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246E5F">
        <w:trPr>
          <w:cantSplit/>
        </w:trPr>
        <w:tc>
          <w:tcPr>
            <w:tcW w:w="6911" w:type="dxa"/>
          </w:tcPr>
          <w:p w:rsidR="00BD1614" w:rsidRPr="00960D89" w:rsidRDefault="00BD1614" w:rsidP="001E2226">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sidR="001E2226">
              <w:rPr>
                <w:b/>
                <w:smallCaps/>
                <w:sz w:val="30"/>
                <w:szCs w:val="30"/>
                <w:lang w:val="fr-CH"/>
              </w:rPr>
              <w:t>8</w:t>
            </w:r>
            <w:r w:rsidRPr="000F6395">
              <w:rPr>
                <w:b/>
                <w:smallCaps/>
                <w:sz w:val="30"/>
                <w:szCs w:val="30"/>
                <w:lang w:val="fr-CH"/>
              </w:rPr>
              <w:t>)</w:t>
            </w:r>
            <w:r w:rsidRPr="000F6395">
              <w:rPr>
                <w:b/>
                <w:smallCaps/>
                <w:sz w:val="36"/>
                <w:lang w:val="fr-CH"/>
              </w:rPr>
              <w:br/>
            </w:r>
            <w:r w:rsidR="001E2226" w:rsidRPr="001E2226">
              <w:rPr>
                <w:rFonts w:cs="Times New Roman Bold"/>
                <w:b/>
                <w:bCs/>
                <w:szCs w:val="24"/>
                <w:lang w:val="fr-CH"/>
              </w:rPr>
              <w:t>Dubaï</w:t>
            </w:r>
            <w:r w:rsidRPr="000F6395">
              <w:rPr>
                <w:rFonts w:cs="Times New Roman Bold"/>
                <w:b/>
                <w:bCs/>
                <w:szCs w:val="24"/>
                <w:lang w:val="fr-CH"/>
              </w:rPr>
              <w:t xml:space="preserve">, </w:t>
            </w:r>
            <w:r>
              <w:rPr>
                <w:rFonts w:cs="Times New Roman Bold"/>
                <w:b/>
                <w:bCs/>
                <w:szCs w:val="24"/>
                <w:lang w:val="fr-CH"/>
              </w:rPr>
              <w:t>2</w:t>
            </w:r>
            <w:r w:rsidR="001E2226">
              <w:rPr>
                <w:rFonts w:cs="Times New Roman Bold"/>
                <w:b/>
                <w:bCs/>
                <w:szCs w:val="24"/>
                <w:lang w:val="fr-CH"/>
              </w:rPr>
              <w:t>9</w:t>
            </w:r>
            <w:r w:rsidRPr="000F6395">
              <w:rPr>
                <w:rFonts w:cs="Times New Roman Bold"/>
                <w:b/>
                <w:bCs/>
                <w:szCs w:val="24"/>
                <w:lang w:val="fr-CH"/>
              </w:rPr>
              <w:t xml:space="preserve"> octobre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16</w:t>
            </w:r>
            <w:r>
              <w:rPr>
                <w:rFonts w:cs="Times New Roman Bold"/>
                <w:b/>
                <w:bCs/>
                <w:szCs w:val="24"/>
                <w:lang w:val="fr-CH"/>
              </w:rPr>
              <w:t xml:space="preserve"> novembre 201</w:t>
            </w:r>
            <w:r w:rsidR="001E2226">
              <w:rPr>
                <w:rFonts w:cs="Times New Roman Bold"/>
                <w:b/>
                <w:bCs/>
                <w:szCs w:val="24"/>
                <w:lang w:val="fr-CH"/>
              </w:rPr>
              <w:t>8</w:t>
            </w:r>
          </w:p>
        </w:tc>
        <w:tc>
          <w:tcPr>
            <w:tcW w:w="3120" w:type="dxa"/>
          </w:tcPr>
          <w:p w:rsidR="00BD1614" w:rsidRPr="008C10D9" w:rsidRDefault="00BD1614" w:rsidP="00246E5F">
            <w:pPr>
              <w:spacing w:before="0" w:line="240" w:lineRule="atLeast"/>
              <w:rPr>
                <w:rFonts w:cstheme="minorHAnsi"/>
                <w:lang w:val="en-US"/>
              </w:rPr>
            </w:pPr>
            <w:bookmarkStart w:id="2" w:name="ditulogo"/>
            <w:bookmarkEnd w:id="2"/>
            <w:r w:rsidRPr="008C10D9">
              <w:rPr>
                <w:rFonts w:cstheme="minorHAnsi"/>
                <w:b/>
                <w:bCs/>
                <w:noProof/>
                <w:lang w:val="en-US"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246E5F">
        <w:trPr>
          <w:cantSplit/>
        </w:trPr>
        <w:tc>
          <w:tcPr>
            <w:tcW w:w="6911" w:type="dxa"/>
            <w:tcBorders>
              <w:bottom w:val="single" w:sz="12" w:space="0" w:color="auto"/>
            </w:tcBorders>
          </w:tcPr>
          <w:p w:rsidR="00BD1614" w:rsidRPr="008C10D9" w:rsidRDefault="00BD1614" w:rsidP="00246E5F">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0F58F7">
            <w:pPr>
              <w:spacing w:before="0" w:after="48" w:line="240" w:lineRule="atLeast"/>
              <w:rPr>
                <w:rFonts w:cstheme="minorHAnsi"/>
                <w:b/>
                <w:smallCaps/>
                <w:szCs w:val="24"/>
                <w:lang w:val="en-US"/>
              </w:rPr>
            </w:pPr>
          </w:p>
        </w:tc>
      </w:tr>
      <w:tr w:rsidR="00BD1614" w:rsidRPr="002A6F8F" w:rsidTr="00246E5F">
        <w:trPr>
          <w:cantSplit/>
        </w:trPr>
        <w:tc>
          <w:tcPr>
            <w:tcW w:w="6911" w:type="dxa"/>
            <w:tcBorders>
              <w:top w:val="single" w:sz="12" w:space="0" w:color="auto"/>
            </w:tcBorders>
          </w:tcPr>
          <w:p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3D637A">
            <w:pPr>
              <w:spacing w:before="0"/>
              <w:rPr>
                <w:rFonts w:cstheme="minorHAnsi"/>
                <w:szCs w:val="24"/>
                <w:lang w:val="en-US"/>
              </w:rPr>
            </w:pPr>
          </w:p>
        </w:tc>
      </w:tr>
      <w:tr w:rsidR="00BD1614" w:rsidRPr="002A6F8F" w:rsidTr="00246E5F">
        <w:trPr>
          <w:cantSplit/>
        </w:trPr>
        <w:tc>
          <w:tcPr>
            <w:tcW w:w="6911" w:type="dxa"/>
          </w:tcPr>
          <w:p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rsidR="00BD1614" w:rsidRPr="008C10D9" w:rsidRDefault="00BD1614" w:rsidP="003D637A">
            <w:pPr>
              <w:spacing w:before="0"/>
              <w:rPr>
                <w:rFonts w:cstheme="minorHAnsi"/>
                <w:szCs w:val="24"/>
                <w:lang w:val="en-US"/>
              </w:rPr>
            </w:pPr>
            <w:r>
              <w:rPr>
                <w:rFonts w:cstheme="minorHAnsi"/>
                <w:b/>
                <w:szCs w:val="24"/>
                <w:lang w:val="en-US"/>
              </w:rPr>
              <w:t>Addendum 1 au</w:t>
            </w:r>
            <w:r>
              <w:rPr>
                <w:rFonts w:cstheme="minorHAnsi"/>
                <w:b/>
                <w:szCs w:val="24"/>
                <w:lang w:val="en-US"/>
              </w:rPr>
              <w:br/>
              <w:t>Document 62</w:t>
            </w:r>
            <w:r w:rsidR="005F63BD" w:rsidRPr="00F44B1A">
              <w:rPr>
                <w:rFonts w:cstheme="minorHAnsi"/>
                <w:b/>
                <w:szCs w:val="24"/>
              </w:rPr>
              <w:t>-F</w:t>
            </w:r>
          </w:p>
        </w:tc>
      </w:tr>
      <w:tr w:rsidR="00BD1614" w:rsidRPr="002A6F8F" w:rsidTr="00246E5F">
        <w:trPr>
          <w:cantSplit/>
        </w:trPr>
        <w:tc>
          <w:tcPr>
            <w:tcW w:w="6911" w:type="dxa"/>
          </w:tcPr>
          <w:p w:rsidR="00BD1614" w:rsidRPr="00D0464B" w:rsidRDefault="00BD1614" w:rsidP="003D637A">
            <w:pPr>
              <w:spacing w:before="0"/>
              <w:rPr>
                <w:rFonts w:cstheme="minorHAnsi"/>
                <w:b/>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 xml:space="preserve">3 </w:t>
            </w:r>
            <w:proofErr w:type="spellStart"/>
            <w:r w:rsidRPr="008C10D9">
              <w:rPr>
                <w:rFonts w:cstheme="minorHAnsi"/>
                <w:b/>
                <w:szCs w:val="24"/>
                <w:lang w:val="en-US"/>
              </w:rPr>
              <w:t>octobre</w:t>
            </w:r>
            <w:proofErr w:type="spellEnd"/>
            <w:r w:rsidRPr="008C10D9">
              <w:rPr>
                <w:rFonts w:cstheme="minorHAnsi"/>
                <w:b/>
                <w:szCs w:val="24"/>
                <w:lang w:val="en-US"/>
              </w:rPr>
              <w:t xml:space="preserve"> 2018</w:t>
            </w:r>
          </w:p>
        </w:tc>
      </w:tr>
      <w:tr w:rsidR="00BD1614" w:rsidRPr="002A6F8F" w:rsidTr="00246E5F">
        <w:trPr>
          <w:cantSplit/>
        </w:trPr>
        <w:tc>
          <w:tcPr>
            <w:tcW w:w="6911" w:type="dxa"/>
          </w:tcPr>
          <w:p w:rsidR="00BD1614" w:rsidRPr="008C10D9" w:rsidRDefault="00BD1614" w:rsidP="003D637A">
            <w:pPr>
              <w:spacing w:before="0"/>
              <w:rPr>
                <w:rFonts w:cstheme="minorHAnsi"/>
                <w:b/>
                <w:smallCaps/>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russe</w:t>
            </w:r>
            <w:proofErr w:type="spellEnd"/>
          </w:p>
        </w:tc>
      </w:tr>
      <w:tr w:rsidR="00BD1614" w:rsidRPr="002A6F8F" w:rsidTr="00A4053E">
        <w:trPr>
          <w:cantSplit/>
        </w:trPr>
        <w:tc>
          <w:tcPr>
            <w:tcW w:w="10031" w:type="dxa"/>
            <w:gridSpan w:val="2"/>
          </w:tcPr>
          <w:p w:rsidR="00BD1614" w:rsidRPr="008C10D9" w:rsidRDefault="00BD1614" w:rsidP="00246E5F">
            <w:pPr>
              <w:spacing w:before="0" w:line="240" w:lineRule="atLeast"/>
              <w:rPr>
                <w:rFonts w:cstheme="minorHAnsi"/>
                <w:b/>
                <w:szCs w:val="24"/>
                <w:lang w:val="en-US"/>
              </w:rPr>
            </w:pPr>
          </w:p>
        </w:tc>
      </w:tr>
      <w:tr w:rsidR="00BD1614" w:rsidRPr="002A6F8F" w:rsidTr="00A4053E">
        <w:trPr>
          <w:cantSplit/>
        </w:trPr>
        <w:tc>
          <w:tcPr>
            <w:tcW w:w="10031" w:type="dxa"/>
            <w:gridSpan w:val="2"/>
            <w:shd w:val="clear" w:color="auto" w:fill="auto"/>
          </w:tcPr>
          <w:p w:rsidR="00BD1614" w:rsidRPr="00A4053E" w:rsidRDefault="00BD1614" w:rsidP="00A4053E">
            <w:pPr>
              <w:pStyle w:val="Source"/>
            </w:pPr>
            <w:bookmarkStart w:id="4" w:name="dsource" w:colFirst="0" w:colLast="0"/>
            <w:bookmarkEnd w:id="3"/>
            <w:r w:rsidRPr="00A4053E">
              <w:t xml:space="preserve">Etats Membres de l'UIT, </w:t>
            </w:r>
            <w:r w:rsidR="00A4053E" w:rsidRPr="00A4053E">
              <w:t>m</w:t>
            </w:r>
            <w:r w:rsidRPr="00A4053E">
              <w:t>embres de la RCC</w:t>
            </w:r>
          </w:p>
        </w:tc>
      </w:tr>
      <w:tr w:rsidR="00BD1614" w:rsidRPr="002A6F8F" w:rsidTr="00246E5F">
        <w:trPr>
          <w:cantSplit/>
        </w:trPr>
        <w:tc>
          <w:tcPr>
            <w:tcW w:w="10031" w:type="dxa"/>
            <w:gridSpan w:val="2"/>
          </w:tcPr>
          <w:p w:rsidR="00BD1614" w:rsidRPr="00B56BDA" w:rsidRDefault="00EF412C" w:rsidP="00246E5F">
            <w:pPr>
              <w:pStyle w:val="Title1"/>
            </w:pPr>
            <w:bookmarkStart w:id="5" w:name="dtitle1" w:colFirst="0" w:colLast="0"/>
            <w:bookmarkEnd w:id="4"/>
            <w:r w:rsidRPr="00B56BDA">
              <w:t>propositions pour les travaux de la conférence</w:t>
            </w:r>
          </w:p>
        </w:tc>
      </w:tr>
      <w:tr w:rsidR="00BD1614" w:rsidRPr="002A6F8F" w:rsidTr="00246E5F">
        <w:trPr>
          <w:cantSplit/>
        </w:trPr>
        <w:tc>
          <w:tcPr>
            <w:tcW w:w="10031" w:type="dxa"/>
            <w:gridSpan w:val="2"/>
          </w:tcPr>
          <w:p w:rsidR="00BD1614" w:rsidRPr="00B56BDA" w:rsidRDefault="00BD1614" w:rsidP="00246E5F">
            <w:pPr>
              <w:pStyle w:val="Title2"/>
            </w:pPr>
            <w:bookmarkStart w:id="6" w:name="dtitle2" w:colFirst="0" w:colLast="0"/>
            <w:bookmarkEnd w:id="5"/>
          </w:p>
        </w:tc>
      </w:tr>
    </w:tbl>
    <w:tbl>
      <w:tblPr>
        <w:tblW w:w="10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609"/>
      </w:tblGrid>
      <w:tr w:rsidR="00B90317" w:rsidRPr="005D2DDC" w:rsidTr="000E5029">
        <w:tc>
          <w:tcPr>
            <w:tcW w:w="1414" w:type="dxa"/>
            <w:shd w:val="clear" w:color="auto" w:fill="C2D69B" w:themeFill="accent3" w:themeFillTint="99"/>
            <w:vAlign w:val="center"/>
          </w:tcPr>
          <w:bookmarkEnd w:id="6"/>
          <w:p w:rsidR="00B90317" w:rsidRPr="00B4712A" w:rsidRDefault="00B90317" w:rsidP="00B90317">
            <w:pPr>
              <w:pStyle w:val="Tablehead"/>
              <w:spacing w:before="40" w:after="40"/>
            </w:pPr>
            <w:r w:rsidRPr="00B4712A">
              <w:t>N°</w:t>
            </w:r>
          </w:p>
        </w:tc>
        <w:tc>
          <w:tcPr>
            <w:tcW w:w="8609" w:type="dxa"/>
            <w:shd w:val="clear" w:color="auto" w:fill="C2D69B" w:themeFill="accent3" w:themeFillTint="99"/>
            <w:vAlign w:val="center"/>
          </w:tcPr>
          <w:p w:rsidR="00B90317" w:rsidRPr="005D2DDC" w:rsidRDefault="00B90317" w:rsidP="00B90317">
            <w:pPr>
              <w:pStyle w:val="Tablehead"/>
              <w:spacing w:before="40" w:after="40"/>
            </w:pPr>
            <w:r w:rsidRPr="005D2DDC">
              <w:t xml:space="preserve">Liste des propositions des </w:t>
            </w:r>
            <w:r>
              <w:t>m</w:t>
            </w:r>
            <w:r w:rsidRPr="005D2DDC">
              <w:t>embres de la RCC</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1" w:history="1">
              <w:r w:rsidR="00425D44" w:rsidRPr="00425D44">
                <w:rPr>
                  <w:rStyle w:val="Hyperlink"/>
                  <w:rFonts w:asciiTheme="minorHAnsi" w:hAnsiTheme="minorHAnsi"/>
                  <w:b/>
                  <w:bCs/>
                  <w:sz w:val="20"/>
                  <w:lang w:val="ru-RU"/>
                </w:rPr>
                <w:t>RCC/62A1/1</w:t>
              </w:r>
            </w:hyperlink>
          </w:p>
        </w:tc>
        <w:tc>
          <w:tcPr>
            <w:tcW w:w="8609" w:type="dxa"/>
          </w:tcPr>
          <w:p w:rsidR="00425D44" w:rsidRPr="005D2DDC" w:rsidRDefault="00425D44" w:rsidP="00425D44">
            <w:pPr>
              <w:pStyle w:val="Tabletext"/>
              <w:spacing w:before="40" w:after="40"/>
              <w:rPr>
                <w:rFonts w:asciiTheme="minorHAnsi" w:hAnsiTheme="minorHAnsi"/>
              </w:rPr>
            </w:pPr>
            <w:r w:rsidRPr="005D2DDC">
              <w:rPr>
                <w:rFonts w:asciiTheme="minorHAnsi" w:hAnsiTheme="minorHAnsi"/>
              </w:rPr>
              <w:t>Proposition de révision de la Résolution 21 (</w:t>
            </w:r>
            <w:proofErr w:type="spellStart"/>
            <w:r w:rsidRPr="005D2DDC">
              <w:rPr>
                <w:rFonts w:asciiTheme="minorHAnsi" w:hAnsiTheme="minorHAnsi"/>
              </w:rPr>
              <w:t>Rév</w:t>
            </w:r>
            <w:proofErr w:type="spellEnd"/>
            <w:r w:rsidRPr="005D2DDC">
              <w:rPr>
                <w:rFonts w:asciiTheme="minorHAnsi" w:hAnsiTheme="minorHAnsi"/>
              </w:rPr>
              <w:t>. Busan, 2014) "</w:t>
            </w:r>
            <w:r w:rsidRPr="005D2DDC">
              <w:t>Mesures à prendre en cas d'utilisation de procédures d'appel alternatives sur les réseaux de télécommunication internationaux"</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2" w:history="1">
              <w:r w:rsidR="00425D44" w:rsidRPr="00425D44">
                <w:rPr>
                  <w:rStyle w:val="Hyperlink"/>
                  <w:rFonts w:asciiTheme="minorHAnsi" w:hAnsiTheme="minorHAnsi"/>
                  <w:b/>
                  <w:bCs/>
                  <w:sz w:val="20"/>
                </w:rPr>
                <w:t>RCC/62A1/2</w:t>
              </w:r>
            </w:hyperlink>
          </w:p>
        </w:tc>
        <w:tc>
          <w:tcPr>
            <w:tcW w:w="8609" w:type="dxa"/>
          </w:tcPr>
          <w:p w:rsidR="00425D44" w:rsidRPr="005D2DDC" w:rsidRDefault="00425D44" w:rsidP="00425D44">
            <w:pPr>
              <w:pStyle w:val="Tabletext"/>
              <w:spacing w:before="40" w:after="40"/>
              <w:rPr>
                <w:rFonts w:asciiTheme="minorHAnsi" w:hAnsiTheme="minorHAnsi"/>
              </w:rPr>
            </w:pPr>
            <w:r w:rsidRPr="005D2DDC">
              <w:rPr>
                <w:rFonts w:asciiTheme="minorHAnsi" w:hAnsiTheme="minorHAnsi"/>
              </w:rPr>
              <w:t>Proposition de révision de la Résolution 41 (</w:t>
            </w:r>
            <w:proofErr w:type="spellStart"/>
            <w:r w:rsidRPr="005D2DDC">
              <w:rPr>
                <w:rFonts w:asciiTheme="minorHAnsi" w:hAnsiTheme="minorHAnsi"/>
              </w:rPr>
              <w:t>Rév</w:t>
            </w:r>
            <w:proofErr w:type="spellEnd"/>
            <w:r w:rsidRPr="005D2DDC">
              <w:rPr>
                <w:rFonts w:asciiTheme="minorHAnsi" w:hAnsiTheme="minorHAnsi"/>
              </w:rPr>
              <w:t>. Busan, 2014) "</w:t>
            </w:r>
            <w:r w:rsidRPr="005D2DDC">
              <w:rPr>
                <w:rFonts w:asciiTheme="minorHAnsi" w:hAnsiTheme="minorHAnsi"/>
                <w:color w:val="000000"/>
              </w:rPr>
              <w:t>Arriérés et comptes spéciaux d'arriérés"</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3" w:history="1">
              <w:r w:rsidR="00425D44" w:rsidRPr="00425D44">
                <w:rPr>
                  <w:rStyle w:val="Hyperlink"/>
                  <w:rFonts w:asciiTheme="minorHAnsi" w:hAnsiTheme="minorHAnsi"/>
                  <w:b/>
                  <w:bCs/>
                  <w:sz w:val="20"/>
                </w:rPr>
                <w:t>RCC/62A1/3</w:t>
              </w:r>
            </w:hyperlink>
          </w:p>
        </w:tc>
        <w:tc>
          <w:tcPr>
            <w:tcW w:w="8609" w:type="dxa"/>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Proposition de révision de la Résolution 48 (</w:t>
            </w:r>
            <w:proofErr w:type="spellStart"/>
            <w:r w:rsidRPr="005D2DDC">
              <w:rPr>
                <w:rFonts w:asciiTheme="minorHAnsi" w:hAnsiTheme="minorHAnsi"/>
              </w:rPr>
              <w:t>Rév</w:t>
            </w:r>
            <w:proofErr w:type="spellEnd"/>
            <w:r w:rsidRPr="005D2DDC">
              <w:rPr>
                <w:rFonts w:asciiTheme="minorHAnsi" w:hAnsiTheme="minorHAnsi"/>
              </w:rPr>
              <w:t>. Busan, 2014) "</w:t>
            </w:r>
            <w:r w:rsidRPr="005D2DDC">
              <w:rPr>
                <w:rFonts w:asciiTheme="minorHAnsi" w:hAnsiTheme="minorHAnsi"/>
                <w:color w:val="000000"/>
              </w:rPr>
              <w:t>Gestion et développement des ressources humaines"</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4" w:history="1">
              <w:r w:rsidR="00425D44" w:rsidRPr="00425D44">
                <w:rPr>
                  <w:rStyle w:val="Hyperlink"/>
                  <w:rFonts w:asciiTheme="minorHAnsi" w:hAnsiTheme="minorHAnsi"/>
                  <w:b/>
                  <w:bCs/>
                  <w:sz w:val="20"/>
                </w:rPr>
                <w:t>RCC/62A1/4</w:t>
              </w:r>
            </w:hyperlink>
          </w:p>
        </w:tc>
        <w:tc>
          <w:tcPr>
            <w:tcW w:w="8609" w:type="dxa"/>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Proposition de révision de la Résolution 64 (</w:t>
            </w:r>
            <w:proofErr w:type="spellStart"/>
            <w:r w:rsidRPr="005D2DDC">
              <w:rPr>
                <w:rFonts w:asciiTheme="minorHAnsi" w:hAnsiTheme="minorHAnsi"/>
              </w:rPr>
              <w:t>Rév</w:t>
            </w:r>
            <w:proofErr w:type="spellEnd"/>
            <w:r w:rsidRPr="005D2DDC">
              <w:rPr>
                <w:rFonts w:asciiTheme="minorHAnsi" w:hAnsiTheme="minorHAnsi"/>
              </w:rPr>
              <w:t>. Busan, 2014) "Accès non discriminatoire aux moyens, services et applications modernes reposant sur les télécommunications et les technologies de l'information et de la communication, y compris la recherche appliquée</w:t>
            </w:r>
            <w:r>
              <w:rPr>
                <w:rFonts w:asciiTheme="minorHAnsi" w:hAnsiTheme="minorHAnsi"/>
              </w:rPr>
              <w:t>,</w:t>
            </w:r>
            <w:r w:rsidRPr="005D2DDC">
              <w:rPr>
                <w:rFonts w:asciiTheme="minorHAnsi" w:hAnsiTheme="minorHAnsi"/>
              </w:rPr>
              <w:t xml:space="preserve"> le transfert de technologie</w:t>
            </w:r>
            <w:r>
              <w:rPr>
                <w:rFonts w:asciiTheme="minorHAnsi" w:hAnsiTheme="minorHAnsi"/>
              </w:rPr>
              <w:t xml:space="preserve"> et les réunions électroniques</w:t>
            </w:r>
            <w:r w:rsidRPr="005D2DDC">
              <w:rPr>
                <w:rFonts w:asciiTheme="minorHAnsi" w:hAnsiTheme="minorHAnsi"/>
              </w:rPr>
              <w:t>, selon des modalités mutuellement convenues"</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5" w:history="1">
              <w:r w:rsidR="00425D44" w:rsidRPr="00425D44">
                <w:rPr>
                  <w:rStyle w:val="Hyperlink"/>
                  <w:rFonts w:asciiTheme="minorHAnsi" w:hAnsiTheme="minorHAnsi"/>
                  <w:b/>
                  <w:bCs/>
                  <w:sz w:val="20"/>
                </w:rPr>
                <w:t>RCC/62A1/5</w:t>
              </w:r>
            </w:hyperlink>
          </w:p>
        </w:tc>
        <w:tc>
          <w:tcPr>
            <w:tcW w:w="8609" w:type="dxa"/>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Proposition de révision de la Résolution 102 (</w:t>
            </w:r>
            <w:proofErr w:type="spellStart"/>
            <w:r w:rsidRPr="005D2DDC">
              <w:rPr>
                <w:rFonts w:asciiTheme="minorHAnsi" w:hAnsiTheme="minorHAnsi"/>
              </w:rPr>
              <w:t>Rév</w:t>
            </w:r>
            <w:proofErr w:type="spellEnd"/>
            <w:r w:rsidRPr="005D2DDC">
              <w:rPr>
                <w:rFonts w:asciiTheme="minorHAnsi" w:hAnsiTheme="minorHAnsi"/>
              </w:rPr>
              <w:t>. Busan, 2014) "</w:t>
            </w:r>
            <w:r w:rsidRPr="005D2DDC">
              <w:rPr>
                <w:rFonts w:asciiTheme="minorHAnsi" w:hAnsiTheme="minorHAnsi"/>
                <w:color w:val="000000"/>
              </w:rPr>
              <w:t>Rôle de l'UIT concernant les questions de politiques publiques internationales ayant trait à l'Internet et à la gestion des ressources de l'Internet, y compris les noms de domaine et les adresses"</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6" w:history="1">
              <w:r w:rsidR="00425D44" w:rsidRPr="00425D44">
                <w:rPr>
                  <w:rStyle w:val="Hyperlink"/>
                  <w:rFonts w:asciiTheme="minorHAnsi" w:hAnsiTheme="minorHAnsi"/>
                  <w:b/>
                  <w:bCs/>
                  <w:sz w:val="20"/>
                </w:rPr>
                <w:t>RCC/62A1/6</w:t>
              </w:r>
            </w:hyperlink>
          </w:p>
        </w:tc>
        <w:tc>
          <w:tcPr>
            <w:tcW w:w="8609" w:type="dxa"/>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 xml:space="preserve">Proposition de révision de la Résolution </w:t>
            </w:r>
            <w:r w:rsidRPr="005D2DDC">
              <w:rPr>
                <w:rFonts w:asciiTheme="minorHAnsi" w:hAnsiTheme="minorHAnsi"/>
                <w:color w:val="000000"/>
              </w:rPr>
              <w:t>119 (</w:t>
            </w:r>
            <w:proofErr w:type="spellStart"/>
            <w:r w:rsidRPr="005D2DDC">
              <w:rPr>
                <w:rFonts w:asciiTheme="minorHAnsi" w:hAnsiTheme="minorHAnsi"/>
              </w:rPr>
              <w:t>Rév</w:t>
            </w:r>
            <w:proofErr w:type="spellEnd"/>
            <w:r w:rsidRPr="005D2DDC">
              <w:rPr>
                <w:rFonts w:asciiTheme="minorHAnsi" w:hAnsiTheme="minorHAnsi"/>
              </w:rPr>
              <w:t>.</w:t>
            </w:r>
            <w:r w:rsidRPr="005D2DDC">
              <w:rPr>
                <w:rFonts w:asciiTheme="minorHAnsi" w:hAnsiTheme="minorHAnsi"/>
                <w:color w:val="000000"/>
              </w:rPr>
              <w:t xml:space="preserve"> Antalya 2006) "Méthodes visant à accroître l'efficacité et l'efficience du Comité du Règlement des radiocommunications"</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7" w:history="1">
              <w:r w:rsidR="00425D44" w:rsidRPr="00425D44">
                <w:rPr>
                  <w:rStyle w:val="Hyperlink"/>
                  <w:rFonts w:asciiTheme="minorHAnsi" w:hAnsiTheme="minorHAnsi"/>
                  <w:b/>
                  <w:bCs/>
                  <w:sz w:val="20"/>
                </w:rPr>
                <w:t>RCC/62A1/7</w:t>
              </w:r>
            </w:hyperlink>
          </w:p>
        </w:tc>
        <w:tc>
          <w:tcPr>
            <w:tcW w:w="8609" w:type="dxa"/>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Proposition de révision de la Résolution 131 (</w:t>
            </w:r>
            <w:proofErr w:type="spellStart"/>
            <w:r w:rsidRPr="005D2DDC">
              <w:rPr>
                <w:rFonts w:asciiTheme="minorHAnsi" w:hAnsiTheme="minorHAnsi"/>
              </w:rPr>
              <w:t>Rév</w:t>
            </w:r>
            <w:proofErr w:type="spellEnd"/>
            <w:r w:rsidRPr="005D2DDC">
              <w:rPr>
                <w:rFonts w:asciiTheme="minorHAnsi" w:hAnsiTheme="minorHAnsi"/>
              </w:rPr>
              <w:t xml:space="preserve">. Busan, 2014) </w:t>
            </w:r>
            <w:r w:rsidRPr="005D2DDC">
              <w:rPr>
                <w:rFonts w:asciiTheme="minorHAnsi" w:hAnsiTheme="minorHAnsi"/>
                <w:color w:val="000000"/>
              </w:rPr>
              <w:t>"Mesurer les technologies de l'information et de la communication pour édifier une société de l'information inclusive et qui facilite l'intégration"</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8" w:history="1">
              <w:r w:rsidR="00425D44" w:rsidRPr="00425D44">
                <w:rPr>
                  <w:rStyle w:val="Hyperlink"/>
                  <w:rFonts w:asciiTheme="minorHAnsi" w:hAnsiTheme="minorHAnsi"/>
                  <w:b/>
                  <w:bCs/>
                  <w:sz w:val="20"/>
                </w:rPr>
                <w:t>RCC/62A1/8</w:t>
              </w:r>
            </w:hyperlink>
          </w:p>
        </w:tc>
        <w:tc>
          <w:tcPr>
            <w:tcW w:w="8609" w:type="dxa"/>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 xml:space="preserve">Proposition de révision de la Résolution 137 "Déploiement de réseaux </w:t>
            </w:r>
            <w:r>
              <w:rPr>
                <w:rFonts w:asciiTheme="minorHAnsi" w:hAnsiTheme="minorHAnsi"/>
              </w:rPr>
              <w:t xml:space="preserve">de prochaine génération </w:t>
            </w:r>
            <w:r w:rsidRPr="005D2DDC">
              <w:rPr>
                <w:rFonts w:asciiTheme="minorHAnsi" w:hAnsiTheme="minorHAnsi"/>
              </w:rPr>
              <w:t>dans les pays en développement"</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9" w:history="1">
              <w:r w:rsidR="00425D44" w:rsidRPr="00425D44">
                <w:rPr>
                  <w:rStyle w:val="Hyperlink"/>
                  <w:rFonts w:asciiTheme="minorHAnsi" w:hAnsiTheme="minorHAnsi"/>
                  <w:b/>
                  <w:bCs/>
                  <w:sz w:val="20"/>
                </w:rPr>
                <w:t>RCC/62A1/9</w:t>
              </w:r>
            </w:hyperlink>
          </w:p>
        </w:tc>
        <w:tc>
          <w:tcPr>
            <w:tcW w:w="8609" w:type="dxa"/>
          </w:tcPr>
          <w:p w:rsidR="00425D44" w:rsidRPr="005D2DDC" w:rsidRDefault="00425D44" w:rsidP="00425D44">
            <w:pPr>
              <w:pStyle w:val="Tabletext"/>
              <w:spacing w:before="40" w:after="40"/>
              <w:rPr>
                <w:rFonts w:asciiTheme="minorHAnsi" w:hAnsiTheme="minorHAnsi"/>
              </w:rPr>
            </w:pPr>
            <w:r w:rsidRPr="005D2DDC">
              <w:rPr>
                <w:rFonts w:asciiTheme="minorHAnsi" w:hAnsiTheme="minorHAnsi"/>
              </w:rPr>
              <w:t>Proposition de révision de la Résolution</w:t>
            </w:r>
            <w:r w:rsidRPr="005D2DDC">
              <w:rPr>
                <w:rFonts w:asciiTheme="minorHAnsi" w:hAnsiTheme="minorHAnsi"/>
                <w:color w:val="000000"/>
              </w:rPr>
              <w:t xml:space="preserve"> 139 (</w:t>
            </w:r>
            <w:proofErr w:type="spellStart"/>
            <w:r w:rsidRPr="005D2DDC">
              <w:rPr>
                <w:rFonts w:asciiTheme="minorHAnsi" w:hAnsiTheme="minorHAnsi"/>
              </w:rPr>
              <w:t>Rév</w:t>
            </w:r>
            <w:proofErr w:type="spellEnd"/>
            <w:r w:rsidRPr="005D2DDC">
              <w:rPr>
                <w:rFonts w:asciiTheme="minorHAnsi" w:hAnsiTheme="minorHAnsi"/>
              </w:rPr>
              <w:t xml:space="preserve">. </w:t>
            </w:r>
            <w:r w:rsidRPr="005D2DDC">
              <w:rPr>
                <w:rFonts w:asciiTheme="minorHAnsi" w:hAnsiTheme="minorHAnsi"/>
                <w:color w:val="000000"/>
              </w:rPr>
              <w:t>Busan, 2014) "Utilisation des télécommunications et des technologies de l'information et de la communication pour réduire la fracture numérique et édifier une société de l'information inclusive"</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10" w:history="1">
              <w:r w:rsidR="00425D44" w:rsidRPr="00425D44">
                <w:rPr>
                  <w:rStyle w:val="Hyperlink"/>
                  <w:rFonts w:asciiTheme="minorHAnsi" w:hAnsiTheme="minorHAnsi"/>
                  <w:b/>
                  <w:bCs/>
                  <w:sz w:val="20"/>
                </w:rPr>
                <w:t>RCC/62A1/10</w:t>
              </w:r>
            </w:hyperlink>
          </w:p>
        </w:tc>
        <w:tc>
          <w:tcPr>
            <w:tcW w:w="8609" w:type="dxa"/>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 xml:space="preserve">Proposition de révision de la Résolution </w:t>
            </w:r>
            <w:r w:rsidRPr="005D2DDC">
              <w:rPr>
                <w:rFonts w:asciiTheme="minorHAnsi" w:hAnsiTheme="minorHAnsi"/>
                <w:color w:val="000000"/>
              </w:rPr>
              <w:t>140 (</w:t>
            </w:r>
            <w:proofErr w:type="spellStart"/>
            <w:r w:rsidRPr="005D2DDC">
              <w:rPr>
                <w:rFonts w:asciiTheme="minorHAnsi" w:hAnsiTheme="minorHAnsi"/>
              </w:rPr>
              <w:t>Rév</w:t>
            </w:r>
            <w:proofErr w:type="spellEnd"/>
            <w:r w:rsidRPr="005D2DDC">
              <w:rPr>
                <w:rFonts w:asciiTheme="minorHAnsi" w:hAnsiTheme="minorHAnsi"/>
              </w:rPr>
              <w:t xml:space="preserve">. </w:t>
            </w:r>
            <w:r w:rsidRPr="005D2DDC">
              <w:rPr>
                <w:rFonts w:asciiTheme="minorHAnsi" w:hAnsiTheme="minorHAnsi"/>
                <w:color w:val="000000"/>
              </w:rPr>
              <w:t>Busan, 2014) "</w:t>
            </w:r>
            <w:r>
              <w:rPr>
                <w:rFonts w:asciiTheme="minorHAnsi" w:hAnsiTheme="minorHAnsi"/>
                <w:color w:val="000000"/>
              </w:rPr>
              <w:t xml:space="preserve">Rôle de l'UIT dans la mise en </w:t>
            </w:r>
            <w:proofErr w:type="spellStart"/>
            <w:r>
              <w:rPr>
                <w:rFonts w:asciiTheme="minorHAnsi" w:hAnsiTheme="minorHAnsi"/>
                <w:color w:val="000000"/>
              </w:rPr>
              <w:t>oe</w:t>
            </w:r>
            <w:r w:rsidRPr="005D2DDC">
              <w:rPr>
                <w:rFonts w:asciiTheme="minorHAnsi" w:hAnsiTheme="minorHAnsi"/>
                <w:color w:val="000000"/>
              </w:rPr>
              <w:t>uvre</w:t>
            </w:r>
            <w:proofErr w:type="spellEnd"/>
            <w:r w:rsidRPr="005D2DDC">
              <w:rPr>
                <w:rFonts w:asciiTheme="minorHAnsi" w:hAnsiTheme="minorHAnsi"/>
                <w:color w:val="000000"/>
              </w:rPr>
              <w:t xml:space="preserve"> des résultats du Sommet mondial sur la société de l'information </w:t>
            </w:r>
            <w:r>
              <w:rPr>
                <w:rFonts w:asciiTheme="minorHAnsi" w:hAnsiTheme="minorHAnsi"/>
                <w:color w:val="000000"/>
              </w:rPr>
              <w:t xml:space="preserve">et </w:t>
            </w:r>
            <w:r w:rsidRPr="005D2DDC">
              <w:rPr>
                <w:rFonts w:asciiTheme="minorHAnsi" w:hAnsiTheme="minorHAnsi"/>
                <w:color w:val="000000"/>
              </w:rPr>
              <w:t>dans l'exa</w:t>
            </w:r>
            <w:r>
              <w:rPr>
                <w:rFonts w:asciiTheme="minorHAnsi" w:hAnsiTheme="minorHAnsi"/>
                <w:color w:val="000000"/>
              </w:rPr>
              <w:t xml:space="preserve">men d'ensemble de leur mise en </w:t>
            </w:r>
            <w:proofErr w:type="spellStart"/>
            <w:r>
              <w:rPr>
                <w:rFonts w:asciiTheme="minorHAnsi" w:hAnsiTheme="minorHAnsi"/>
                <w:color w:val="000000"/>
              </w:rPr>
              <w:t>oe</w:t>
            </w:r>
            <w:r w:rsidRPr="005D2DDC">
              <w:rPr>
                <w:rFonts w:asciiTheme="minorHAnsi" w:hAnsiTheme="minorHAnsi"/>
                <w:color w:val="000000"/>
              </w:rPr>
              <w:t>uvre</w:t>
            </w:r>
            <w:proofErr w:type="spellEnd"/>
            <w:r w:rsidRPr="005D2DDC">
              <w:rPr>
                <w:rFonts w:asciiTheme="minorHAnsi" w:hAnsiTheme="minorHAnsi"/>
                <w:color w:val="000000"/>
              </w:rPr>
              <w:t xml:space="preserve"> par l'Assemblée générale des Nations Unies"</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11" w:history="1">
              <w:r w:rsidR="00425D44" w:rsidRPr="00425D44">
                <w:rPr>
                  <w:rStyle w:val="Hyperlink"/>
                  <w:rFonts w:asciiTheme="minorHAnsi" w:hAnsiTheme="minorHAnsi"/>
                  <w:b/>
                  <w:bCs/>
                  <w:sz w:val="20"/>
                </w:rPr>
                <w:t>RCC/62A1/11</w:t>
              </w:r>
            </w:hyperlink>
          </w:p>
        </w:tc>
        <w:tc>
          <w:tcPr>
            <w:tcW w:w="8609" w:type="dxa"/>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Proposition de révision de la Résolution</w:t>
            </w:r>
            <w:r w:rsidRPr="005D2DDC">
              <w:rPr>
                <w:rFonts w:asciiTheme="minorHAnsi" w:hAnsiTheme="minorHAnsi"/>
                <w:color w:val="000000"/>
              </w:rPr>
              <w:t xml:space="preserve"> 146 (</w:t>
            </w:r>
            <w:proofErr w:type="spellStart"/>
            <w:r w:rsidRPr="005D2DDC">
              <w:rPr>
                <w:rFonts w:asciiTheme="minorHAnsi" w:hAnsiTheme="minorHAnsi"/>
              </w:rPr>
              <w:t>Rév</w:t>
            </w:r>
            <w:proofErr w:type="spellEnd"/>
            <w:r w:rsidRPr="005D2DDC">
              <w:rPr>
                <w:rFonts w:asciiTheme="minorHAnsi" w:hAnsiTheme="minorHAnsi"/>
              </w:rPr>
              <w:t xml:space="preserve">. </w:t>
            </w:r>
            <w:r w:rsidRPr="005D2DDC">
              <w:rPr>
                <w:rFonts w:asciiTheme="minorHAnsi" w:hAnsiTheme="minorHAnsi"/>
                <w:color w:val="000000"/>
              </w:rPr>
              <w:t>Busan, 2014) "Examen et révision périodiques du Règlement des télécommunications internationales"</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12" w:history="1">
              <w:r w:rsidR="00425D44" w:rsidRPr="00425D44">
                <w:rPr>
                  <w:rStyle w:val="Hyperlink"/>
                  <w:rFonts w:asciiTheme="minorHAnsi" w:hAnsiTheme="minorHAnsi"/>
                  <w:b/>
                  <w:bCs/>
                  <w:sz w:val="20"/>
                </w:rPr>
                <w:t>RCC/62A1/12</w:t>
              </w:r>
            </w:hyperlink>
          </w:p>
          <w:p w:rsidR="00425D44" w:rsidRPr="00425D44" w:rsidRDefault="00A76F67" w:rsidP="00425D44">
            <w:pPr>
              <w:pStyle w:val="Tabletext"/>
              <w:rPr>
                <w:rFonts w:asciiTheme="minorHAnsi" w:hAnsiTheme="minorHAnsi"/>
                <w:bCs/>
                <w:color w:val="000000"/>
                <w:sz w:val="20"/>
              </w:rPr>
            </w:pPr>
            <w:hyperlink w:anchor="RCC_62A1_13" w:history="1">
              <w:r w:rsidR="00425D44" w:rsidRPr="00425D44">
                <w:rPr>
                  <w:rStyle w:val="Hyperlink"/>
                  <w:rFonts w:asciiTheme="minorHAnsi" w:hAnsiTheme="minorHAnsi"/>
                  <w:b/>
                  <w:bCs/>
                  <w:sz w:val="20"/>
                </w:rPr>
                <w:t>RCC/62A1/13</w:t>
              </w:r>
            </w:hyperlink>
          </w:p>
        </w:tc>
        <w:tc>
          <w:tcPr>
            <w:tcW w:w="8609" w:type="dxa"/>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Proposition de révision de la Résolution</w:t>
            </w:r>
            <w:r w:rsidRPr="005D2DDC">
              <w:rPr>
                <w:rFonts w:asciiTheme="minorHAnsi" w:hAnsiTheme="minorHAnsi"/>
                <w:color w:val="000000"/>
              </w:rPr>
              <w:t xml:space="preserve"> 151 (</w:t>
            </w:r>
            <w:proofErr w:type="spellStart"/>
            <w:r w:rsidRPr="005D2DDC">
              <w:rPr>
                <w:rFonts w:asciiTheme="minorHAnsi" w:hAnsiTheme="minorHAnsi"/>
              </w:rPr>
              <w:t>Rév</w:t>
            </w:r>
            <w:proofErr w:type="spellEnd"/>
            <w:r w:rsidRPr="005D2DDC">
              <w:rPr>
                <w:rFonts w:asciiTheme="minorHAnsi" w:hAnsiTheme="minorHAnsi"/>
              </w:rPr>
              <w:t xml:space="preserve">. </w:t>
            </w:r>
            <w:r w:rsidRPr="005D2DDC">
              <w:rPr>
                <w:rFonts w:asciiTheme="minorHAnsi" w:hAnsiTheme="minorHAnsi"/>
                <w:color w:val="000000"/>
              </w:rPr>
              <w:t>Busan, 2014) "</w:t>
            </w:r>
            <w:r>
              <w:rPr>
                <w:rFonts w:asciiTheme="minorHAnsi" w:hAnsiTheme="minorHAnsi"/>
                <w:color w:val="000000"/>
              </w:rPr>
              <w:t xml:space="preserve">Mise en </w:t>
            </w:r>
            <w:proofErr w:type="spellStart"/>
            <w:r>
              <w:rPr>
                <w:rFonts w:asciiTheme="minorHAnsi" w:hAnsiTheme="minorHAnsi"/>
                <w:color w:val="000000"/>
              </w:rPr>
              <w:t>oeuvre</w:t>
            </w:r>
            <w:proofErr w:type="spellEnd"/>
            <w:r>
              <w:rPr>
                <w:rFonts w:asciiTheme="minorHAnsi" w:hAnsiTheme="minorHAnsi"/>
                <w:color w:val="000000"/>
              </w:rPr>
              <w:t xml:space="preserve"> </w:t>
            </w:r>
            <w:r w:rsidRPr="005D2DDC">
              <w:rPr>
                <w:rFonts w:asciiTheme="minorHAnsi" w:hAnsiTheme="minorHAnsi"/>
                <w:color w:val="000000"/>
              </w:rPr>
              <w:t xml:space="preserve">de la gestion axée sur les résultats à l'UIT" </w:t>
            </w:r>
            <w:r>
              <w:rPr>
                <w:rFonts w:asciiTheme="minorHAnsi" w:hAnsiTheme="minorHAnsi"/>
                <w:color w:val="000000"/>
              </w:rPr>
              <w:t xml:space="preserve">compte tenu de </w:t>
            </w:r>
            <w:r w:rsidRPr="005D2DDC">
              <w:rPr>
                <w:rFonts w:asciiTheme="minorHAnsi" w:hAnsiTheme="minorHAnsi"/>
                <w:color w:val="000000"/>
              </w:rPr>
              <w:t>la Résolution 72 (</w:t>
            </w:r>
            <w:proofErr w:type="spellStart"/>
            <w:r w:rsidRPr="005D2DDC">
              <w:rPr>
                <w:rFonts w:asciiTheme="minorHAnsi" w:hAnsiTheme="minorHAnsi"/>
                <w:color w:val="000000"/>
              </w:rPr>
              <w:t>Rév</w:t>
            </w:r>
            <w:proofErr w:type="spellEnd"/>
            <w:r w:rsidRPr="005D2DDC">
              <w:rPr>
                <w:rFonts w:asciiTheme="minorHAnsi" w:hAnsiTheme="minorHAnsi"/>
                <w:color w:val="000000"/>
              </w:rPr>
              <w:t>. Busan, 2014), "Coordination des planifications stratégique, financière et opérationnelle à l'UIT"</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14" w:history="1">
              <w:r w:rsidR="00425D44" w:rsidRPr="00425D44">
                <w:rPr>
                  <w:rStyle w:val="Hyperlink"/>
                  <w:rFonts w:asciiTheme="minorHAnsi" w:hAnsiTheme="minorHAnsi"/>
                  <w:b/>
                  <w:bCs/>
                  <w:sz w:val="20"/>
                </w:rPr>
                <w:t>RCC/62A1/14</w:t>
              </w:r>
            </w:hyperlink>
          </w:p>
        </w:tc>
        <w:tc>
          <w:tcPr>
            <w:tcW w:w="8609" w:type="dxa"/>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 xml:space="preserve">Proposition de révision de la Résolution </w:t>
            </w:r>
            <w:r w:rsidRPr="005D2DDC">
              <w:rPr>
                <w:rFonts w:asciiTheme="minorHAnsi" w:hAnsiTheme="minorHAnsi"/>
                <w:color w:val="000000"/>
              </w:rPr>
              <w:t>154 (</w:t>
            </w:r>
            <w:proofErr w:type="spellStart"/>
            <w:r w:rsidRPr="005D2DDC">
              <w:rPr>
                <w:rFonts w:asciiTheme="minorHAnsi" w:hAnsiTheme="minorHAnsi"/>
              </w:rPr>
              <w:t>Rév</w:t>
            </w:r>
            <w:proofErr w:type="spellEnd"/>
            <w:r w:rsidRPr="005D2DDC">
              <w:rPr>
                <w:rFonts w:asciiTheme="minorHAnsi" w:hAnsiTheme="minorHAnsi"/>
              </w:rPr>
              <w:t xml:space="preserve">. </w:t>
            </w:r>
            <w:r w:rsidRPr="005D2DDC">
              <w:rPr>
                <w:rFonts w:asciiTheme="minorHAnsi" w:hAnsiTheme="minorHAnsi"/>
                <w:color w:val="000000"/>
              </w:rPr>
              <w:t>Busan, 2014) "Utilisation des six langues officielles de l'Union sur un pied d'égalité"</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15" w:history="1">
              <w:r w:rsidR="00425D44" w:rsidRPr="00425D44">
                <w:rPr>
                  <w:rStyle w:val="Hyperlink"/>
                  <w:rFonts w:asciiTheme="minorHAnsi" w:hAnsiTheme="minorHAnsi"/>
                  <w:b/>
                  <w:bCs/>
                  <w:sz w:val="20"/>
                </w:rPr>
                <w:t>RCC/62A1/15</w:t>
              </w:r>
            </w:hyperlink>
          </w:p>
        </w:tc>
        <w:tc>
          <w:tcPr>
            <w:tcW w:w="8609" w:type="dxa"/>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Proposition de révision de la Résolution 177 (</w:t>
            </w:r>
            <w:proofErr w:type="spellStart"/>
            <w:r w:rsidRPr="005D2DDC">
              <w:rPr>
                <w:rFonts w:asciiTheme="minorHAnsi" w:hAnsiTheme="minorHAnsi"/>
              </w:rPr>
              <w:t>Rév</w:t>
            </w:r>
            <w:proofErr w:type="spellEnd"/>
            <w:r w:rsidRPr="005D2DDC">
              <w:rPr>
                <w:rFonts w:asciiTheme="minorHAnsi" w:hAnsiTheme="minorHAnsi"/>
              </w:rPr>
              <w:t>. Busan, 2014) "Conformité et interopérabilité"</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16" w:history="1">
              <w:r w:rsidR="00425D44" w:rsidRPr="00425D44">
                <w:rPr>
                  <w:rStyle w:val="Hyperlink"/>
                  <w:rFonts w:asciiTheme="minorHAnsi" w:hAnsiTheme="minorHAnsi"/>
                  <w:b/>
                  <w:bCs/>
                  <w:sz w:val="20"/>
                </w:rPr>
                <w:t>RCC/62A1/16</w:t>
              </w:r>
            </w:hyperlink>
          </w:p>
        </w:tc>
        <w:tc>
          <w:tcPr>
            <w:tcW w:w="8609" w:type="dxa"/>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 xml:space="preserve">Proposition de révision de la Résolution </w:t>
            </w:r>
            <w:r w:rsidRPr="005D2DDC">
              <w:rPr>
                <w:rFonts w:asciiTheme="minorHAnsi" w:hAnsiTheme="minorHAnsi"/>
                <w:color w:val="000000"/>
              </w:rPr>
              <w:t>179 (</w:t>
            </w:r>
            <w:proofErr w:type="spellStart"/>
            <w:r w:rsidRPr="005D2DDC">
              <w:rPr>
                <w:rFonts w:asciiTheme="minorHAnsi" w:hAnsiTheme="minorHAnsi"/>
              </w:rPr>
              <w:t>Rév</w:t>
            </w:r>
            <w:proofErr w:type="spellEnd"/>
            <w:r w:rsidRPr="005D2DDC">
              <w:rPr>
                <w:rFonts w:asciiTheme="minorHAnsi" w:hAnsiTheme="minorHAnsi"/>
              </w:rPr>
              <w:t xml:space="preserve">. </w:t>
            </w:r>
            <w:r w:rsidRPr="005D2DDC">
              <w:rPr>
                <w:rFonts w:asciiTheme="minorHAnsi" w:hAnsiTheme="minorHAnsi"/>
                <w:color w:val="000000"/>
              </w:rPr>
              <w:t>Busan, 2014) "</w:t>
            </w:r>
            <w:r w:rsidRPr="005D2DDC">
              <w:rPr>
                <w:rFonts w:asciiTheme="minorHAnsi" w:hAnsiTheme="minorHAnsi"/>
              </w:rPr>
              <w:t>Rôle de l'UIT dans la protection en ligne des enfants"</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17" w:history="1">
              <w:r w:rsidR="00425D44" w:rsidRPr="00425D44">
                <w:rPr>
                  <w:rStyle w:val="Hyperlink"/>
                  <w:rFonts w:asciiTheme="minorHAnsi" w:hAnsiTheme="minorHAnsi"/>
                  <w:b/>
                  <w:bCs/>
                  <w:sz w:val="20"/>
                </w:rPr>
                <w:t>RCC/62A1/17</w:t>
              </w:r>
            </w:hyperlink>
          </w:p>
        </w:tc>
        <w:tc>
          <w:tcPr>
            <w:tcW w:w="8609" w:type="dxa"/>
            <w:shd w:val="clear" w:color="auto" w:fill="auto"/>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 xml:space="preserve">Proposition de </w:t>
            </w:r>
            <w:r>
              <w:rPr>
                <w:rFonts w:asciiTheme="minorHAnsi" w:hAnsiTheme="minorHAnsi"/>
              </w:rPr>
              <w:t xml:space="preserve">suppression </w:t>
            </w:r>
            <w:r w:rsidRPr="005D2DDC">
              <w:rPr>
                <w:rFonts w:asciiTheme="minorHAnsi" w:hAnsiTheme="minorHAnsi"/>
              </w:rPr>
              <w:t xml:space="preserve">de la Résolution </w:t>
            </w:r>
            <w:r w:rsidRPr="005D2DDC">
              <w:rPr>
                <w:rFonts w:asciiTheme="minorHAnsi" w:hAnsiTheme="minorHAnsi"/>
                <w:color w:val="000000"/>
              </w:rPr>
              <w:t>185 (Busan, 2014), "Suivi des vols à l'échelle mondiale pour l'aviation civile"</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18" w:history="1">
              <w:r w:rsidR="00425D44" w:rsidRPr="00425D44">
                <w:rPr>
                  <w:rStyle w:val="Hyperlink"/>
                  <w:rFonts w:asciiTheme="minorHAnsi" w:hAnsiTheme="minorHAnsi"/>
                  <w:b/>
                  <w:bCs/>
                  <w:sz w:val="20"/>
                </w:rPr>
                <w:t>RCC/62A1/18</w:t>
              </w:r>
            </w:hyperlink>
          </w:p>
        </w:tc>
        <w:tc>
          <w:tcPr>
            <w:tcW w:w="8609" w:type="dxa"/>
            <w:shd w:val="clear" w:color="auto" w:fill="auto"/>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Pas de changement à la Résolution 188 (Busan, 2014) "Lutter contre la contrefaçon de dispositifs de télécommunication fondés sur les technologies de l'information et de la communication"</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19" w:history="1">
              <w:r w:rsidR="00425D44" w:rsidRPr="00425D44">
                <w:rPr>
                  <w:rStyle w:val="Hyperlink"/>
                  <w:rFonts w:asciiTheme="minorHAnsi" w:hAnsiTheme="minorHAnsi"/>
                  <w:b/>
                  <w:bCs/>
                  <w:sz w:val="20"/>
                </w:rPr>
                <w:t>RCC/62A1/19</w:t>
              </w:r>
            </w:hyperlink>
          </w:p>
        </w:tc>
        <w:tc>
          <w:tcPr>
            <w:tcW w:w="8609" w:type="dxa"/>
            <w:shd w:val="clear" w:color="auto" w:fill="auto"/>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 xml:space="preserve">Proposition de révision de la Résolution </w:t>
            </w:r>
            <w:r w:rsidRPr="005D2DDC">
              <w:rPr>
                <w:rFonts w:asciiTheme="minorHAnsi" w:hAnsiTheme="minorHAnsi"/>
                <w:color w:val="000000"/>
              </w:rPr>
              <w:t>191 (</w:t>
            </w:r>
            <w:proofErr w:type="spellStart"/>
            <w:r w:rsidRPr="005D2DDC">
              <w:rPr>
                <w:rFonts w:asciiTheme="minorHAnsi" w:hAnsiTheme="minorHAnsi"/>
              </w:rPr>
              <w:t>Rév</w:t>
            </w:r>
            <w:proofErr w:type="spellEnd"/>
            <w:r w:rsidRPr="005D2DDC">
              <w:rPr>
                <w:rFonts w:asciiTheme="minorHAnsi" w:hAnsiTheme="minorHAnsi"/>
              </w:rPr>
              <w:t xml:space="preserve">. </w:t>
            </w:r>
            <w:r w:rsidRPr="005D2DDC">
              <w:rPr>
                <w:rFonts w:asciiTheme="minorHAnsi" w:hAnsiTheme="minorHAnsi"/>
                <w:color w:val="000000"/>
              </w:rPr>
              <w:t>Busan, 2014) "Stratégie de coordination des efforts entre les trois Secteurs de l'Union"</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20" w:history="1">
              <w:r w:rsidR="00425D44" w:rsidRPr="00425D44">
                <w:rPr>
                  <w:rStyle w:val="Hyperlink"/>
                  <w:rFonts w:asciiTheme="minorHAnsi" w:hAnsiTheme="minorHAnsi"/>
                  <w:b/>
                  <w:bCs/>
                  <w:sz w:val="20"/>
                </w:rPr>
                <w:t>RCC/62A1/20</w:t>
              </w:r>
            </w:hyperlink>
          </w:p>
        </w:tc>
        <w:tc>
          <w:tcPr>
            <w:tcW w:w="8609" w:type="dxa"/>
            <w:shd w:val="clear" w:color="auto" w:fill="auto"/>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 xml:space="preserve">Proposition de révision de la Résolution </w:t>
            </w:r>
            <w:r w:rsidRPr="005D2DDC">
              <w:rPr>
                <w:rFonts w:asciiTheme="minorHAnsi" w:hAnsiTheme="minorHAnsi"/>
                <w:color w:val="000000"/>
              </w:rPr>
              <w:t xml:space="preserve">196 </w:t>
            </w:r>
            <w:r>
              <w:rPr>
                <w:rFonts w:asciiTheme="minorHAnsi" w:hAnsiTheme="minorHAnsi"/>
                <w:color w:val="000000"/>
              </w:rPr>
              <w:t xml:space="preserve">(Busan, 2014) </w:t>
            </w:r>
            <w:r w:rsidRPr="005D2DDC">
              <w:rPr>
                <w:rFonts w:asciiTheme="minorHAnsi" w:hAnsiTheme="minorHAnsi"/>
                <w:color w:val="000000"/>
              </w:rPr>
              <w:t>"Protection des utilisateurs/consommateurs de services de télécommunication"</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21" w:history="1">
              <w:r w:rsidR="00425D44" w:rsidRPr="00425D44">
                <w:rPr>
                  <w:rStyle w:val="Hyperlink"/>
                  <w:rFonts w:asciiTheme="minorHAnsi" w:hAnsiTheme="minorHAnsi"/>
                  <w:b/>
                  <w:bCs/>
                  <w:sz w:val="20"/>
                </w:rPr>
                <w:t>RCC/62A1/21</w:t>
              </w:r>
            </w:hyperlink>
          </w:p>
        </w:tc>
        <w:tc>
          <w:tcPr>
            <w:tcW w:w="8609" w:type="dxa"/>
            <w:shd w:val="clear" w:color="auto" w:fill="auto"/>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 xml:space="preserve">Proposition de révision de la Résolution </w:t>
            </w:r>
            <w:r w:rsidRPr="005D2DDC">
              <w:rPr>
                <w:rFonts w:asciiTheme="minorHAnsi" w:hAnsiTheme="minorHAnsi"/>
                <w:color w:val="000000"/>
              </w:rPr>
              <w:t>197 (</w:t>
            </w:r>
            <w:proofErr w:type="spellStart"/>
            <w:r w:rsidRPr="005D2DDC">
              <w:rPr>
                <w:rFonts w:asciiTheme="minorHAnsi" w:hAnsiTheme="minorHAnsi"/>
              </w:rPr>
              <w:t>Rév</w:t>
            </w:r>
            <w:proofErr w:type="spellEnd"/>
            <w:r w:rsidRPr="005D2DDC">
              <w:rPr>
                <w:rFonts w:asciiTheme="minorHAnsi" w:hAnsiTheme="minorHAnsi"/>
              </w:rPr>
              <w:t xml:space="preserve">. </w:t>
            </w:r>
            <w:r w:rsidRPr="005D2DDC">
              <w:rPr>
                <w:rFonts w:asciiTheme="minorHAnsi" w:hAnsiTheme="minorHAnsi"/>
                <w:color w:val="000000"/>
              </w:rPr>
              <w:t>Busan, 2014) "Faciliter l'avènement de l'Internet des objets dans la perspective d'un monde global interconnecté"</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22" w:history="1">
              <w:r w:rsidR="00425D44" w:rsidRPr="00425D44">
                <w:rPr>
                  <w:rStyle w:val="Hyperlink"/>
                  <w:rFonts w:asciiTheme="minorHAnsi" w:hAnsiTheme="minorHAnsi"/>
                  <w:b/>
                  <w:bCs/>
                  <w:sz w:val="20"/>
                </w:rPr>
                <w:t>RCC/62A1/22</w:t>
              </w:r>
            </w:hyperlink>
          </w:p>
        </w:tc>
        <w:tc>
          <w:tcPr>
            <w:tcW w:w="8609" w:type="dxa"/>
            <w:shd w:val="clear" w:color="auto" w:fill="auto"/>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 xml:space="preserve">Proposition de révision de la Résolution </w:t>
            </w:r>
            <w:r w:rsidRPr="005D2DDC">
              <w:rPr>
                <w:rFonts w:asciiTheme="minorHAnsi" w:hAnsiTheme="minorHAnsi"/>
                <w:color w:val="000000"/>
              </w:rPr>
              <w:t xml:space="preserve">200 (Busan, 2014) "Programme </w:t>
            </w:r>
            <w:proofErr w:type="spellStart"/>
            <w:r>
              <w:rPr>
                <w:rFonts w:asciiTheme="minorHAnsi" w:hAnsiTheme="minorHAnsi"/>
                <w:color w:val="000000"/>
              </w:rPr>
              <w:t>Connect</w:t>
            </w:r>
            <w:proofErr w:type="spellEnd"/>
            <w:r>
              <w:rPr>
                <w:rFonts w:asciiTheme="minorHAnsi" w:hAnsiTheme="minorHAnsi"/>
                <w:color w:val="000000"/>
              </w:rPr>
              <w:t xml:space="preserve"> 2020 </w:t>
            </w:r>
            <w:r w:rsidRPr="005D2DDC">
              <w:rPr>
                <w:rFonts w:asciiTheme="minorHAnsi" w:hAnsiTheme="minorHAnsi"/>
                <w:color w:val="000000"/>
              </w:rPr>
              <w:t>pour le développement des télécommunications/technologies de l'information et de la communication dans le monde"</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23" w:history="1">
              <w:r w:rsidR="00425D44" w:rsidRPr="00425D44">
                <w:rPr>
                  <w:rStyle w:val="Hyperlink"/>
                  <w:rFonts w:asciiTheme="minorHAnsi" w:hAnsiTheme="minorHAnsi"/>
                  <w:b/>
                  <w:bCs/>
                  <w:sz w:val="20"/>
                </w:rPr>
                <w:t>RCC/62A1/23</w:t>
              </w:r>
            </w:hyperlink>
          </w:p>
        </w:tc>
        <w:tc>
          <w:tcPr>
            <w:tcW w:w="8609" w:type="dxa"/>
            <w:shd w:val="clear" w:color="auto" w:fill="auto"/>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Projet de nouvelle Résolution "</w:t>
            </w:r>
            <w:r>
              <w:rPr>
                <w:rFonts w:asciiTheme="minorHAnsi" w:hAnsiTheme="minorHAnsi"/>
              </w:rPr>
              <w:t>Questions de politiques publiques internationales relatives aux services OTT</w:t>
            </w:r>
            <w:r w:rsidRPr="005D2DDC">
              <w:rPr>
                <w:rFonts w:asciiTheme="minorHAnsi" w:hAnsiTheme="minorHAnsi"/>
              </w:rPr>
              <w:t>"</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24" w:history="1">
              <w:r w:rsidR="00425D44" w:rsidRPr="00425D44">
                <w:rPr>
                  <w:rStyle w:val="Hyperlink"/>
                  <w:rFonts w:asciiTheme="minorHAnsi" w:hAnsiTheme="minorHAnsi"/>
                  <w:b/>
                  <w:bCs/>
                  <w:sz w:val="20"/>
                </w:rPr>
                <w:t>RCC/62A1/24</w:t>
              </w:r>
            </w:hyperlink>
          </w:p>
          <w:p w:rsidR="00425D44" w:rsidRPr="00425D44" w:rsidRDefault="00A76F67" w:rsidP="00425D44">
            <w:pPr>
              <w:pStyle w:val="Tabletext"/>
              <w:rPr>
                <w:rFonts w:asciiTheme="minorHAnsi" w:hAnsiTheme="minorHAnsi"/>
                <w:bCs/>
                <w:color w:val="000000"/>
                <w:sz w:val="20"/>
              </w:rPr>
            </w:pPr>
            <w:hyperlink w:anchor="RCC_62A1_25" w:history="1">
              <w:r w:rsidR="00425D44" w:rsidRPr="00425D44">
                <w:rPr>
                  <w:rStyle w:val="Hyperlink"/>
                  <w:rFonts w:asciiTheme="minorHAnsi" w:hAnsiTheme="minorHAnsi"/>
                  <w:b/>
                  <w:bCs/>
                  <w:sz w:val="20"/>
                </w:rPr>
                <w:t>RCC/62A1/25</w:t>
              </w:r>
            </w:hyperlink>
          </w:p>
        </w:tc>
        <w:tc>
          <w:tcPr>
            <w:tcW w:w="8609" w:type="dxa"/>
            <w:shd w:val="clear" w:color="auto" w:fill="auto"/>
          </w:tcPr>
          <w:p w:rsidR="00425D44" w:rsidRPr="005D2DDC" w:rsidRDefault="00425D44" w:rsidP="00425D44">
            <w:pPr>
              <w:pStyle w:val="Tabletext"/>
              <w:spacing w:before="40" w:after="40"/>
              <w:rPr>
                <w:rFonts w:asciiTheme="minorHAnsi" w:hAnsiTheme="minorHAnsi"/>
              </w:rPr>
            </w:pPr>
            <w:r w:rsidRPr="005D2DDC">
              <w:rPr>
                <w:rFonts w:asciiTheme="minorHAnsi" w:hAnsiTheme="minorHAnsi"/>
              </w:rPr>
              <w:t>Projet de nouvelle Résolution "</w:t>
            </w:r>
            <w:r>
              <w:rPr>
                <w:rFonts w:asciiTheme="minorHAnsi" w:hAnsiTheme="minorHAnsi"/>
              </w:rPr>
              <w:t xml:space="preserve">Nomination </w:t>
            </w:r>
            <w:r w:rsidRPr="005D2DDC">
              <w:rPr>
                <w:rFonts w:asciiTheme="minorHAnsi" w:hAnsiTheme="minorHAnsi"/>
              </w:rPr>
              <w:t>et durée maximale d</w:t>
            </w:r>
            <w:r>
              <w:rPr>
                <w:rFonts w:asciiTheme="minorHAnsi" w:hAnsiTheme="minorHAnsi"/>
              </w:rPr>
              <w:t>u mandat des présidents et des vice-</w:t>
            </w:r>
            <w:r w:rsidRPr="005D2DDC">
              <w:rPr>
                <w:rFonts w:asciiTheme="minorHAnsi" w:hAnsiTheme="minorHAnsi"/>
              </w:rPr>
              <w:t>présidents des groupes consultatifs</w:t>
            </w:r>
            <w:r>
              <w:rPr>
                <w:rFonts w:asciiTheme="minorHAnsi" w:hAnsiTheme="minorHAnsi"/>
              </w:rPr>
              <w:t xml:space="preserve">, </w:t>
            </w:r>
            <w:r w:rsidRPr="005D2DDC">
              <w:rPr>
                <w:rFonts w:asciiTheme="minorHAnsi" w:hAnsiTheme="minorHAnsi"/>
              </w:rPr>
              <w:t xml:space="preserve">des commissions d'études et des </w:t>
            </w:r>
            <w:r>
              <w:rPr>
                <w:rFonts w:asciiTheme="minorHAnsi" w:hAnsiTheme="minorHAnsi"/>
              </w:rPr>
              <w:t xml:space="preserve">autres groupes </w:t>
            </w:r>
            <w:r w:rsidRPr="005D2DDC">
              <w:rPr>
                <w:rFonts w:asciiTheme="minorHAnsi" w:hAnsiTheme="minorHAnsi"/>
              </w:rPr>
              <w:t>des Secteurs"; et proposition de suppression de la</w:t>
            </w:r>
            <w:r>
              <w:rPr>
                <w:rFonts w:asciiTheme="minorHAnsi" w:hAnsiTheme="minorHAnsi"/>
              </w:rPr>
              <w:t xml:space="preserve"> Résolution 166 "Nombre de vice</w:t>
            </w:r>
            <w:r>
              <w:rPr>
                <w:rFonts w:asciiTheme="minorHAnsi" w:hAnsiTheme="minorHAnsi"/>
              </w:rPr>
              <w:noBreakHyphen/>
            </w:r>
            <w:r w:rsidRPr="005D2DDC">
              <w:rPr>
                <w:rFonts w:asciiTheme="minorHAnsi" w:hAnsiTheme="minorHAnsi"/>
              </w:rPr>
              <w:t>présidents des groupes consultatifs, des commissions d'études, des groupes de travail et des autres groupes des Secteurs"</w:t>
            </w:r>
          </w:p>
        </w:tc>
      </w:tr>
      <w:tr w:rsidR="00425D44" w:rsidRPr="00CC6600"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26" w:history="1">
              <w:r w:rsidR="00425D44" w:rsidRPr="00425D44">
                <w:rPr>
                  <w:rStyle w:val="Hyperlink"/>
                  <w:rFonts w:asciiTheme="minorHAnsi" w:hAnsiTheme="minorHAnsi"/>
                  <w:b/>
                  <w:bCs/>
                  <w:sz w:val="20"/>
                </w:rPr>
                <w:t>RCC/62A1/26</w:t>
              </w:r>
            </w:hyperlink>
          </w:p>
        </w:tc>
        <w:tc>
          <w:tcPr>
            <w:tcW w:w="8609" w:type="dxa"/>
            <w:shd w:val="clear" w:color="auto" w:fill="auto"/>
          </w:tcPr>
          <w:p w:rsidR="00425D44" w:rsidRPr="00CC6600" w:rsidRDefault="00425D44" w:rsidP="00425D44">
            <w:pPr>
              <w:pStyle w:val="Tabletext"/>
              <w:spacing w:before="40" w:after="40"/>
              <w:rPr>
                <w:rFonts w:asciiTheme="minorHAnsi" w:hAnsiTheme="minorHAnsi"/>
              </w:rPr>
            </w:pPr>
            <w:r w:rsidRPr="00CC6600">
              <w:rPr>
                <w:rFonts w:asciiTheme="minorHAnsi" w:hAnsiTheme="minorHAnsi"/>
              </w:rPr>
              <w:t xml:space="preserve">Projet de nouvelle Résolution "Etudes relatives aux </w:t>
            </w:r>
            <w:proofErr w:type="spellStart"/>
            <w:r w:rsidRPr="00CC6600">
              <w:rPr>
                <w:rFonts w:asciiTheme="minorHAnsi" w:hAnsiTheme="minorHAnsi"/>
              </w:rPr>
              <w:t>mégadonnées</w:t>
            </w:r>
            <w:proofErr w:type="spellEnd"/>
            <w:r w:rsidRPr="00CC6600">
              <w:rPr>
                <w:rFonts w:asciiTheme="minorHAnsi" w:hAnsiTheme="minorHAnsi"/>
              </w:rPr>
              <w:t>"</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27" w:history="1">
              <w:r w:rsidR="00425D44" w:rsidRPr="00425D44">
                <w:rPr>
                  <w:rStyle w:val="Hyperlink"/>
                  <w:rFonts w:asciiTheme="minorHAnsi" w:hAnsiTheme="minorHAnsi"/>
                  <w:b/>
                  <w:bCs/>
                  <w:sz w:val="20"/>
                </w:rPr>
                <w:t>RCC/62A1/27</w:t>
              </w:r>
            </w:hyperlink>
          </w:p>
        </w:tc>
        <w:tc>
          <w:tcPr>
            <w:tcW w:w="8609" w:type="dxa"/>
            <w:shd w:val="clear" w:color="auto" w:fill="auto"/>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 xml:space="preserve">Proposition de révision de la </w:t>
            </w:r>
            <w:r w:rsidRPr="005D2DDC">
              <w:rPr>
                <w:rFonts w:asciiTheme="minorHAnsi" w:hAnsiTheme="minorHAnsi"/>
                <w:color w:val="000000"/>
              </w:rPr>
              <w:t>Décision 5 (</w:t>
            </w:r>
            <w:proofErr w:type="spellStart"/>
            <w:r w:rsidRPr="005D2DDC">
              <w:rPr>
                <w:rFonts w:asciiTheme="minorHAnsi" w:hAnsiTheme="minorHAnsi"/>
              </w:rPr>
              <w:t>Rév</w:t>
            </w:r>
            <w:proofErr w:type="spellEnd"/>
            <w:r w:rsidRPr="005D2DDC">
              <w:rPr>
                <w:rFonts w:asciiTheme="minorHAnsi" w:hAnsiTheme="minorHAnsi"/>
              </w:rPr>
              <w:t xml:space="preserve">. </w:t>
            </w:r>
            <w:r w:rsidRPr="005D2DDC">
              <w:rPr>
                <w:rFonts w:asciiTheme="minorHAnsi" w:hAnsiTheme="minorHAnsi"/>
                <w:color w:val="000000"/>
              </w:rPr>
              <w:t xml:space="preserve">Busan, 2014) "Produits et charges de l'Union pour la période </w:t>
            </w:r>
            <w:r>
              <w:rPr>
                <w:rFonts w:asciiTheme="minorHAnsi" w:hAnsiTheme="minorHAnsi"/>
                <w:color w:val="000000"/>
              </w:rPr>
              <w:t>2016-2019</w:t>
            </w:r>
            <w:r w:rsidRPr="005D2DDC">
              <w:rPr>
                <w:rFonts w:asciiTheme="minorHAnsi" w:hAnsiTheme="minorHAnsi"/>
                <w:color w:val="000000"/>
              </w:rPr>
              <w:t>"</w:t>
            </w:r>
          </w:p>
        </w:tc>
      </w:tr>
      <w:tr w:rsidR="00425D44" w:rsidRPr="005D2DDC"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28" w:history="1">
              <w:r w:rsidR="00425D44" w:rsidRPr="00425D44">
                <w:rPr>
                  <w:rStyle w:val="Hyperlink"/>
                  <w:rFonts w:asciiTheme="minorHAnsi" w:hAnsiTheme="minorHAnsi"/>
                  <w:b/>
                  <w:bCs/>
                  <w:sz w:val="20"/>
                </w:rPr>
                <w:t>RCC/62A1/28</w:t>
              </w:r>
            </w:hyperlink>
          </w:p>
        </w:tc>
        <w:tc>
          <w:tcPr>
            <w:tcW w:w="8609" w:type="dxa"/>
            <w:shd w:val="clear" w:color="auto" w:fill="auto"/>
          </w:tcPr>
          <w:p w:rsidR="00425D44" w:rsidRPr="005D2DDC" w:rsidRDefault="00425D44" w:rsidP="00425D44">
            <w:pPr>
              <w:pStyle w:val="Tabletext"/>
              <w:spacing w:before="40" w:after="40"/>
              <w:rPr>
                <w:rFonts w:asciiTheme="minorHAnsi" w:hAnsiTheme="minorHAnsi"/>
                <w:color w:val="000000"/>
              </w:rPr>
            </w:pPr>
            <w:r w:rsidRPr="005D2DDC">
              <w:rPr>
                <w:rFonts w:asciiTheme="minorHAnsi" w:hAnsiTheme="minorHAnsi"/>
              </w:rPr>
              <w:t xml:space="preserve">Proposition de révision de la </w:t>
            </w:r>
            <w:r w:rsidRPr="005D2DDC">
              <w:rPr>
                <w:rFonts w:asciiTheme="minorHAnsi" w:hAnsiTheme="minorHAnsi"/>
                <w:color w:val="000000"/>
              </w:rPr>
              <w:t>Décision 11 (</w:t>
            </w:r>
            <w:proofErr w:type="spellStart"/>
            <w:r w:rsidRPr="005D2DDC">
              <w:rPr>
                <w:rFonts w:asciiTheme="minorHAnsi" w:hAnsiTheme="minorHAnsi"/>
              </w:rPr>
              <w:t>Rév</w:t>
            </w:r>
            <w:proofErr w:type="spellEnd"/>
            <w:r w:rsidRPr="005D2DDC">
              <w:rPr>
                <w:rFonts w:asciiTheme="minorHAnsi" w:hAnsiTheme="minorHAnsi"/>
              </w:rPr>
              <w:t xml:space="preserve">. </w:t>
            </w:r>
            <w:r w:rsidRPr="005D2DDC">
              <w:rPr>
                <w:rFonts w:asciiTheme="minorHAnsi" w:hAnsiTheme="minorHAnsi"/>
                <w:color w:val="000000"/>
              </w:rPr>
              <w:t>Busan, 2014) "Création et gestion des groupes de travail du Conseil"</w:t>
            </w:r>
          </w:p>
        </w:tc>
      </w:tr>
      <w:tr w:rsidR="00425D44" w:rsidRPr="00CC6600" w:rsidTr="000E5029">
        <w:tc>
          <w:tcPr>
            <w:tcW w:w="1414" w:type="dxa"/>
          </w:tcPr>
          <w:p w:rsidR="00425D44" w:rsidRPr="00425D44" w:rsidRDefault="00A76F67" w:rsidP="00425D44">
            <w:pPr>
              <w:pStyle w:val="Tabletext"/>
              <w:rPr>
                <w:rFonts w:asciiTheme="minorHAnsi" w:hAnsiTheme="minorHAnsi"/>
                <w:bCs/>
                <w:color w:val="000000"/>
                <w:sz w:val="20"/>
              </w:rPr>
            </w:pPr>
            <w:hyperlink w:anchor="RCC_62A1_29" w:history="1">
              <w:r w:rsidR="00425D44" w:rsidRPr="00425D44">
                <w:rPr>
                  <w:rStyle w:val="Hyperlink"/>
                  <w:rFonts w:asciiTheme="minorHAnsi" w:hAnsiTheme="minorHAnsi"/>
                  <w:b/>
                  <w:bCs/>
                  <w:sz w:val="20"/>
                </w:rPr>
                <w:t>RCC/62A1/29</w:t>
              </w:r>
            </w:hyperlink>
          </w:p>
        </w:tc>
        <w:tc>
          <w:tcPr>
            <w:tcW w:w="8609" w:type="dxa"/>
            <w:shd w:val="clear" w:color="auto" w:fill="auto"/>
          </w:tcPr>
          <w:p w:rsidR="00425D44" w:rsidRPr="00CC6600" w:rsidRDefault="00425D44" w:rsidP="00425D44">
            <w:pPr>
              <w:pStyle w:val="Tabletext"/>
              <w:spacing w:before="40" w:after="40"/>
              <w:rPr>
                <w:rFonts w:asciiTheme="minorHAnsi" w:hAnsiTheme="minorHAnsi"/>
                <w:color w:val="000000"/>
              </w:rPr>
            </w:pPr>
            <w:r w:rsidRPr="00CC6600">
              <w:rPr>
                <w:rFonts w:asciiTheme="minorHAnsi" w:hAnsiTheme="minorHAnsi"/>
                <w:color w:val="000000"/>
              </w:rPr>
              <w:t>Annonce du choix définitif de la classe de contribution</w:t>
            </w:r>
          </w:p>
        </w:tc>
      </w:tr>
      <w:tr w:rsidR="00425D44" w:rsidRPr="00CC6600" w:rsidTr="000E5029">
        <w:tc>
          <w:tcPr>
            <w:tcW w:w="1414" w:type="dxa"/>
          </w:tcPr>
          <w:p w:rsidR="00425D44" w:rsidRPr="00425D44" w:rsidRDefault="00A76F67" w:rsidP="00425D44">
            <w:pPr>
              <w:pStyle w:val="Tabletext"/>
              <w:rPr>
                <w:rFonts w:asciiTheme="minorHAnsi" w:hAnsiTheme="minorHAnsi"/>
                <w:bCs/>
                <w:color w:val="000000"/>
                <w:sz w:val="20"/>
                <w:lang w:val="en-GB"/>
              </w:rPr>
            </w:pPr>
            <w:hyperlink w:anchor="RCC_62A1_30" w:history="1">
              <w:r w:rsidR="00425D44" w:rsidRPr="00425D44">
                <w:rPr>
                  <w:rStyle w:val="Hyperlink"/>
                  <w:rFonts w:asciiTheme="minorHAnsi" w:hAnsiTheme="minorHAnsi"/>
                  <w:b/>
                  <w:bCs/>
                  <w:sz w:val="20"/>
                  <w:lang w:val="en-GB"/>
                </w:rPr>
                <w:t>RCC/62A1/30</w:t>
              </w:r>
            </w:hyperlink>
          </w:p>
          <w:p w:rsidR="00425D44" w:rsidRPr="00425D44" w:rsidRDefault="00A76F67" w:rsidP="00425D44">
            <w:pPr>
              <w:pStyle w:val="Tabletext"/>
              <w:rPr>
                <w:rFonts w:asciiTheme="minorHAnsi" w:hAnsiTheme="minorHAnsi"/>
                <w:bCs/>
                <w:color w:val="000000"/>
                <w:sz w:val="20"/>
                <w:lang w:val="en-GB"/>
              </w:rPr>
            </w:pPr>
            <w:hyperlink w:anchor="RCC_62A1_31" w:history="1">
              <w:r w:rsidR="00425D44" w:rsidRPr="00425D44">
                <w:rPr>
                  <w:rStyle w:val="Hyperlink"/>
                  <w:rFonts w:asciiTheme="minorHAnsi" w:hAnsiTheme="minorHAnsi"/>
                  <w:b/>
                  <w:bCs/>
                  <w:sz w:val="20"/>
                  <w:lang w:val="en-GB"/>
                </w:rPr>
                <w:t>RCC/62A1/31</w:t>
              </w:r>
            </w:hyperlink>
          </w:p>
          <w:p w:rsidR="00425D44" w:rsidRPr="00425D44" w:rsidRDefault="00A76F67" w:rsidP="00425D44">
            <w:pPr>
              <w:pStyle w:val="Tabletext"/>
              <w:rPr>
                <w:rFonts w:asciiTheme="minorHAnsi" w:hAnsiTheme="minorHAnsi"/>
                <w:bCs/>
                <w:color w:val="000000"/>
                <w:sz w:val="20"/>
                <w:lang w:val="en-GB"/>
              </w:rPr>
            </w:pPr>
            <w:hyperlink w:anchor="RCC_62A1_32" w:history="1">
              <w:r w:rsidR="00425D44" w:rsidRPr="00425D44">
                <w:rPr>
                  <w:rStyle w:val="Hyperlink"/>
                  <w:rFonts w:asciiTheme="minorHAnsi" w:hAnsiTheme="minorHAnsi"/>
                  <w:b/>
                  <w:bCs/>
                  <w:sz w:val="20"/>
                  <w:lang w:val="en-GB"/>
                </w:rPr>
                <w:t>RCC/62A1/32</w:t>
              </w:r>
            </w:hyperlink>
          </w:p>
        </w:tc>
        <w:tc>
          <w:tcPr>
            <w:tcW w:w="8609" w:type="dxa"/>
            <w:vAlign w:val="center"/>
          </w:tcPr>
          <w:p w:rsidR="00425D44" w:rsidRPr="00CC6600" w:rsidRDefault="00425D44" w:rsidP="000E5029">
            <w:pPr>
              <w:pStyle w:val="Tabletext"/>
              <w:spacing w:before="40" w:after="40"/>
              <w:rPr>
                <w:rFonts w:asciiTheme="minorHAnsi" w:hAnsiTheme="minorHAnsi"/>
                <w:color w:val="000000"/>
              </w:rPr>
            </w:pPr>
            <w:r w:rsidRPr="00CC6600">
              <w:rPr>
                <w:rFonts w:asciiTheme="minorHAnsi" w:hAnsiTheme="minorHAnsi"/>
              </w:rPr>
              <w:t>Rationalisation des Résolutions de la Conférence de plénipotentiaires et des Secteurs de l'UIT</w:t>
            </w:r>
          </w:p>
        </w:tc>
      </w:tr>
      <w:tr w:rsidR="00425D44" w:rsidRPr="00EF412C" w:rsidTr="000E5029">
        <w:tc>
          <w:tcPr>
            <w:tcW w:w="1414" w:type="dxa"/>
          </w:tcPr>
          <w:p w:rsidR="00425D44" w:rsidRPr="00425D44" w:rsidRDefault="00A76F67" w:rsidP="00425D44">
            <w:pPr>
              <w:pStyle w:val="Tabletext"/>
              <w:rPr>
                <w:rFonts w:asciiTheme="minorHAnsi" w:hAnsiTheme="minorHAnsi"/>
                <w:bCs/>
                <w:color w:val="000000"/>
                <w:sz w:val="20"/>
                <w:lang w:val="en-GB"/>
              </w:rPr>
            </w:pPr>
            <w:hyperlink w:anchor="RCC_62A1_33" w:history="1">
              <w:r w:rsidR="00425D44" w:rsidRPr="00425D44">
                <w:rPr>
                  <w:rStyle w:val="Hyperlink"/>
                  <w:rFonts w:asciiTheme="minorHAnsi" w:hAnsiTheme="minorHAnsi"/>
                  <w:b/>
                  <w:bCs/>
                  <w:sz w:val="20"/>
                  <w:lang w:val="en-GB"/>
                </w:rPr>
                <w:t>RCC/62A1/33</w:t>
              </w:r>
            </w:hyperlink>
          </w:p>
          <w:p w:rsidR="00425D44" w:rsidRPr="00425D44" w:rsidRDefault="00A76F67" w:rsidP="00425D44">
            <w:pPr>
              <w:pStyle w:val="Tabletext"/>
              <w:rPr>
                <w:rFonts w:asciiTheme="minorHAnsi" w:hAnsiTheme="minorHAnsi"/>
                <w:bCs/>
                <w:color w:val="000000"/>
                <w:sz w:val="20"/>
                <w:lang w:val="en-GB"/>
              </w:rPr>
            </w:pPr>
            <w:hyperlink w:anchor="RCC_62A1_34" w:history="1">
              <w:r w:rsidR="00425D44" w:rsidRPr="00425D44">
                <w:rPr>
                  <w:rStyle w:val="Hyperlink"/>
                  <w:rFonts w:asciiTheme="minorHAnsi" w:hAnsiTheme="minorHAnsi"/>
                  <w:b/>
                  <w:bCs/>
                  <w:sz w:val="20"/>
                  <w:lang w:val="en-GB"/>
                </w:rPr>
                <w:t>RCC/62A1/34</w:t>
              </w:r>
            </w:hyperlink>
          </w:p>
          <w:p w:rsidR="00425D44" w:rsidRPr="00425D44" w:rsidRDefault="00A76F67" w:rsidP="00425D44">
            <w:pPr>
              <w:pStyle w:val="Tabletext"/>
              <w:rPr>
                <w:rFonts w:asciiTheme="minorHAnsi" w:hAnsiTheme="minorHAnsi"/>
                <w:bCs/>
                <w:color w:val="000000"/>
                <w:sz w:val="20"/>
                <w:lang w:val="en-GB"/>
              </w:rPr>
            </w:pPr>
            <w:hyperlink w:anchor="RCC_62A1_35" w:history="1">
              <w:r w:rsidR="00425D44" w:rsidRPr="00425D44">
                <w:rPr>
                  <w:rStyle w:val="Hyperlink"/>
                  <w:rFonts w:asciiTheme="minorHAnsi" w:hAnsiTheme="minorHAnsi"/>
                  <w:b/>
                  <w:bCs/>
                  <w:sz w:val="20"/>
                  <w:lang w:val="en-GB"/>
                </w:rPr>
                <w:t>RCC/62A1/35</w:t>
              </w:r>
            </w:hyperlink>
          </w:p>
        </w:tc>
        <w:tc>
          <w:tcPr>
            <w:tcW w:w="8609" w:type="dxa"/>
            <w:vAlign w:val="center"/>
          </w:tcPr>
          <w:p w:rsidR="00425D44" w:rsidRPr="00EF412C" w:rsidRDefault="00425D44" w:rsidP="000E5029">
            <w:pPr>
              <w:pStyle w:val="Tabletext"/>
              <w:spacing w:before="40" w:after="40"/>
              <w:rPr>
                <w:rFonts w:asciiTheme="minorHAnsi" w:hAnsiTheme="minorHAnsi"/>
              </w:rPr>
            </w:pPr>
            <w:r>
              <w:t xml:space="preserve">Analyse comparative </w:t>
            </w:r>
            <w:r w:rsidRPr="005D2DDC">
              <w:t>des versions de 1988 et de 2012 du RTI</w:t>
            </w:r>
          </w:p>
        </w:tc>
      </w:tr>
    </w:tbl>
    <w:p w:rsidR="00BD1614" w:rsidRDefault="00BD1614">
      <w:pPr>
        <w:tabs>
          <w:tab w:val="clear" w:pos="567"/>
          <w:tab w:val="clear" w:pos="1134"/>
          <w:tab w:val="clear" w:pos="1701"/>
          <w:tab w:val="clear" w:pos="2268"/>
          <w:tab w:val="clear" w:pos="2835"/>
        </w:tabs>
        <w:overflowPunct/>
        <w:autoSpaceDE/>
        <w:autoSpaceDN/>
        <w:adjustRightInd/>
        <w:spacing w:before="0"/>
        <w:textAlignment w:val="auto"/>
      </w:pPr>
    </w:p>
    <w:p w:rsidR="0050158D" w:rsidRPr="0050158D" w:rsidRDefault="00F56BD0" w:rsidP="006E197F">
      <w:pPr>
        <w:pStyle w:val="ResNo"/>
      </w:pPr>
      <w:r>
        <w:t>PROJET DE RÉVISION DE LA RÉ</w:t>
      </w:r>
      <w:r w:rsidR="0050158D" w:rsidRPr="0050158D">
        <w:t>SOLUTION 21 (R</w:t>
      </w:r>
      <w:r>
        <w:t>é</w:t>
      </w:r>
      <w:r w:rsidR="0050158D" w:rsidRPr="0050158D">
        <w:t>V. BUSAN, 2014)</w:t>
      </w:r>
    </w:p>
    <w:p w:rsidR="0050158D" w:rsidRDefault="0050158D" w:rsidP="006E197F">
      <w:pPr>
        <w:pStyle w:val="Restitle"/>
      </w:pPr>
      <w:r w:rsidRPr="0050158D">
        <w:t xml:space="preserve">Mesures à prendre en cas d'utilisation de procédures d'appel alternatives </w:t>
      </w:r>
      <w:r w:rsidRPr="0050158D">
        <w:br/>
        <w:t>sur les réseaux de télécommunication internationaux</w:t>
      </w:r>
    </w:p>
    <w:p w:rsidR="0050158D" w:rsidRPr="00F56BD0" w:rsidRDefault="0050158D" w:rsidP="006E197F">
      <w:pPr>
        <w:pStyle w:val="Heading1"/>
      </w:pPr>
      <w:r>
        <w:t>I</w:t>
      </w:r>
      <w:r>
        <w:tab/>
        <w:t>Introduction</w:t>
      </w:r>
    </w:p>
    <w:p w:rsidR="00383263" w:rsidRPr="00DA70A6" w:rsidRDefault="00D812E6" w:rsidP="00904DF8">
      <w:pPr>
        <w:tabs>
          <w:tab w:val="clear" w:pos="567"/>
          <w:tab w:val="clear" w:pos="1134"/>
          <w:tab w:val="clear" w:pos="1701"/>
          <w:tab w:val="clear" w:pos="2268"/>
          <w:tab w:val="clear" w:pos="2835"/>
        </w:tabs>
        <w:overflowPunct/>
        <w:autoSpaceDE/>
        <w:autoSpaceDN/>
        <w:adjustRightInd/>
        <w:textAlignment w:val="auto"/>
        <w:rPr>
          <w:szCs w:val="24"/>
        </w:rPr>
      </w:pPr>
      <w:r>
        <w:rPr>
          <w:szCs w:val="24"/>
        </w:rPr>
        <w:t xml:space="preserve">Etant donné </w:t>
      </w:r>
      <w:r w:rsidR="0050158D" w:rsidRPr="00DA70A6">
        <w:rPr>
          <w:szCs w:val="24"/>
        </w:rPr>
        <w:t xml:space="preserve">que chaque Etat Membre a le droit souverain d'autoriser ou d'interdire certains types de procédures d'appel alternatives pour faire face </w:t>
      </w:r>
      <w:r>
        <w:rPr>
          <w:szCs w:val="24"/>
        </w:rPr>
        <w:t xml:space="preserve">aux </w:t>
      </w:r>
      <w:r w:rsidR="006F6BB1">
        <w:rPr>
          <w:szCs w:val="24"/>
        </w:rPr>
        <w:t xml:space="preserve">conséquences </w:t>
      </w:r>
      <w:r>
        <w:rPr>
          <w:szCs w:val="24"/>
        </w:rPr>
        <w:t xml:space="preserve">de ces dernières </w:t>
      </w:r>
      <w:r w:rsidR="006F6BB1">
        <w:rPr>
          <w:szCs w:val="24"/>
        </w:rPr>
        <w:t xml:space="preserve">sur ses intérêts </w:t>
      </w:r>
      <w:r w:rsidR="0050158D" w:rsidRPr="00DA70A6">
        <w:rPr>
          <w:szCs w:val="24"/>
        </w:rPr>
        <w:t>nationaux</w:t>
      </w:r>
      <w:r w:rsidR="00476C88">
        <w:rPr>
          <w:szCs w:val="24"/>
        </w:rPr>
        <w:t xml:space="preserve"> dans le secteur des télécommunications</w:t>
      </w:r>
      <w:r>
        <w:rPr>
          <w:szCs w:val="24"/>
        </w:rPr>
        <w:t>,</w:t>
      </w:r>
      <w:r w:rsidR="0050158D" w:rsidRPr="00DA70A6">
        <w:rPr>
          <w:szCs w:val="24"/>
        </w:rPr>
        <w:t xml:space="preserve"> </w:t>
      </w:r>
      <w:r w:rsidR="00431D7D" w:rsidRPr="00DA70A6">
        <w:rPr>
          <w:szCs w:val="24"/>
        </w:rPr>
        <w:t xml:space="preserve">et que le recours à certaines procédures d'appel alternatives peut avoir des conséquences négatives sur l'économie des pays en développement et </w:t>
      </w:r>
      <w:r>
        <w:rPr>
          <w:szCs w:val="24"/>
        </w:rPr>
        <w:t xml:space="preserve">risque d'entraver </w:t>
      </w:r>
      <w:r w:rsidR="00431D7D" w:rsidRPr="00DA70A6">
        <w:rPr>
          <w:szCs w:val="24"/>
        </w:rPr>
        <w:t xml:space="preserve">gravement </w:t>
      </w:r>
      <w:r>
        <w:rPr>
          <w:szCs w:val="24"/>
        </w:rPr>
        <w:t xml:space="preserve">les </w:t>
      </w:r>
      <w:r w:rsidR="00431D7D" w:rsidRPr="00DA70A6">
        <w:rPr>
          <w:szCs w:val="24"/>
        </w:rPr>
        <w:t xml:space="preserve">efforts que déploient ces pays pour assurer </w:t>
      </w:r>
      <w:r w:rsidR="0039627B">
        <w:rPr>
          <w:szCs w:val="24"/>
        </w:rPr>
        <w:t xml:space="preserve">le bon </w:t>
      </w:r>
      <w:r w:rsidR="00431D7D" w:rsidRPr="00DA70A6">
        <w:rPr>
          <w:szCs w:val="24"/>
        </w:rPr>
        <w:t xml:space="preserve">développement de leurs réseaux et services de télécommunication/TIC, nous estimons qu'il est important </w:t>
      </w:r>
      <w:r w:rsidR="0039627B">
        <w:rPr>
          <w:szCs w:val="24"/>
        </w:rPr>
        <w:t xml:space="preserve">que les </w:t>
      </w:r>
      <w:r w:rsidR="00431D7D" w:rsidRPr="00DA70A6">
        <w:rPr>
          <w:szCs w:val="24"/>
        </w:rPr>
        <w:t xml:space="preserve">commissions d'études concernées du Secteur de la normalisation des télécommunications (UIT-T) et du Secteur du développement des télécommunications (UIT-D) </w:t>
      </w:r>
      <w:r w:rsidR="00904DF8">
        <w:rPr>
          <w:szCs w:val="24"/>
        </w:rPr>
        <w:t xml:space="preserve">poursuivent </w:t>
      </w:r>
      <w:r w:rsidR="0039627B">
        <w:rPr>
          <w:szCs w:val="24"/>
        </w:rPr>
        <w:t xml:space="preserve">leurs travaux </w:t>
      </w:r>
      <w:r w:rsidR="00431D7D" w:rsidRPr="00DA70A6">
        <w:rPr>
          <w:szCs w:val="24"/>
        </w:rPr>
        <w:t xml:space="preserve">sur les questions liées aux procédures d'appel alternatives </w:t>
      </w:r>
      <w:r w:rsidR="00383263" w:rsidRPr="00DA70A6">
        <w:rPr>
          <w:szCs w:val="24"/>
        </w:rPr>
        <w:t xml:space="preserve">et </w:t>
      </w:r>
      <w:r w:rsidR="002D52A4">
        <w:rPr>
          <w:szCs w:val="24"/>
        </w:rPr>
        <w:t xml:space="preserve">à </w:t>
      </w:r>
      <w:r w:rsidR="00383263" w:rsidRPr="00DA70A6">
        <w:rPr>
          <w:szCs w:val="24"/>
        </w:rPr>
        <w:t>l'identification de l'origine des appels.</w:t>
      </w:r>
    </w:p>
    <w:p w:rsidR="00383263" w:rsidRPr="00DA70A6" w:rsidRDefault="00383263" w:rsidP="006E197F">
      <w:pPr>
        <w:tabs>
          <w:tab w:val="clear" w:pos="567"/>
          <w:tab w:val="clear" w:pos="1134"/>
          <w:tab w:val="clear" w:pos="1701"/>
          <w:tab w:val="clear" w:pos="2268"/>
          <w:tab w:val="clear" w:pos="2835"/>
        </w:tabs>
        <w:overflowPunct/>
        <w:autoSpaceDE/>
        <w:autoSpaceDN/>
        <w:adjustRightInd/>
        <w:textAlignment w:val="auto"/>
        <w:rPr>
          <w:szCs w:val="24"/>
        </w:rPr>
      </w:pPr>
      <w:r w:rsidRPr="00DA70A6">
        <w:rPr>
          <w:szCs w:val="24"/>
        </w:rPr>
        <w:t xml:space="preserve">Il est proposé </w:t>
      </w:r>
      <w:r w:rsidR="008050AD">
        <w:rPr>
          <w:szCs w:val="24"/>
        </w:rPr>
        <w:t xml:space="preserve">d'actualiser </w:t>
      </w:r>
      <w:r w:rsidRPr="00DA70A6">
        <w:rPr>
          <w:szCs w:val="24"/>
        </w:rPr>
        <w:t xml:space="preserve">la Résolution 21 </w:t>
      </w:r>
      <w:r w:rsidR="0051136C">
        <w:rPr>
          <w:szCs w:val="24"/>
        </w:rPr>
        <w:t xml:space="preserve">compte tenu </w:t>
      </w:r>
      <w:r w:rsidRPr="00DA70A6">
        <w:rPr>
          <w:szCs w:val="24"/>
        </w:rPr>
        <w:t xml:space="preserve">des décisions les plus récentes de l'Assemblée mondiale de normalisation des télécommunications </w:t>
      </w:r>
      <w:r w:rsidR="0051136C">
        <w:rPr>
          <w:szCs w:val="24"/>
        </w:rPr>
        <w:t xml:space="preserve">de </w:t>
      </w:r>
      <w:r w:rsidRPr="00DA70A6">
        <w:rPr>
          <w:szCs w:val="24"/>
        </w:rPr>
        <w:t>2016 (AMNT-16) et de la Conférence mondiale de développement des télécommunications (CMDT-17).</w:t>
      </w:r>
    </w:p>
    <w:p w:rsidR="00383263" w:rsidRPr="00F56BD0" w:rsidRDefault="00383263" w:rsidP="006E197F">
      <w:pPr>
        <w:pStyle w:val="Heading1"/>
      </w:pPr>
      <w:r w:rsidRPr="00DA70A6">
        <w:t>II</w:t>
      </w:r>
      <w:r w:rsidRPr="00DA70A6">
        <w:tab/>
        <w:t>Proposition</w:t>
      </w:r>
    </w:p>
    <w:p w:rsidR="0051136C" w:rsidRDefault="0051136C" w:rsidP="006E197F">
      <w:pPr>
        <w:tabs>
          <w:tab w:val="clear" w:pos="567"/>
          <w:tab w:val="clear" w:pos="1134"/>
          <w:tab w:val="clear" w:pos="1701"/>
          <w:tab w:val="clear" w:pos="2268"/>
          <w:tab w:val="clear" w:pos="2835"/>
        </w:tabs>
        <w:overflowPunct/>
        <w:autoSpaceDE/>
        <w:autoSpaceDN/>
        <w:adjustRightInd/>
        <w:textAlignment w:val="auto"/>
        <w:rPr>
          <w:szCs w:val="24"/>
        </w:rPr>
      </w:pPr>
      <w:r>
        <w:rPr>
          <w:szCs w:val="24"/>
        </w:rPr>
        <w:t>Il est proposé:</w:t>
      </w:r>
    </w:p>
    <w:p w:rsidR="00E86C94" w:rsidRPr="00DA70A6" w:rsidRDefault="00E86C94" w:rsidP="006E197F">
      <w:pPr>
        <w:tabs>
          <w:tab w:val="clear" w:pos="567"/>
          <w:tab w:val="clear" w:pos="1134"/>
          <w:tab w:val="clear" w:pos="1701"/>
          <w:tab w:val="clear" w:pos="2268"/>
          <w:tab w:val="clear" w:pos="2835"/>
        </w:tabs>
        <w:overflowPunct/>
        <w:autoSpaceDE/>
        <w:autoSpaceDN/>
        <w:adjustRightInd/>
        <w:textAlignment w:val="auto"/>
        <w:rPr>
          <w:szCs w:val="24"/>
        </w:rPr>
      </w:pPr>
      <w:r w:rsidRPr="00DA70A6">
        <w:rPr>
          <w:szCs w:val="24"/>
        </w:rPr>
        <w:t>2.1</w:t>
      </w:r>
      <w:r w:rsidRPr="00DA70A6">
        <w:rPr>
          <w:szCs w:val="24"/>
        </w:rPr>
        <w:tab/>
      </w:r>
      <w:r w:rsidR="0051136C">
        <w:rPr>
          <w:szCs w:val="24"/>
        </w:rPr>
        <w:t xml:space="preserve">de poursuivre les travaux pour </w:t>
      </w:r>
      <w:r w:rsidRPr="00DA70A6">
        <w:rPr>
          <w:szCs w:val="24"/>
        </w:rPr>
        <w:t xml:space="preserve">déterminer et décrire tous les types de </w:t>
      </w:r>
      <w:r w:rsidR="0051136C">
        <w:rPr>
          <w:szCs w:val="24"/>
        </w:rPr>
        <w:t>procédures d'appel alternatives</w:t>
      </w:r>
      <w:r w:rsidRPr="00DA70A6">
        <w:rPr>
          <w:szCs w:val="24"/>
        </w:rPr>
        <w:t xml:space="preserve"> et </w:t>
      </w:r>
      <w:r w:rsidR="0051136C">
        <w:rPr>
          <w:szCs w:val="24"/>
        </w:rPr>
        <w:t>d'</w:t>
      </w:r>
      <w:r w:rsidRPr="00DA70A6">
        <w:rPr>
          <w:szCs w:val="24"/>
        </w:rPr>
        <w:t>évaluer le</w:t>
      </w:r>
      <w:r w:rsidR="006068CD">
        <w:rPr>
          <w:szCs w:val="24"/>
        </w:rPr>
        <w:t>ur</w:t>
      </w:r>
      <w:r w:rsidRPr="00DA70A6">
        <w:rPr>
          <w:szCs w:val="24"/>
        </w:rPr>
        <w:t xml:space="preserve">s incidences </w:t>
      </w:r>
      <w:r w:rsidR="0051136C">
        <w:rPr>
          <w:szCs w:val="24"/>
        </w:rPr>
        <w:t xml:space="preserve">pour </w:t>
      </w:r>
      <w:r w:rsidRPr="00DA70A6">
        <w:rPr>
          <w:szCs w:val="24"/>
        </w:rPr>
        <w:t>toutes les parties</w:t>
      </w:r>
      <w:r w:rsidR="0051136C">
        <w:rPr>
          <w:szCs w:val="24"/>
        </w:rPr>
        <w:t>,</w:t>
      </w:r>
      <w:r w:rsidRPr="00DA70A6">
        <w:rPr>
          <w:szCs w:val="24"/>
        </w:rPr>
        <w:t xml:space="preserve"> en vue d'examiner les Recomman</w:t>
      </w:r>
      <w:r w:rsidR="0051136C">
        <w:rPr>
          <w:szCs w:val="24"/>
        </w:rPr>
        <w:t>dations pertinentes de l'UIT-T;</w:t>
      </w:r>
    </w:p>
    <w:p w:rsidR="00E86C94" w:rsidRPr="00DA70A6" w:rsidRDefault="0051136C" w:rsidP="006E197F">
      <w:pPr>
        <w:tabs>
          <w:tab w:val="clear" w:pos="567"/>
          <w:tab w:val="clear" w:pos="1134"/>
          <w:tab w:val="clear" w:pos="1701"/>
          <w:tab w:val="clear" w:pos="2268"/>
          <w:tab w:val="clear" w:pos="2835"/>
        </w:tabs>
        <w:overflowPunct/>
        <w:autoSpaceDE/>
        <w:autoSpaceDN/>
        <w:adjustRightInd/>
        <w:textAlignment w:val="auto"/>
        <w:rPr>
          <w:szCs w:val="24"/>
        </w:rPr>
      </w:pPr>
      <w:r>
        <w:rPr>
          <w:szCs w:val="24"/>
        </w:rPr>
        <w:t>2.2</w:t>
      </w:r>
      <w:r>
        <w:rPr>
          <w:szCs w:val="24"/>
        </w:rPr>
        <w:tab/>
        <w:t>de p</w:t>
      </w:r>
      <w:r w:rsidR="00E86C94" w:rsidRPr="00DA70A6">
        <w:rPr>
          <w:szCs w:val="24"/>
        </w:rPr>
        <w:t xml:space="preserve">rendre les mesures </w:t>
      </w:r>
      <w:r w:rsidR="00927E17">
        <w:rPr>
          <w:szCs w:val="24"/>
        </w:rPr>
        <w:t>appropriées</w:t>
      </w:r>
      <w:r w:rsidR="00E86C94" w:rsidRPr="00DA70A6">
        <w:rPr>
          <w:szCs w:val="24"/>
        </w:rPr>
        <w:t xml:space="preserve"> pour fournir un niveau acceptable de qualité de service et de qualité d'expérience</w:t>
      </w:r>
      <w:r w:rsidR="00904DF8">
        <w:rPr>
          <w:szCs w:val="24"/>
        </w:rPr>
        <w:t>, tel que</w:t>
      </w:r>
      <w:r w:rsidR="00E86C94" w:rsidRPr="00DA70A6">
        <w:rPr>
          <w:szCs w:val="24"/>
        </w:rPr>
        <w:t xml:space="preserve"> </w:t>
      </w:r>
      <w:r w:rsidR="00FE0729" w:rsidRPr="00DA70A6">
        <w:rPr>
          <w:szCs w:val="24"/>
        </w:rPr>
        <w:t>défini</w:t>
      </w:r>
      <w:r w:rsidR="00904DF8">
        <w:rPr>
          <w:szCs w:val="24"/>
        </w:rPr>
        <w:t xml:space="preserve"> dans</w:t>
      </w:r>
      <w:r w:rsidR="00E86C94" w:rsidRPr="00DA70A6">
        <w:rPr>
          <w:szCs w:val="24"/>
        </w:rPr>
        <w:t xml:space="preserve"> les Recomma</w:t>
      </w:r>
      <w:r>
        <w:rPr>
          <w:szCs w:val="24"/>
        </w:rPr>
        <w:t>ndations pertinentes de l'UIT-T;</w:t>
      </w:r>
    </w:p>
    <w:p w:rsidR="00DA70A6" w:rsidRDefault="00E86C94" w:rsidP="006E197F">
      <w:pPr>
        <w:tabs>
          <w:tab w:val="clear" w:pos="567"/>
          <w:tab w:val="clear" w:pos="1134"/>
          <w:tab w:val="clear" w:pos="1701"/>
          <w:tab w:val="clear" w:pos="2268"/>
          <w:tab w:val="clear" w:pos="2835"/>
        </w:tabs>
        <w:overflowPunct/>
        <w:autoSpaceDE/>
        <w:autoSpaceDN/>
        <w:adjustRightInd/>
        <w:textAlignment w:val="auto"/>
        <w:rPr>
          <w:szCs w:val="24"/>
        </w:rPr>
      </w:pPr>
      <w:r w:rsidRPr="00DA70A6">
        <w:rPr>
          <w:szCs w:val="24"/>
        </w:rPr>
        <w:t>2.3</w:t>
      </w:r>
      <w:r w:rsidRPr="00DA70A6">
        <w:rPr>
          <w:szCs w:val="24"/>
        </w:rPr>
        <w:tab/>
      </w:r>
      <w:r w:rsidR="0051136C">
        <w:rPr>
          <w:szCs w:val="24"/>
        </w:rPr>
        <w:t>d'é</w:t>
      </w:r>
      <w:r w:rsidR="00DA70A6" w:rsidRPr="00DA70A6">
        <w:rPr>
          <w:szCs w:val="24"/>
        </w:rPr>
        <w:t xml:space="preserve">laborer des lignes directrices à l'intention des administrations et des </w:t>
      </w:r>
      <w:r w:rsidR="0051136C">
        <w:rPr>
          <w:szCs w:val="24"/>
        </w:rPr>
        <w:t>opérateurs de télécommunication</w:t>
      </w:r>
      <w:r w:rsidR="00DA70A6" w:rsidRPr="00DA70A6">
        <w:rPr>
          <w:szCs w:val="24"/>
        </w:rPr>
        <w:t xml:space="preserve"> internationaux ou </w:t>
      </w:r>
      <w:r w:rsidR="00975BC5">
        <w:rPr>
          <w:szCs w:val="24"/>
        </w:rPr>
        <w:t>d</w:t>
      </w:r>
      <w:r w:rsidR="00DA70A6" w:rsidRPr="00DA70A6">
        <w:rPr>
          <w:szCs w:val="24"/>
        </w:rPr>
        <w:t xml:space="preserve">es exploitations </w:t>
      </w:r>
      <w:r w:rsidR="00EB38B8">
        <w:rPr>
          <w:szCs w:val="24"/>
        </w:rPr>
        <w:t>autorisé</w:t>
      </w:r>
      <w:r w:rsidR="004A2112">
        <w:rPr>
          <w:szCs w:val="24"/>
        </w:rPr>
        <w:t>e</w:t>
      </w:r>
      <w:r w:rsidR="00DA70A6" w:rsidRPr="00DA70A6">
        <w:rPr>
          <w:szCs w:val="24"/>
        </w:rPr>
        <w:t>s</w:t>
      </w:r>
      <w:r w:rsidR="00DA70A6">
        <w:rPr>
          <w:szCs w:val="24"/>
        </w:rPr>
        <w:t xml:space="preserve"> par les Etats M</w:t>
      </w:r>
      <w:r w:rsidR="00DA70A6" w:rsidRPr="00DA70A6">
        <w:rPr>
          <w:szCs w:val="24"/>
        </w:rPr>
        <w:t>embres</w:t>
      </w:r>
      <w:r w:rsidR="0051136C">
        <w:rPr>
          <w:szCs w:val="24"/>
        </w:rPr>
        <w:t>,</w:t>
      </w:r>
      <w:r w:rsidR="00DA70A6" w:rsidRPr="00DA70A6">
        <w:rPr>
          <w:szCs w:val="24"/>
        </w:rPr>
        <w:t xml:space="preserve"> sur les mesures qu'</w:t>
      </w:r>
      <w:r w:rsidR="00EB38B8">
        <w:rPr>
          <w:szCs w:val="24"/>
        </w:rPr>
        <w:t>il</w:t>
      </w:r>
      <w:r w:rsidR="00DA70A6" w:rsidRPr="00DA70A6">
        <w:rPr>
          <w:szCs w:val="24"/>
        </w:rPr>
        <w:t>s pourraient envisager de prendre</w:t>
      </w:r>
      <w:r w:rsidR="0051136C">
        <w:rPr>
          <w:szCs w:val="24"/>
        </w:rPr>
        <w:t>,</w:t>
      </w:r>
      <w:r w:rsidR="00DA70A6" w:rsidRPr="00DA70A6">
        <w:rPr>
          <w:szCs w:val="24"/>
        </w:rPr>
        <w:t xml:space="preserve"> dans les limites de leurs législations nationales, pour faire face aux conséquences des procédures d'appel alternatives</w:t>
      </w:r>
      <w:r w:rsidR="0051136C">
        <w:rPr>
          <w:szCs w:val="24"/>
        </w:rPr>
        <w:t>;</w:t>
      </w:r>
    </w:p>
    <w:p w:rsidR="00DD62EA" w:rsidRDefault="00DA70A6" w:rsidP="006E197F">
      <w:pPr>
        <w:tabs>
          <w:tab w:val="clear" w:pos="567"/>
          <w:tab w:val="clear" w:pos="1134"/>
          <w:tab w:val="clear" w:pos="1701"/>
          <w:tab w:val="clear" w:pos="2268"/>
          <w:tab w:val="clear" w:pos="2835"/>
        </w:tabs>
        <w:overflowPunct/>
        <w:autoSpaceDE/>
        <w:autoSpaceDN/>
        <w:adjustRightInd/>
        <w:textAlignment w:val="auto"/>
        <w:rPr>
          <w:szCs w:val="24"/>
        </w:rPr>
      </w:pPr>
      <w:r>
        <w:rPr>
          <w:szCs w:val="24"/>
        </w:rPr>
        <w:t>2.4</w:t>
      </w:r>
      <w:r>
        <w:rPr>
          <w:szCs w:val="24"/>
        </w:rPr>
        <w:tab/>
      </w:r>
      <w:r w:rsidR="0051136C">
        <w:rPr>
          <w:szCs w:val="24"/>
        </w:rPr>
        <w:t>de d</w:t>
      </w:r>
      <w:r w:rsidRPr="00DA70A6">
        <w:rPr>
          <w:szCs w:val="24"/>
        </w:rPr>
        <w:t xml:space="preserve">emander aux commissions d'études compétentes de l'UIT-T </w:t>
      </w:r>
      <w:r>
        <w:rPr>
          <w:szCs w:val="24"/>
        </w:rPr>
        <w:t xml:space="preserve">et de l'UIT-D </w:t>
      </w:r>
      <w:r w:rsidR="002737F4">
        <w:rPr>
          <w:szCs w:val="24"/>
        </w:rPr>
        <w:t xml:space="preserve">de </w:t>
      </w:r>
      <w:r w:rsidR="0051136C">
        <w:rPr>
          <w:szCs w:val="24"/>
        </w:rPr>
        <w:t>poursuivre</w:t>
      </w:r>
      <w:r w:rsidR="002737F4">
        <w:rPr>
          <w:szCs w:val="24"/>
        </w:rPr>
        <w:t xml:space="preserve">, </w:t>
      </w:r>
      <w:r w:rsidR="0051136C">
        <w:rPr>
          <w:szCs w:val="24"/>
        </w:rPr>
        <w:t xml:space="preserve">sur la base des </w:t>
      </w:r>
      <w:r w:rsidRPr="00DA70A6">
        <w:rPr>
          <w:szCs w:val="24"/>
        </w:rPr>
        <w:t>contributions des Etats Membres et</w:t>
      </w:r>
      <w:r>
        <w:rPr>
          <w:szCs w:val="24"/>
        </w:rPr>
        <w:t xml:space="preserve"> </w:t>
      </w:r>
      <w:r w:rsidRPr="00DA70A6">
        <w:rPr>
          <w:szCs w:val="24"/>
        </w:rPr>
        <w:t xml:space="preserve">des Membres de Secteur, les études sur </w:t>
      </w:r>
      <w:r>
        <w:rPr>
          <w:szCs w:val="24"/>
        </w:rPr>
        <w:t xml:space="preserve">plusieurs questions </w:t>
      </w:r>
      <w:r w:rsidR="002737F4">
        <w:rPr>
          <w:szCs w:val="24"/>
        </w:rPr>
        <w:t>relatives</w:t>
      </w:r>
      <w:r>
        <w:rPr>
          <w:szCs w:val="24"/>
        </w:rPr>
        <w:t xml:space="preserve"> à l'identification de l'origine </w:t>
      </w:r>
      <w:r w:rsidR="0051136C">
        <w:rPr>
          <w:szCs w:val="24"/>
        </w:rPr>
        <w:t xml:space="preserve">(OI) </w:t>
      </w:r>
      <w:r w:rsidR="002D52A4">
        <w:rPr>
          <w:szCs w:val="24"/>
        </w:rPr>
        <w:t xml:space="preserve">et à </w:t>
      </w:r>
      <w:r w:rsidR="002D52A4" w:rsidRPr="002D52A4">
        <w:rPr>
          <w:szCs w:val="24"/>
        </w:rPr>
        <w:t>l'identification de la ligne appelante</w:t>
      </w:r>
      <w:r w:rsidR="0051136C">
        <w:rPr>
          <w:szCs w:val="24"/>
        </w:rPr>
        <w:t xml:space="preserve"> (CLI)</w:t>
      </w:r>
      <w:r w:rsidR="002D52A4">
        <w:rPr>
          <w:szCs w:val="24"/>
        </w:rPr>
        <w:t>, au</w:t>
      </w:r>
      <w:r w:rsidR="0051136C">
        <w:rPr>
          <w:szCs w:val="24"/>
        </w:rPr>
        <w:t>x</w:t>
      </w:r>
      <w:r w:rsidR="002D52A4">
        <w:rPr>
          <w:szCs w:val="24"/>
        </w:rPr>
        <w:t xml:space="preserve"> </w:t>
      </w:r>
      <w:r w:rsidR="00DD62EA">
        <w:rPr>
          <w:szCs w:val="24"/>
        </w:rPr>
        <w:t>seuil</w:t>
      </w:r>
      <w:r w:rsidR="0051136C">
        <w:rPr>
          <w:szCs w:val="24"/>
        </w:rPr>
        <w:t>s minimum</w:t>
      </w:r>
      <w:r w:rsidR="00DD62EA">
        <w:rPr>
          <w:szCs w:val="24"/>
        </w:rPr>
        <w:t xml:space="preserve"> de </w:t>
      </w:r>
      <w:r w:rsidR="00DD41AC">
        <w:rPr>
          <w:szCs w:val="24"/>
        </w:rPr>
        <w:t>qualité de service</w:t>
      </w:r>
      <w:r w:rsidR="00DD62EA">
        <w:rPr>
          <w:szCs w:val="24"/>
        </w:rPr>
        <w:t xml:space="preserve"> et de </w:t>
      </w:r>
      <w:r w:rsidR="00DD41AC">
        <w:rPr>
          <w:szCs w:val="24"/>
        </w:rPr>
        <w:t>qualité d'expérience</w:t>
      </w:r>
      <w:r w:rsidR="00DD62EA">
        <w:rPr>
          <w:szCs w:val="24"/>
        </w:rPr>
        <w:t xml:space="preserve"> et à la protection des droits des consommateurs lors de l'uti</w:t>
      </w:r>
      <w:r w:rsidR="0051136C">
        <w:rPr>
          <w:szCs w:val="24"/>
        </w:rPr>
        <w:t>lisation de procédures d'appel;</w:t>
      </w:r>
    </w:p>
    <w:p w:rsidR="00DD62EA" w:rsidRDefault="0051136C" w:rsidP="006E197F">
      <w:pPr>
        <w:tabs>
          <w:tab w:val="clear" w:pos="567"/>
          <w:tab w:val="clear" w:pos="1134"/>
          <w:tab w:val="clear" w:pos="1701"/>
          <w:tab w:val="clear" w:pos="2268"/>
          <w:tab w:val="clear" w:pos="2835"/>
        </w:tabs>
        <w:overflowPunct/>
        <w:autoSpaceDE/>
        <w:autoSpaceDN/>
        <w:adjustRightInd/>
        <w:textAlignment w:val="auto"/>
        <w:rPr>
          <w:szCs w:val="24"/>
        </w:rPr>
      </w:pPr>
      <w:r>
        <w:rPr>
          <w:szCs w:val="24"/>
        </w:rPr>
        <w:t>2.5</w:t>
      </w:r>
      <w:r w:rsidR="00DD62EA">
        <w:rPr>
          <w:szCs w:val="24"/>
        </w:rPr>
        <w:tab/>
      </w:r>
      <w:r>
        <w:rPr>
          <w:szCs w:val="24"/>
        </w:rPr>
        <w:t>de m</w:t>
      </w:r>
      <w:r w:rsidR="00DD62EA">
        <w:rPr>
          <w:szCs w:val="24"/>
        </w:rPr>
        <w:t>odifier en conséquence la Résolution 21</w:t>
      </w:r>
      <w:r w:rsidR="00ED02E6">
        <w:rPr>
          <w:szCs w:val="24"/>
        </w:rPr>
        <w:t>,</w:t>
      </w:r>
      <w:r w:rsidR="00DD62EA">
        <w:rPr>
          <w:szCs w:val="24"/>
        </w:rPr>
        <w:t xml:space="preserve"> sur les </w:t>
      </w:r>
      <w:r w:rsidR="00DD62EA" w:rsidRPr="00DD62EA">
        <w:rPr>
          <w:szCs w:val="24"/>
        </w:rPr>
        <w:t>mesures à prendre en cas d'utilisation de procédures d'appel alternatives sur les réseaux de télécommunication internationaux</w:t>
      </w:r>
      <w:r w:rsidR="00B45325">
        <w:rPr>
          <w:szCs w:val="24"/>
        </w:rPr>
        <w:t xml:space="preserve"> (voir l'Annexe)</w:t>
      </w:r>
      <w:r w:rsidR="00DD62EA">
        <w:rPr>
          <w:szCs w:val="24"/>
        </w:rPr>
        <w:t>.</w:t>
      </w:r>
    </w:p>
    <w:p w:rsidR="00523EFC" w:rsidRPr="00523EFC" w:rsidRDefault="00523EFC" w:rsidP="00523EFC">
      <w:pPr>
        <w:rPr>
          <w:b/>
          <w:bCs/>
        </w:rPr>
      </w:pPr>
      <w:r w:rsidRPr="00523EFC">
        <w:rPr>
          <w:b/>
          <w:bCs/>
        </w:rPr>
        <w:lastRenderedPageBreak/>
        <w:t>Annexe</w:t>
      </w:r>
    </w:p>
    <w:p w:rsidR="007764D8" w:rsidRDefault="00246E5F">
      <w:pPr>
        <w:pStyle w:val="Proposal"/>
      </w:pPr>
      <w:bookmarkStart w:id="7" w:name="RCC_62A1_1"/>
      <w:r>
        <w:t>MOD</w:t>
      </w:r>
      <w:r>
        <w:tab/>
        <w:t>RCC/62A1/1</w:t>
      </w:r>
    </w:p>
    <w:p w:rsidR="00246E5F" w:rsidRPr="002F5CED" w:rsidRDefault="00246E5F">
      <w:pPr>
        <w:pStyle w:val="ResNo"/>
      </w:pPr>
      <w:bookmarkStart w:id="8" w:name="_Toc407016185"/>
      <w:bookmarkEnd w:id="7"/>
      <w:r w:rsidRPr="002F5CED">
        <w:t xml:space="preserve">RÉSOLUTION </w:t>
      </w:r>
      <w:r w:rsidRPr="00F66AAC">
        <w:rPr>
          <w:rStyle w:val="href"/>
        </w:rPr>
        <w:t>21</w:t>
      </w:r>
      <w:r w:rsidRPr="002F5CED">
        <w:t xml:space="preserve"> (</w:t>
      </w:r>
      <w:r>
        <w:t>Rév</w:t>
      </w:r>
      <w:r w:rsidRPr="002F5CED">
        <w:t>.</w:t>
      </w:r>
      <w:r>
        <w:t> </w:t>
      </w:r>
      <w:del w:id="9" w:author="Campana, Lina " w:date="2018-10-11T15:29:00Z">
        <w:r w:rsidRPr="002F5CED" w:rsidDel="00246E5F">
          <w:delText>Busan, 2014</w:delText>
        </w:r>
      </w:del>
      <w:ins w:id="10" w:author="Campana, Lina " w:date="2018-10-11T15:29:00Z">
        <w:r>
          <w:t>DUBAÏ, 2018</w:t>
        </w:r>
      </w:ins>
      <w:r w:rsidRPr="002F5CED">
        <w:t>)</w:t>
      </w:r>
      <w:bookmarkEnd w:id="8"/>
    </w:p>
    <w:p w:rsidR="00246E5F" w:rsidRPr="002F5CED" w:rsidRDefault="00246E5F" w:rsidP="006E197F">
      <w:pPr>
        <w:pStyle w:val="Restitle"/>
      </w:pPr>
      <w:bookmarkStart w:id="11" w:name="_Toc407016186"/>
      <w:r w:rsidRPr="002F5CED">
        <w:t xml:space="preserve">Mesures à prendre en cas d'utilisation de procédures d'appel </w:t>
      </w:r>
      <w:r w:rsidRPr="0086675E">
        <w:t>alternatives</w:t>
      </w:r>
      <w:r w:rsidRPr="002F5CED">
        <w:t xml:space="preserve"> </w:t>
      </w:r>
      <w:r w:rsidR="00EF412C">
        <w:br/>
      </w:r>
      <w:r w:rsidRPr="002F5CED">
        <w:t>sur les réseaux de télécommunication internationaux</w:t>
      </w:r>
      <w:bookmarkEnd w:id="11"/>
    </w:p>
    <w:p w:rsidR="00246E5F" w:rsidRPr="002F5CED" w:rsidRDefault="00246E5F" w:rsidP="006E197F">
      <w:pPr>
        <w:pStyle w:val="Normalaftertitle"/>
      </w:pPr>
      <w:r w:rsidRPr="002F5CED">
        <w:t>La Conférence de plénipotentiaires de l'Union internationale des télécommunications (</w:t>
      </w:r>
      <w:del w:id="12" w:author="Campana, Lina " w:date="2018-10-11T15:31:00Z">
        <w:r w:rsidRPr="002F5CED" w:rsidDel="00246E5F">
          <w:delText>Busan, 2014</w:delText>
        </w:r>
      </w:del>
      <w:ins w:id="13" w:author="Campana, Lina " w:date="2018-10-11T15:31:00Z">
        <w:r>
          <w:t>Dubaï, 2018</w:t>
        </w:r>
      </w:ins>
      <w:r w:rsidRPr="002F5CED">
        <w:t>),</w:t>
      </w:r>
    </w:p>
    <w:p w:rsidR="00246E5F" w:rsidRPr="002F5CED" w:rsidRDefault="00246E5F" w:rsidP="006E197F">
      <w:pPr>
        <w:pStyle w:val="Call"/>
      </w:pPr>
      <w:r w:rsidRPr="002F5CED">
        <w:t>reconnaissant</w:t>
      </w:r>
    </w:p>
    <w:p w:rsidR="00246E5F" w:rsidRPr="002F5CED" w:rsidRDefault="00246E5F" w:rsidP="006E197F">
      <w:r w:rsidRPr="002F5CED">
        <w:rPr>
          <w:i/>
          <w:iCs/>
        </w:rPr>
        <w:t>a)</w:t>
      </w:r>
      <w:r w:rsidRPr="002F5CED">
        <w:rPr>
          <w:i/>
          <w:iCs/>
        </w:rPr>
        <w:tab/>
      </w:r>
      <w:r w:rsidRPr="002F5CED">
        <w:t xml:space="preserve">la Résolution </w:t>
      </w:r>
      <w:r w:rsidRPr="00BE71F8">
        <w:t>20</w:t>
      </w:r>
      <w:r w:rsidRPr="002F5CED">
        <w:t xml:space="preserve"> (</w:t>
      </w:r>
      <w:proofErr w:type="spellStart"/>
      <w:r w:rsidRPr="002F5CED">
        <w:t>Rév</w:t>
      </w:r>
      <w:proofErr w:type="spellEnd"/>
      <w:r>
        <w:t>. </w:t>
      </w:r>
      <w:del w:id="14" w:author="Campana, Lina " w:date="2018-10-11T15:31:00Z">
        <w:r w:rsidRPr="002F5CED" w:rsidDel="00246E5F">
          <w:delText>Dubaï, 2012</w:delText>
        </w:r>
      </w:del>
      <w:ins w:id="15" w:author="Campana, Lina " w:date="2018-10-11T15:31:00Z">
        <w:r>
          <w:t>Hammamet, 2016</w:t>
        </w:r>
      </w:ins>
      <w:r w:rsidRPr="002F5CED">
        <w:t>) de l'Assemblée mondiale de normalisation des télécommunications (AMNT) sur les procédures d'attribution et de gestion des ressources internationales de numérotage, de nommage, d'adressage et d'identification pour les télécommunications;</w:t>
      </w:r>
    </w:p>
    <w:p w:rsidR="00246E5F" w:rsidRPr="002F5CED" w:rsidRDefault="00246E5F" w:rsidP="006E197F">
      <w:r w:rsidRPr="002F5CED">
        <w:rPr>
          <w:i/>
          <w:iCs/>
        </w:rPr>
        <w:t>b)</w:t>
      </w:r>
      <w:r w:rsidRPr="002F5CED">
        <w:rPr>
          <w:i/>
          <w:iCs/>
        </w:rPr>
        <w:tab/>
      </w:r>
      <w:r w:rsidRPr="002F5CED">
        <w:t xml:space="preserve">la Résolution </w:t>
      </w:r>
      <w:r w:rsidRPr="00BE71F8">
        <w:t>29</w:t>
      </w:r>
      <w:r w:rsidRPr="002F5CED">
        <w:t xml:space="preserve"> (</w:t>
      </w:r>
      <w:proofErr w:type="spellStart"/>
      <w:r w:rsidRPr="002F5CED">
        <w:t>Rév</w:t>
      </w:r>
      <w:proofErr w:type="spellEnd"/>
      <w:r w:rsidRPr="002F5CED">
        <w:t>.</w:t>
      </w:r>
      <w:r>
        <w:t> </w:t>
      </w:r>
      <w:del w:id="16" w:author="Campana, Lina " w:date="2018-10-11T15:32:00Z">
        <w:r w:rsidRPr="002F5CED" w:rsidDel="00246E5F">
          <w:delText>Dubaï, 2012</w:delText>
        </w:r>
      </w:del>
      <w:ins w:id="17" w:author="Campana, Lina " w:date="2018-10-11T15:32:00Z">
        <w:r>
          <w:t>Hammamet, 2016</w:t>
        </w:r>
      </w:ins>
      <w:r w:rsidRPr="002F5CED">
        <w:t>) de l'AMNT sur les procédures d'appel alternatives utilisées sur les réseaux de télécommunication internationaux;</w:t>
      </w:r>
    </w:p>
    <w:p w:rsidR="00246E5F" w:rsidRPr="002F5CED" w:rsidRDefault="00246E5F">
      <w:r w:rsidRPr="002F5CED">
        <w:rPr>
          <w:i/>
          <w:iCs/>
        </w:rPr>
        <w:t>c)</w:t>
      </w:r>
      <w:r w:rsidRPr="002F5CED">
        <w:rPr>
          <w:i/>
          <w:iCs/>
        </w:rPr>
        <w:tab/>
      </w:r>
      <w:r w:rsidRPr="002F5CED">
        <w:t xml:space="preserve">la Résolution </w:t>
      </w:r>
      <w:r w:rsidRPr="00BE71F8">
        <w:t>22 (</w:t>
      </w:r>
      <w:proofErr w:type="spellStart"/>
      <w:r w:rsidRPr="00BE71F8">
        <w:t>Rév</w:t>
      </w:r>
      <w:proofErr w:type="spellEnd"/>
      <w:r w:rsidRPr="002F5CED">
        <w:t>.</w:t>
      </w:r>
      <w:r>
        <w:t> </w:t>
      </w:r>
      <w:del w:id="18" w:author="Campana, Lina " w:date="2018-10-11T15:33:00Z">
        <w:r w:rsidRPr="002F5CED" w:rsidDel="00246E5F">
          <w:delText>Dubaï, 2014</w:delText>
        </w:r>
      </w:del>
      <w:ins w:id="19" w:author="Campana, Lina " w:date="2018-10-11T15:33:00Z">
        <w:r>
          <w:t>Buenos Aires, 2017</w:t>
        </w:r>
      </w:ins>
      <w:r w:rsidRPr="002F5CED">
        <w:t xml:space="preserve">) de la Conférence mondiale de développement des télécommunications </w:t>
      </w:r>
      <w:ins w:id="20" w:author="Campana, Lina " w:date="2018-10-11T15:34:00Z">
        <w:r>
          <w:t>(</w:t>
        </w:r>
      </w:ins>
      <w:ins w:id="21" w:author="Campana, Lina " w:date="2018-10-16T14:41:00Z">
        <w:r w:rsidR="00EF412C">
          <w:t>CMDT</w:t>
        </w:r>
      </w:ins>
      <w:ins w:id="22" w:author="Campana, Lina " w:date="2018-10-11T15:34:00Z">
        <w:r>
          <w:t xml:space="preserve">) </w:t>
        </w:r>
      </w:ins>
      <w:r w:rsidRPr="002F5CED">
        <w:t>sur les procédures d'appel alternatives sur les réseaux de télécommunication internationaux, l'identification de leur origine et la répartition des recettes provenant des services internationaux de télécommunication;</w:t>
      </w:r>
    </w:p>
    <w:p w:rsidR="00CA183C" w:rsidRDefault="00CA183C" w:rsidP="006E197F">
      <w:pPr>
        <w:rPr>
          <w:ins w:id="23" w:author="Campana, Lina " w:date="2018-10-11T15:39:00Z"/>
          <w:lang w:val="fr-CH"/>
        </w:rPr>
      </w:pPr>
      <w:ins w:id="24" w:author="Campana, Lina " w:date="2018-10-11T15:39:00Z">
        <w:r w:rsidRPr="00EE41BE">
          <w:rPr>
            <w:i/>
            <w:iCs/>
            <w:lang w:val="fr-CH"/>
            <w:rPrChange w:id="25" w:author="Meda, Sylvie" w:date="2016-10-10T14:06:00Z">
              <w:rPr>
                <w:i/>
                <w:iCs/>
              </w:rPr>
            </w:rPrChange>
          </w:rPr>
          <w:t>d)</w:t>
        </w:r>
        <w:r w:rsidRPr="00EE41BE">
          <w:rPr>
            <w:i/>
            <w:iCs/>
            <w:lang w:val="fr-CH"/>
            <w:rPrChange w:id="26" w:author="Meda, Sylvie" w:date="2016-10-10T14:06:00Z">
              <w:rPr>
                <w:i/>
                <w:iCs/>
              </w:rPr>
            </w:rPrChange>
          </w:rPr>
          <w:tab/>
        </w:r>
        <w:r>
          <w:rPr>
            <w:lang w:val="fr-CH"/>
          </w:rPr>
          <w:t xml:space="preserve">la </w:t>
        </w:r>
        <w:r w:rsidRPr="00EE41BE">
          <w:rPr>
            <w:lang w:val="fr-CH"/>
            <w:rPrChange w:id="27" w:author="Meda, Sylvie" w:date="2016-10-10T14:06:00Z">
              <w:rPr/>
            </w:rPrChange>
          </w:rPr>
          <w:t>R</w:t>
        </w:r>
        <w:r>
          <w:rPr>
            <w:lang w:val="fr-CH"/>
          </w:rPr>
          <w:t>é</w:t>
        </w:r>
        <w:r w:rsidRPr="00EE41BE">
          <w:rPr>
            <w:lang w:val="fr-CH"/>
            <w:rPrChange w:id="28" w:author="Meda, Sylvie" w:date="2016-10-10T14:06:00Z">
              <w:rPr/>
            </w:rPrChange>
          </w:rPr>
          <w:t>solution 65 (</w:t>
        </w:r>
        <w:proofErr w:type="spellStart"/>
        <w:r w:rsidRPr="00EE41BE">
          <w:rPr>
            <w:lang w:val="fr-CH"/>
            <w:rPrChange w:id="29" w:author="Meda, Sylvie" w:date="2016-10-10T14:06:00Z">
              <w:rPr/>
            </w:rPrChange>
          </w:rPr>
          <w:t>R</w:t>
        </w:r>
        <w:r>
          <w:rPr>
            <w:lang w:val="fr-CH"/>
          </w:rPr>
          <w:t>é</w:t>
        </w:r>
        <w:r w:rsidRPr="00EE41BE">
          <w:rPr>
            <w:lang w:val="fr-CH"/>
            <w:rPrChange w:id="30" w:author="Meda, Sylvie" w:date="2016-10-10T14:06:00Z">
              <w:rPr/>
            </w:rPrChange>
          </w:rPr>
          <w:t>v</w:t>
        </w:r>
        <w:proofErr w:type="spellEnd"/>
        <w:r w:rsidRPr="00EE41BE">
          <w:rPr>
            <w:lang w:val="fr-CH"/>
            <w:rPrChange w:id="31" w:author="Meda, Sylvie" w:date="2016-10-10T14:06:00Z">
              <w:rPr/>
            </w:rPrChange>
          </w:rPr>
          <w:t>.</w:t>
        </w:r>
      </w:ins>
      <w:ins w:id="32" w:author="Campana, Lina " w:date="2018-10-16T14:41:00Z">
        <w:r w:rsidR="00180CAA">
          <w:rPr>
            <w:lang w:val="fr-CH"/>
          </w:rPr>
          <w:t> </w:t>
        </w:r>
      </w:ins>
      <w:ins w:id="33" w:author="Campana, Lina " w:date="2018-10-11T15:39:00Z">
        <w:r w:rsidRPr="00EE41BE">
          <w:rPr>
            <w:lang w:val="fr-CH"/>
            <w:rPrChange w:id="34" w:author="Meda, Sylvie" w:date="2016-10-10T14:06:00Z">
              <w:rPr/>
            </w:rPrChange>
          </w:rPr>
          <w:t>Hammamet, 2016)</w:t>
        </w:r>
      </w:ins>
      <w:ins w:id="35" w:author="Dirand, Baptiste" w:date="2018-10-18T14:04:00Z">
        <w:r w:rsidR="00FE0729">
          <w:rPr>
            <w:lang w:val="fr-CH"/>
          </w:rPr>
          <w:t xml:space="preserve"> de l'AMNT</w:t>
        </w:r>
      </w:ins>
      <w:ins w:id="36" w:author="Campana, Lina " w:date="2018-10-11T15:39:00Z">
        <w:r>
          <w:rPr>
            <w:lang w:val="fr-CH"/>
          </w:rPr>
          <w:t>, intitulée "</w:t>
        </w:r>
        <w:r w:rsidRPr="00EE41BE">
          <w:rPr>
            <w:lang w:val="fr-CH"/>
            <w:rPrChange w:id="37" w:author="Meda, Sylvie" w:date="2016-10-10T14:06:00Z">
              <w:rPr/>
            </w:rPrChange>
          </w:rPr>
          <w:t>Acheminement du numéro de l'appelant, identification de la ligne appelante et</w:t>
        </w:r>
        <w:r>
          <w:rPr>
            <w:lang w:val="fr-CH"/>
          </w:rPr>
          <w:t xml:space="preserve"> </w:t>
        </w:r>
        <w:r w:rsidRPr="00EE41BE">
          <w:rPr>
            <w:lang w:val="fr-CH"/>
            <w:rPrChange w:id="38" w:author="Meda, Sylvie" w:date="2016-10-10T14:06:00Z">
              <w:rPr/>
            </w:rPrChange>
          </w:rPr>
          <w:t>identification de l'origine</w:t>
        </w:r>
        <w:r>
          <w:rPr>
            <w:lang w:val="fr-CH"/>
          </w:rPr>
          <w:t>";</w:t>
        </w:r>
      </w:ins>
    </w:p>
    <w:p w:rsidR="00246E5F" w:rsidRPr="002F5CED" w:rsidRDefault="00246E5F" w:rsidP="006E197F">
      <w:del w:id="39" w:author="Campana, Lina " w:date="2018-10-11T15:39:00Z">
        <w:r w:rsidRPr="002F5CED" w:rsidDel="00CA183C">
          <w:rPr>
            <w:i/>
            <w:iCs/>
          </w:rPr>
          <w:delText>d</w:delText>
        </w:r>
      </w:del>
      <w:ins w:id="40" w:author="Campana, Lina " w:date="2018-10-11T15:39:00Z">
        <w:r w:rsidR="00CA183C">
          <w:rPr>
            <w:i/>
            <w:iCs/>
          </w:rPr>
          <w:t>e</w:t>
        </w:r>
      </w:ins>
      <w:r w:rsidRPr="002F5CED">
        <w:rPr>
          <w:i/>
          <w:iCs/>
        </w:rPr>
        <w:t>)</w:t>
      </w:r>
      <w:r w:rsidRPr="002F5CED">
        <w:rPr>
          <w:i/>
          <w:iCs/>
        </w:rPr>
        <w:tab/>
      </w:r>
      <w:r w:rsidRPr="002F5CED">
        <w:t xml:space="preserve">que chaque Etat Membre a le droit souverain d'autoriser ou d'interdire certains </w:t>
      </w:r>
      <w:r w:rsidRPr="00FD6EB0">
        <w:t>types de</w:t>
      </w:r>
      <w:r w:rsidRPr="002F5CED">
        <w:t xml:space="preserve"> procédures d'appel alternatives pour </w:t>
      </w:r>
      <w:r w:rsidRPr="00FD6EB0">
        <w:t>faire face à leurs conséquences</w:t>
      </w:r>
      <w:r w:rsidRPr="002F5CED" w:rsidDel="005A04DD">
        <w:t xml:space="preserve"> </w:t>
      </w:r>
      <w:r w:rsidRPr="002F5CED">
        <w:t>sur ses réseaux de télécommunication nationaux;</w:t>
      </w:r>
    </w:p>
    <w:p w:rsidR="00246E5F" w:rsidRPr="002F5CED" w:rsidRDefault="00246E5F" w:rsidP="006E197F">
      <w:del w:id="41" w:author="Campana, Lina " w:date="2018-10-11T15:39:00Z">
        <w:r w:rsidRPr="002F5CED" w:rsidDel="00CA183C">
          <w:rPr>
            <w:i/>
            <w:iCs/>
          </w:rPr>
          <w:delText>e</w:delText>
        </w:r>
      </w:del>
      <w:ins w:id="42" w:author="Campana, Lina " w:date="2018-10-11T15:39:00Z">
        <w:r w:rsidR="00CA183C">
          <w:rPr>
            <w:i/>
            <w:iCs/>
          </w:rPr>
          <w:t>f</w:t>
        </w:r>
      </w:ins>
      <w:r w:rsidRPr="002F5CED">
        <w:rPr>
          <w:i/>
          <w:iCs/>
        </w:rPr>
        <w:t>)</w:t>
      </w:r>
      <w:r w:rsidRPr="002F5CED">
        <w:tab/>
        <w:t>les intérêts des pays en développement</w:t>
      </w:r>
      <w:r w:rsidRPr="002F5CED">
        <w:rPr>
          <w:rStyle w:val="FootnoteReference"/>
        </w:rPr>
        <w:footnoteReference w:customMarkFollows="1" w:id="1"/>
        <w:t>1</w:t>
      </w:r>
      <w:r w:rsidRPr="002F5CED">
        <w:t>;</w:t>
      </w:r>
    </w:p>
    <w:p w:rsidR="00246E5F" w:rsidRPr="002F5CED" w:rsidRDefault="00246E5F" w:rsidP="006E197F">
      <w:del w:id="43" w:author="Campana, Lina " w:date="2018-10-11T15:39:00Z">
        <w:r w:rsidRPr="002F5CED" w:rsidDel="00CA183C">
          <w:rPr>
            <w:i/>
            <w:iCs/>
          </w:rPr>
          <w:delText>f</w:delText>
        </w:r>
      </w:del>
      <w:ins w:id="44" w:author="Campana, Lina " w:date="2018-10-11T15:40:00Z">
        <w:r w:rsidR="00CA183C">
          <w:rPr>
            <w:i/>
            <w:iCs/>
          </w:rPr>
          <w:t>g</w:t>
        </w:r>
      </w:ins>
      <w:r w:rsidRPr="002F5CED">
        <w:rPr>
          <w:i/>
          <w:iCs/>
        </w:rPr>
        <w:t>)</w:t>
      </w:r>
      <w:r w:rsidRPr="002F5CED">
        <w:rPr>
          <w:i/>
          <w:iCs/>
        </w:rPr>
        <w:tab/>
      </w:r>
      <w:r w:rsidRPr="002F5CED">
        <w:t>les intérêts des consommateurs et des utilisateurs des services de télécommunication;</w:t>
      </w:r>
    </w:p>
    <w:p w:rsidR="00246E5F" w:rsidRPr="00FD6EB0" w:rsidRDefault="00246E5F" w:rsidP="006E197F">
      <w:del w:id="45" w:author="Campana, Lina " w:date="2018-10-11T15:40:00Z">
        <w:r w:rsidRPr="002F5CED" w:rsidDel="00CA183C">
          <w:rPr>
            <w:i/>
            <w:iCs/>
          </w:rPr>
          <w:delText>g</w:delText>
        </w:r>
      </w:del>
      <w:ins w:id="46" w:author="Campana, Lina " w:date="2018-10-11T15:40:00Z">
        <w:r w:rsidR="00CA183C">
          <w:rPr>
            <w:i/>
            <w:iCs/>
          </w:rPr>
          <w:t>h</w:t>
        </w:r>
      </w:ins>
      <w:r w:rsidRPr="002F5CED">
        <w:rPr>
          <w:i/>
          <w:iCs/>
        </w:rPr>
        <w:t>)</w:t>
      </w:r>
      <w:r w:rsidRPr="002F5CED">
        <w:rPr>
          <w:i/>
          <w:iCs/>
        </w:rPr>
        <w:tab/>
      </w:r>
      <w:r w:rsidRPr="002F5CED">
        <w:t xml:space="preserve">la nécessité pour certains Etats Membres d'identifier l'origine des appels, </w:t>
      </w:r>
      <w:r w:rsidRPr="00FD6EB0">
        <w:t>compte tenu des Recommandations pertinentes de l'UIT;</w:t>
      </w:r>
    </w:p>
    <w:p w:rsidR="00246E5F" w:rsidRPr="002F5CED" w:rsidRDefault="00246E5F" w:rsidP="006E197F">
      <w:pPr>
        <w:rPr>
          <w:u w:val="single"/>
        </w:rPr>
      </w:pPr>
      <w:del w:id="47" w:author="Campana, Lina " w:date="2018-10-11T15:40:00Z">
        <w:r w:rsidRPr="002F5CED" w:rsidDel="00CA183C">
          <w:rPr>
            <w:i/>
            <w:iCs/>
          </w:rPr>
          <w:delText>h</w:delText>
        </w:r>
      </w:del>
      <w:ins w:id="48" w:author="Campana, Lina " w:date="2018-10-11T15:40:00Z">
        <w:r w:rsidR="00CA183C">
          <w:rPr>
            <w:i/>
            <w:iCs/>
          </w:rPr>
          <w:t>i</w:t>
        </w:r>
      </w:ins>
      <w:r w:rsidRPr="002F5CED">
        <w:rPr>
          <w:i/>
          <w:iCs/>
        </w:rPr>
        <w:t>)</w:t>
      </w:r>
      <w:r w:rsidRPr="002F5CED">
        <w:rPr>
          <w:i/>
          <w:iCs/>
        </w:rPr>
        <w:tab/>
      </w:r>
      <w:r w:rsidRPr="002F5CED">
        <w:t xml:space="preserve">que certains types de procédures d'appel alternatives peuvent avoir des conséquences sur la qualité de service, la qualité d'expérience et la qualité de fonctionnement </w:t>
      </w:r>
      <w:r w:rsidRPr="00FD6EB0">
        <w:t>des réseaux de télécommunication</w:t>
      </w:r>
      <w:r w:rsidRPr="002F5CED">
        <w:t>;</w:t>
      </w:r>
    </w:p>
    <w:p w:rsidR="00246E5F" w:rsidRPr="002F5CED" w:rsidRDefault="00246E5F" w:rsidP="006E197F">
      <w:del w:id="49" w:author="Campana, Lina " w:date="2018-10-11T15:40:00Z">
        <w:r w:rsidRPr="002F5CED" w:rsidDel="00CA183C">
          <w:rPr>
            <w:i/>
            <w:iCs/>
          </w:rPr>
          <w:delText>i</w:delText>
        </w:r>
      </w:del>
      <w:ins w:id="50" w:author="Campana, Lina " w:date="2018-10-11T15:40:00Z">
        <w:r w:rsidR="00CA183C">
          <w:rPr>
            <w:i/>
            <w:iCs/>
          </w:rPr>
          <w:t>j</w:t>
        </w:r>
      </w:ins>
      <w:r w:rsidRPr="002F5CED">
        <w:rPr>
          <w:i/>
          <w:iCs/>
        </w:rPr>
        <w:t>)</w:t>
      </w:r>
      <w:r w:rsidRPr="002F5CED">
        <w:rPr>
          <w:i/>
          <w:iCs/>
        </w:rPr>
        <w:tab/>
      </w:r>
      <w:r w:rsidRPr="002F5CED">
        <w:t>les avantages de la concurrence en termes de baisse des coûts et de liberté de choix pour les consommateurs;</w:t>
      </w:r>
    </w:p>
    <w:p w:rsidR="00246E5F" w:rsidRPr="002F5CED" w:rsidRDefault="00246E5F" w:rsidP="006E197F">
      <w:del w:id="51" w:author="Campana, Lina " w:date="2018-10-11T15:40:00Z">
        <w:r w:rsidRPr="002F5CED" w:rsidDel="00CA183C">
          <w:rPr>
            <w:i/>
            <w:iCs/>
          </w:rPr>
          <w:lastRenderedPageBreak/>
          <w:delText>j</w:delText>
        </w:r>
      </w:del>
      <w:ins w:id="52" w:author="Campana, Lina " w:date="2018-10-11T15:40:00Z">
        <w:r w:rsidR="00CA183C">
          <w:rPr>
            <w:i/>
            <w:iCs/>
          </w:rPr>
          <w:t>k</w:t>
        </w:r>
      </w:ins>
      <w:r w:rsidRPr="002F5CED">
        <w:rPr>
          <w:i/>
          <w:iCs/>
        </w:rPr>
        <w:t>)</w:t>
      </w:r>
      <w:r w:rsidRPr="002F5CED">
        <w:tab/>
        <w:t>que les procédures d'appel alternatives ont une incidence sur un grand nombre de parties prenantes;</w:t>
      </w:r>
    </w:p>
    <w:p w:rsidR="00246E5F" w:rsidRPr="002F5CED" w:rsidRDefault="00246E5F">
      <w:del w:id="53" w:author="Campana, Lina " w:date="2018-10-11T15:40:00Z">
        <w:r w:rsidRPr="002F5CED" w:rsidDel="00CA183C">
          <w:rPr>
            <w:i/>
            <w:iCs/>
          </w:rPr>
          <w:delText>k</w:delText>
        </w:r>
      </w:del>
      <w:ins w:id="54" w:author="Campana, Lina " w:date="2018-10-11T15:40:00Z">
        <w:r w:rsidR="00CA183C">
          <w:rPr>
            <w:i/>
            <w:iCs/>
          </w:rPr>
          <w:t>l</w:t>
        </w:r>
      </w:ins>
      <w:r w:rsidRPr="002F5CED">
        <w:rPr>
          <w:i/>
          <w:iCs/>
        </w:rPr>
        <w:t>)</w:t>
      </w:r>
      <w:r w:rsidRPr="002F5CED">
        <w:rPr>
          <w:i/>
          <w:iCs/>
        </w:rPr>
        <w:tab/>
      </w:r>
      <w:r w:rsidRPr="002F5CED">
        <w:t>que la notion de procédure d'appel alternative a évolué dans le temps,</w:t>
      </w:r>
    </w:p>
    <w:p w:rsidR="00246E5F" w:rsidRPr="002F5CED" w:rsidRDefault="00246E5F" w:rsidP="006E197F">
      <w:pPr>
        <w:pStyle w:val="Call"/>
      </w:pPr>
      <w:r w:rsidRPr="002F5CED">
        <w:t>considérant</w:t>
      </w:r>
    </w:p>
    <w:p w:rsidR="00246E5F" w:rsidRPr="002F5CED" w:rsidRDefault="00246E5F" w:rsidP="006E197F">
      <w:r w:rsidRPr="002F5CED">
        <w:rPr>
          <w:i/>
          <w:iCs/>
        </w:rPr>
        <w:t>a)</w:t>
      </w:r>
      <w:r w:rsidRPr="002F5CED">
        <w:tab/>
        <w:t>que le recours à certaines procédures d'appel alternatives peut avoir des conséquences négatives sur l'économie des pays en développement et nuire gravement aux efforts que déploient ces pays pour assurer un développement satisfaisant de leurs réseaux et services de télécommunication/technologies de l'information et de la communication</w:t>
      </w:r>
      <w:ins w:id="55" w:author="Campana, Lina " w:date="2018-10-11T15:43:00Z">
        <w:r w:rsidR="00CA183C">
          <w:t xml:space="preserve"> (TIC)</w:t>
        </w:r>
      </w:ins>
      <w:r w:rsidRPr="002F5CED">
        <w:t>;</w:t>
      </w:r>
    </w:p>
    <w:p w:rsidR="00246E5F" w:rsidRPr="002F5CED" w:rsidRDefault="00246E5F" w:rsidP="006E197F">
      <w:r w:rsidRPr="002F5CED">
        <w:rPr>
          <w:i/>
          <w:iCs/>
        </w:rPr>
        <w:t>b)</w:t>
      </w:r>
      <w:r w:rsidRPr="002F5CED">
        <w:tab/>
        <w:t>que certains types de procédures d'appel alternatives peuvent avoir une incidence sur la gestion du trafic, la planification des réseaux ainsi que la qualité et le fonctionnement des réseaux de télécommunication;</w:t>
      </w:r>
    </w:p>
    <w:p w:rsidR="00246E5F" w:rsidRPr="002F5CED" w:rsidRDefault="00246E5F" w:rsidP="006E197F">
      <w:r w:rsidRPr="002F5CED">
        <w:rPr>
          <w:i/>
          <w:iCs/>
        </w:rPr>
        <w:t>c)</w:t>
      </w:r>
      <w:r w:rsidRPr="002F5CED">
        <w:rPr>
          <w:i/>
          <w:iCs/>
        </w:rPr>
        <w:tab/>
      </w:r>
      <w:r w:rsidRPr="002F5CED">
        <w:t>que l'utilisation de certaines procédures d'appel alternatives qui n'ont pas d'effets préjudiciables sur les réseaux peut favoriser la concurrence, dans l'intérêt des consommateurs;</w:t>
      </w:r>
    </w:p>
    <w:p w:rsidR="00246E5F" w:rsidRPr="002F5CED" w:rsidRDefault="00246E5F">
      <w:r w:rsidRPr="002F5CED">
        <w:rPr>
          <w:i/>
          <w:iCs/>
        </w:rPr>
        <w:t>d)</w:t>
      </w:r>
      <w:r w:rsidRPr="002F5CED">
        <w:tab/>
        <w:t>qu'un certain nombre de recommandations pertinentes du Secteur de la normalisation des télécommunications (UIT-T), en particulier des Commissions d'études 2 et 3 de l'UIT-T, traitent expressément, de plusieurs points de vue et notamment des points de vue technique et financier, des incidences des procédures d'appel alternatives sur la qualité de fonctionnement et le développement des réseaux de télécommunication,</w:t>
      </w:r>
    </w:p>
    <w:p w:rsidR="00246E5F" w:rsidRPr="002F5CED" w:rsidDel="00CA183C" w:rsidRDefault="00246E5F">
      <w:pPr>
        <w:pStyle w:val="Call"/>
        <w:rPr>
          <w:del w:id="56" w:author="Campana, Lina " w:date="2018-10-11T15:45:00Z"/>
        </w:rPr>
      </w:pPr>
      <w:del w:id="57" w:author="Campana, Lina " w:date="2018-10-11T15:45:00Z">
        <w:r w:rsidRPr="002F5CED" w:rsidDel="00CA183C">
          <w:delText>rappelant</w:delText>
        </w:r>
      </w:del>
    </w:p>
    <w:p w:rsidR="00246E5F" w:rsidRPr="002F5CED" w:rsidDel="00CA183C" w:rsidRDefault="00246E5F">
      <w:pPr>
        <w:rPr>
          <w:del w:id="58" w:author="Campana, Lina " w:date="2018-10-11T15:45:00Z"/>
        </w:rPr>
      </w:pPr>
      <w:del w:id="59" w:author="Campana, Lina " w:date="2018-10-11T15:45:00Z">
        <w:r w:rsidRPr="002F5CED" w:rsidDel="00CA183C">
          <w:delText>l'atelier de l'UIT sur le thème "Usurpation de l'identité de l'appelant" tenu par la Commission d'études 2 de l'UIT-T à Genève le 2 juin 2014,</w:delText>
        </w:r>
      </w:del>
    </w:p>
    <w:p w:rsidR="00246E5F" w:rsidRPr="002F5CED" w:rsidRDefault="00246E5F">
      <w:pPr>
        <w:pStyle w:val="Call"/>
      </w:pPr>
      <w:r w:rsidRPr="002F5CED">
        <w:t>consciente du fait</w:t>
      </w:r>
    </w:p>
    <w:p w:rsidR="00246E5F" w:rsidRPr="002F5CED" w:rsidRDefault="00246E5F">
      <w:r w:rsidRPr="002F5CED">
        <w:rPr>
          <w:i/>
          <w:iCs/>
        </w:rPr>
        <w:t>a)</w:t>
      </w:r>
      <w:r w:rsidRPr="002F5CED">
        <w:tab/>
        <w:t>que l'UIT-T a conclu que certaines procédures d'appel alternatives, comme l'appel constant (ou bombardement, ou encore interrogation permanente) et la suppression de réponse, entraînent une grave dégradation de la qualité et du fonctionnement des réseaux de télécommunication;</w:t>
      </w:r>
    </w:p>
    <w:p w:rsidR="00246E5F" w:rsidRPr="002F5CED" w:rsidRDefault="00246E5F" w:rsidP="006E197F">
      <w:r w:rsidRPr="002F5CED">
        <w:rPr>
          <w:i/>
          <w:iCs/>
        </w:rPr>
        <w:t>b)</w:t>
      </w:r>
      <w:r w:rsidRPr="002F5CED">
        <w:tab/>
        <w:t>que les commissions d'études compétentes de l'UIT-T et du Secteur du développement des télécommunications de l'UIT (UIT-D) coopèrent sur des questions relatives aux procédures d'appel alternatives et à l'identification de l'origine des télécommunications,</w:t>
      </w:r>
    </w:p>
    <w:p w:rsidR="00246E5F" w:rsidRPr="002F5CED" w:rsidRDefault="00246E5F">
      <w:pPr>
        <w:pStyle w:val="Call"/>
      </w:pPr>
      <w:r w:rsidRPr="002F5CED">
        <w:t>décide</w:t>
      </w:r>
    </w:p>
    <w:p w:rsidR="00246E5F" w:rsidRPr="002F5CED" w:rsidRDefault="00246E5F">
      <w:r w:rsidRPr="002F5CED">
        <w:t>1</w:t>
      </w:r>
      <w:r w:rsidRPr="002F5CED">
        <w:tab/>
        <w:t xml:space="preserve">de </w:t>
      </w:r>
      <w:ins w:id="60" w:author="Cormier-Ribout, Kevin" w:date="2018-10-23T11:32:00Z">
        <w:r w:rsidR="00BE3C96">
          <w:t xml:space="preserve">poursuivre les travaux en vue </w:t>
        </w:r>
      </w:ins>
      <w:ins w:id="61" w:author="Cormier-Ribout, Kevin" w:date="2018-10-23T11:35:00Z">
        <w:r w:rsidR="00BE3C96">
          <w:t xml:space="preserve">de </w:t>
        </w:r>
      </w:ins>
      <w:r w:rsidRPr="002F5CED">
        <w:t xml:space="preserve">déterminer et </w:t>
      </w:r>
      <w:r w:rsidR="00BE3C96">
        <w:t xml:space="preserve">de </w:t>
      </w:r>
      <w:r w:rsidRPr="002F5CED">
        <w:t xml:space="preserve">décrire tous les types de procédures d'appel alternatives, </w:t>
      </w:r>
      <w:ins w:id="62" w:author="Dirand, Baptiste" w:date="2018-10-22T10:11:00Z">
        <w:r w:rsidR="00756B0D">
          <w:t xml:space="preserve">et </w:t>
        </w:r>
      </w:ins>
      <w:r w:rsidR="008A675E">
        <w:t xml:space="preserve">d'en </w:t>
      </w:r>
      <w:r w:rsidRPr="002F5CED">
        <w:t xml:space="preserve">évaluer </w:t>
      </w:r>
      <w:r w:rsidR="00C241F8">
        <w:t xml:space="preserve">les </w:t>
      </w:r>
      <w:r w:rsidRPr="002F5CED">
        <w:t xml:space="preserve">incidences sur toutes les parties </w:t>
      </w:r>
      <w:del w:id="63" w:author="Dirand, Baptiste" w:date="2018-10-18T14:19:00Z">
        <w:r w:rsidRPr="002F5CED" w:rsidDel="00297E57">
          <w:delText xml:space="preserve">et </w:delText>
        </w:r>
      </w:del>
      <w:ins w:id="64" w:author="Dirand, Baptiste" w:date="2018-10-18T14:19:00Z">
        <w:r w:rsidR="00297E57">
          <w:t>en vue</w:t>
        </w:r>
        <w:r w:rsidR="00297E57" w:rsidRPr="002F5CED">
          <w:t xml:space="preserve"> </w:t>
        </w:r>
      </w:ins>
      <w:r w:rsidRPr="002F5CED">
        <w:t>d'examiner les Recommandations pertinentes de l'UIT</w:t>
      </w:r>
      <w:r w:rsidRPr="002F5CED">
        <w:noBreakHyphen/>
        <w:t xml:space="preserve">T, afin de </w:t>
      </w:r>
      <w:r w:rsidRPr="00FD6EB0">
        <w:t xml:space="preserve">faire face aux </w:t>
      </w:r>
      <w:r w:rsidRPr="002F5CED">
        <w:t xml:space="preserve">conséquences négatives que </w:t>
      </w:r>
      <w:r w:rsidR="00C241F8">
        <w:t xml:space="preserve">pourraient avoir </w:t>
      </w:r>
      <w:r w:rsidRPr="002F5CED">
        <w:t>les procédures d'appel alternatives pour toutes les parties;</w:t>
      </w:r>
    </w:p>
    <w:p w:rsidR="00246E5F" w:rsidRPr="002F5CED" w:rsidRDefault="00246E5F">
      <w:r w:rsidRPr="002F5CED">
        <w:t>2</w:t>
      </w:r>
      <w:r w:rsidRPr="002F5CED">
        <w:tab/>
        <w:t xml:space="preserve">d'encourager les administrations et </w:t>
      </w:r>
      <w:ins w:id="65" w:author="Dirand, Baptiste" w:date="2018-10-18T14:26:00Z">
        <w:r w:rsidR="00975BC5">
          <w:t xml:space="preserve">les opérateurs de télécommunication internationaux ou </w:t>
        </w:r>
      </w:ins>
      <w:r w:rsidRPr="002F5CED">
        <w:t>les exploitations autorisé</w:t>
      </w:r>
      <w:r w:rsidR="005E67A8">
        <w:t>e</w:t>
      </w:r>
      <w:r w:rsidRPr="002F5CED">
        <w:t xml:space="preserve">s par les Etats Membres à prendre les mesures appropriées pour fournir </w:t>
      </w:r>
      <w:del w:id="66" w:author="Dirand, Baptiste" w:date="2018-10-22T10:12:00Z">
        <w:r w:rsidRPr="002F5CED" w:rsidDel="0030228C">
          <w:delText xml:space="preserve">un </w:delText>
        </w:r>
      </w:del>
      <w:ins w:id="67" w:author="Dirand, Baptiste" w:date="2018-10-22T10:12:00Z">
        <w:r w:rsidR="0030228C">
          <w:t>le</w:t>
        </w:r>
      </w:ins>
      <w:ins w:id="68" w:author="Cormier-Ribout, Kevin" w:date="2018-10-23T11:38:00Z">
        <w:r w:rsidR="00BE3C96">
          <w:t>s</w:t>
        </w:r>
      </w:ins>
      <w:ins w:id="69" w:author="Dirand, Baptiste" w:date="2018-10-22T10:12:00Z">
        <w:r w:rsidR="0030228C" w:rsidRPr="002F5CED">
          <w:t xml:space="preserve"> </w:t>
        </w:r>
      </w:ins>
      <w:r w:rsidRPr="002F5CED">
        <w:t>niveau</w:t>
      </w:r>
      <w:ins w:id="70" w:author="Cormier-Ribout, Kevin" w:date="2018-10-23T11:38:00Z">
        <w:r w:rsidR="00BE3C96">
          <w:t>x</w:t>
        </w:r>
      </w:ins>
      <w:r w:rsidRPr="002F5CED">
        <w:t xml:space="preserve"> acceptable</w:t>
      </w:r>
      <w:ins w:id="71" w:author="Cormier-Ribout, Kevin" w:date="2018-10-23T11:38:00Z">
        <w:r w:rsidR="00BE3C96">
          <w:t>s</w:t>
        </w:r>
      </w:ins>
      <w:r w:rsidRPr="002F5CED">
        <w:t xml:space="preserve"> de qualité de service et de qualité d'expérience</w:t>
      </w:r>
      <w:ins w:id="72" w:author="Dirand, Baptiste" w:date="2018-10-18T14:27:00Z">
        <w:r w:rsidR="00975BC5">
          <w:t xml:space="preserve"> défini</w:t>
        </w:r>
      </w:ins>
      <w:ins w:id="73" w:author="Cormier-Ribout, Kevin" w:date="2018-10-23T11:38:00Z">
        <w:r w:rsidR="00BE3C96">
          <w:t>s</w:t>
        </w:r>
      </w:ins>
      <w:ins w:id="74" w:author="Dirand, Baptiste" w:date="2018-10-18T14:27:00Z">
        <w:r w:rsidR="00975BC5">
          <w:t xml:space="preserve"> </w:t>
        </w:r>
      </w:ins>
      <w:ins w:id="75" w:author="Cormier-Ribout, Kevin" w:date="2018-10-23T11:38:00Z">
        <w:r w:rsidR="00BE3C96">
          <w:t xml:space="preserve">dans </w:t>
        </w:r>
      </w:ins>
      <w:ins w:id="76" w:author="Dirand, Baptiste" w:date="2018-10-18T14:27:00Z">
        <w:r w:rsidR="00975BC5">
          <w:t xml:space="preserve">les Recommandations pertinentes </w:t>
        </w:r>
      </w:ins>
      <w:ins w:id="77" w:author="Dirand, Baptiste" w:date="2018-10-18T14:28:00Z">
        <w:r w:rsidR="00975BC5">
          <w:t>de l'</w:t>
        </w:r>
      </w:ins>
      <w:ins w:id="78" w:author="Dirand, Baptiste" w:date="2018-10-18T14:27:00Z">
        <w:r w:rsidR="00975BC5">
          <w:t>UIT-T</w:t>
        </w:r>
      </w:ins>
      <w:r w:rsidRPr="002F5CED">
        <w:t>, pour assurer la fourniture des informations relatives à l'identification de la ligne appelante internationale ainsi qu'à l'identification de l'origine, dans toute la mesure possible et conformément à la législation nationale, et d'assurer la taxation appropriée, compte tenu des Recommandations pertinentes de l'UIT;</w:t>
      </w:r>
    </w:p>
    <w:p w:rsidR="00246E5F" w:rsidRDefault="00246E5F">
      <w:r w:rsidRPr="002F5CED">
        <w:lastRenderedPageBreak/>
        <w:t>3</w:t>
      </w:r>
      <w:r w:rsidRPr="002F5CED">
        <w:tab/>
        <w:t xml:space="preserve">d'élaborer des lignes directrices à l'intention des administrations et </w:t>
      </w:r>
      <w:ins w:id="79" w:author="Dirand, Baptiste" w:date="2018-10-18T14:28:00Z">
        <w:r w:rsidR="00975BC5">
          <w:t xml:space="preserve">des </w:t>
        </w:r>
      </w:ins>
      <w:ins w:id="80" w:author="Dirand, Baptiste" w:date="2018-10-18T14:29:00Z">
        <w:r w:rsidR="00975BC5">
          <w:t>opérateurs</w:t>
        </w:r>
      </w:ins>
      <w:ins w:id="81" w:author="Dirand, Baptiste" w:date="2018-10-18T14:28:00Z">
        <w:r w:rsidR="00975BC5">
          <w:t xml:space="preserve"> de </w:t>
        </w:r>
      </w:ins>
      <w:ins w:id="82" w:author="Dirand, Baptiste" w:date="2018-10-18T14:29:00Z">
        <w:r w:rsidR="00975BC5">
          <w:t>télécommunication</w:t>
        </w:r>
      </w:ins>
      <w:ins w:id="83" w:author="Dirand, Baptiste" w:date="2018-10-18T14:28:00Z">
        <w:r w:rsidR="00975BC5">
          <w:t xml:space="preserve"> internationaux ou </w:t>
        </w:r>
      </w:ins>
      <w:r w:rsidRPr="002F5CED">
        <w:t xml:space="preserve">des </w:t>
      </w:r>
      <w:r w:rsidRPr="00FD6EB0">
        <w:t>exploitations autorisé</w:t>
      </w:r>
      <w:r w:rsidR="005E67A8">
        <w:t>e</w:t>
      </w:r>
      <w:r w:rsidRPr="00FD6EB0">
        <w:t xml:space="preserve">s par les Etats Membres </w:t>
      </w:r>
      <w:r w:rsidRPr="002F5CED">
        <w:t xml:space="preserve">sur les mesures </w:t>
      </w:r>
      <w:del w:id="84" w:author="Dirand, Baptiste" w:date="2018-10-18T14:29:00Z">
        <w:r w:rsidRPr="002F5CED" w:rsidDel="00975BC5">
          <w:delText xml:space="preserve">qu'elles </w:delText>
        </w:r>
      </w:del>
      <w:ins w:id="85" w:author="Dirand, Baptiste" w:date="2018-10-18T14:29:00Z">
        <w:r w:rsidR="00975BC5" w:rsidRPr="002F5CED">
          <w:t>qu'</w:t>
        </w:r>
        <w:r w:rsidR="00975BC5">
          <w:t>ils</w:t>
        </w:r>
        <w:r w:rsidR="00975BC5" w:rsidRPr="002F5CED">
          <w:t xml:space="preserve"> </w:t>
        </w:r>
      </w:ins>
      <w:r w:rsidRPr="002F5CED">
        <w:t>pourraient envisager de prendre dans les limites de leurs législations nationales, pour faire face aux conséquences des procédures d'appel alternatives;</w:t>
      </w:r>
    </w:p>
    <w:p w:rsidR="00246E5F" w:rsidRPr="002F5CED" w:rsidRDefault="00246E5F">
      <w:r w:rsidRPr="002F5CED">
        <w:t>4</w:t>
      </w:r>
      <w:r w:rsidRPr="002F5CED">
        <w:tab/>
        <w:t xml:space="preserve">de demander aux commissions d'études compétentes de l'UIT-T, en particulier aux Commissions </w:t>
      </w:r>
      <w:del w:id="86" w:author="Dirand, Baptiste" w:date="2018-10-18T14:30:00Z">
        <w:r w:rsidRPr="002F5CED" w:rsidDel="00324C5C">
          <w:delText>2 et 3</w:delText>
        </w:r>
      </w:del>
      <w:ins w:id="87" w:author="Dirand, Baptiste" w:date="2018-10-18T14:30:00Z">
        <w:r w:rsidR="00324C5C">
          <w:t>2, 3 et 12</w:t>
        </w:r>
      </w:ins>
      <w:r w:rsidRPr="002F5CED">
        <w:t xml:space="preserve"> de l'UIT-T, et </w:t>
      </w:r>
      <w:del w:id="88" w:author="Campana, Lina " w:date="2018-10-16T14:48:00Z">
        <w:r w:rsidRPr="002F5CED" w:rsidDel="00180CAA">
          <w:delText>aux commissions d'études</w:delText>
        </w:r>
      </w:del>
      <w:ins w:id="89" w:author="Campana, Lina " w:date="2018-10-16T14:48:00Z">
        <w:r w:rsidR="00180CAA">
          <w:t>à la Commission 1</w:t>
        </w:r>
      </w:ins>
      <w:r w:rsidRPr="002F5CED">
        <w:t xml:space="preserve"> de l'UIT-D, de continuer, en utilisant les contributions des Etats Membres et des Membres de Secteur, les études sur:</w:t>
      </w:r>
    </w:p>
    <w:p w:rsidR="00246E5F" w:rsidRPr="002F5CED" w:rsidRDefault="00246E5F">
      <w:pPr>
        <w:pStyle w:val="enumlev1"/>
      </w:pPr>
      <w:r w:rsidRPr="002F5CED">
        <w:t>i)</w:t>
      </w:r>
      <w:r w:rsidRPr="002F5CED">
        <w:tab/>
        <w:t>les procédures d'appel alternatives,</w:t>
      </w:r>
      <w:r w:rsidRPr="002F5CED" w:rsidDel="0018441D">
        <w:t xml:space="preserve"> </w:t>
      </w:r>
      <w:r w:rsidRPr="002F5CED">
        <w:t xml:space="preserve">en application du point 1 du </w:t>
      </w:r>
      <w:r w:rsidRPr="002F5CED">
        <w:rPr>
          <w:i/>
          <w:iCs/>
        </w:rPr>
        <w:t>décide</w:t>
      </w:r>
      <w:r w:rsidRPr="002F5CED">
        <w:t>, afin d'actualiser les Recommandations pertinentes de l'UIT</w:t>
      </w:r>
      <w:r w:rsidRPr="002F5CED">
        <w:noBreakHyphen/>
        <w:t>T;</w:t>
      </w:r>
      <w:del w:id="90" w:author="Campana, Lina " w:date="2018-10-16T14:50:00Z">
        <w:r w:rsidRPr="002F5CED" w:rsidDel="00180CAA">
          <w:delText xml:space="preserve"> ainsi que</w:delText>
        </w:r>
      </w:del>
    </w:p>
    <w:p w:rsidR="00246E5F" w:rsidRDefault="00246E5F">
      <w:pPr>
        <w:pStyle w:val="enumlev1"/>
        <w:rPr>
          <w:ins w:id="91" w:author="Campana, Lina " w:date="2018-10-11T15:48:00Z"/>
        </w:rPr>
      </w:pPr>
      <w:r w:rsidRPr="002F5CED">
        <w:t>ii)</w:t>
      </w:r>
      <w:r w:rsidRPr="002F5CED">
        <w:tab/>
        <w:t>les questions relatives à l'identification de l'origine et à l'identification de la ligne appelante internationale, afin de tenir compte de l'importance de ces études dans la mesure où elles se rapportent aux réseaux de prochaine génération et à la dégradation de la qualité des réseaux</w:t>
      </w:r>
      <w:del w:id="92" w:author="Campana, Lina " w:date="2018-10-16T14:49:00Z">
        <w:r w:rsidRPr="002F5CED" w:rsidDel="00180CAA">
          <w:delText>,</w:delText>
        </w:r>
      </w:del>
      <w:ins w:id="93" w:author="Campana, Lina " w:date="2018-10-16T14:49:00Z">
        <w:r w:rsidR="00180CAA">
          <w:t>;</w:t>
        </w:r>
      </w:ins>
    </w:p>
    <w:p w:rsidR="00CA183C" w:rsidRDefault="00CA183C" w:rsidP="006E197F">
      <w:pPr>
        <w:pStyle w:val="enumlev1"/>
        <w:rPr>
          <w:ins w:id="94" w:author="Campana, Lina " w:date="2018-10-11T15:48:00Z"/>
        </w:rPr>
      </w:pPr>
      <w:ins w:id="95" w:author="Campana, Lina " w:date="2018-10-11T15:48:00Z">
        <w:r>
          <w:t>iii)</w:t>
        </w:r>
        <w:r>
          <w:tab/>
        </w:r>
      </w:ins>
      <w:ins w:id="96" w:author="Dirand, Baptiste" w:date="2018-10-18T14:34:00Z">
        <w:r w:rsidR="00C06BD7">
          <w:t>le</w:t>
        </w:r>
      </w:ins>
      <w:ins w:id="97" w:author="Cormier-Ribout, Kevin" w:date="2018-10-23T11:40:00Z">
        <w:r w:rsidR="00AA670C">
          <w:t>s</w:t>
        </w:r>
      </w:ins>
      <w:ins w:id="98" w:author="Campana, Lina " w:date="2018-10-11T15:48:00Z">
        <w:r>
          <w:rPr>
            <w:color w:val="000000"/>
          </w:rPr>
          <w:t xml:space="preserve"> seuil</w:t>
        </w:r>
      </w:ins>
      <w:ins w:id="99" w:author="Cormier-Ribout, Kevin" w:date="2018-10-23T11:40:00Z">
        <w:r w:rsidR="00AA670C">
          <w:rPr>
            <w:color w:val="000000"/>
          </w:rPr>
          <w:t>s</w:t>
        </w:r>
      </w:ins>
      <w:ins w:id="100" w:author="Campana, Lina " w:date="2018-10-11T15:48:00Z">
        <w:r>
          <w:rPr>
            <w:color w:val="000000"/>
          </w:rPr>
          <w:t xml:space="preserve"> minim</w:t>
        </w:r>
      </w:ins>
      <w:ins w:id="101" w:author="Cormier-Ribout, Kevin" w:date="2018-10-23T11:40:00Z">
        <w:r w:rsidR="00AA670C">
          <w:rPr>
            <w:color w:val="000000"/>
          </w:rPr>
          <w:t>um</w:t>
        </w:r>
      </w:ins>
      <w:ins w:id="102" w:author="Campana, Lina " w:date="2018-10-11T15:48:00Z">
        <w:r>
          <w:rPr>
            <w:color w:val="000000"/>
          </w:rPr>
          <w:t xml:space="preserve"> de qualité de service et de qualité d'expérience à respecter lors de l'utilisation des procédures d'appel alternatives</w:t>
        </w:r>
        <w:r>
          <w:t>;</w:t>
        </w:r>
      </w:ins>
    </w:p>
    <w:p w:rsidR="00CA183C" w:rsidRPr="002F5CED" w:rsidRDefault="00CA183C">
      <w:pPr>
        <w:pStyle w:val="enumlev1"/>
      </w:pPr>
      <w:ins w:id="103" w:author="Campana, Lina " w:date="2018-10-11T15:48:00Z">
        <w:r>
          <w:t>iv)</w:t>
        </w:r>
        <w:r>
          <w:tab/>
        </w:r>
      </w:ins>
      <w:ins w:id="104" w:author="Dirand, Baptiste" w:date="2018-10-18T14:36:00Z">
        <w:r w:rsidR="00C06BD7">
          <w:t xml:space="preserve">les questions relatives </w:t>
        </w:r>
      </w:ins>
      <w:ins w:id="105" w:author="Dirand, Baptiste" w:date="2018-10-18T14:37:00Z">
        <w:r w:rsidR="00C06BD7">
          <w:t xml:space="preserve">à la protection des consommateurs lors de l'utilisation des </w:t>
        </w:r>
      </w:ins>
      <w:ins w:id="106" w:author="Dirand, Baptiste" w:date="2018-10-22T10:19:00Z">
        <w:r w:rsidR="00E27B59">
          <w:t xml:space="preserve">procédures </w:t>
        </w:r>
      </w:ins>
      <w:ins w:id="107" w:author="Dirand, Baptiste" w:date="2018-10-18T14:37:00Z">
        <w:r w:rsidR="00C06BD7">
          <w:t>d'appels alternatives,</w:t>
        </w:r>
      </w:ins>
    </w:p>
    <w:p w:rsidR="00246E5F" w:rsidRPr="002F5CED" w:rsidRDefault="00246E5F" w:rsidP="00E077D7">
      <w:pPr>
        <w:pStyle w:val="Call"/>
      </w:pPr>
      <w:r w:rsidRPr="002F5CED">
        <w:t>charge le</w:t>
      </w:r>
      <w:ins w:id="108" w:author="Campana, Lina " w:date="2018-10-16T14:53:00Z">
        <w:r w:rsidR="006C7058">
          <w:t>s</w:t>
        </w:r>
      </w:ins>
      <w:r w:rsidRPr="002F5CED">
        <w:t xml:space="preserve"> </w:t>
      </w:r>
      <w:r w:rsidR="006C7058">
        <w:t>Directeur</w:t>
      </w:r>
      <w:ins w:id="109" w:author="Campana, Lina " w:date="2018-10-16T14:53:00Z">
        <w:r w:rsidR="006C7058">
          <w:t>s</w:t>
        </w:r>
      </w:ins>
      <w:ins w:id="110" w:author="Cormier-Ribout, Kevin" w:date="2018-10-24T15:58:00Z">
        <w:r w:rsidR="00E077D7">
          <w:t xml:space="preserve"> </w:t>
        </w:r>
      </w:ins>
      <w:ins w:id="111" w:author="Campana, Lina " w:date="2018-10-11T15:50:00Z">
        <w:r w:rsidR="001016BD" w:rsidRPr="001016BD">
          <w:t xml:space="preserve">du Bureau de développement des télécommunications et </w:t>
        </w:r>
      </w:ins>
      <w:r w:rsidRPr="002F5CED">
        <w:t>du Bureau de la normalisation des télécommunications</w:t>
      </w:r>
      <w:del w:id="112" w:author="Campana, Lina " w:date="2018-10-16T14:54:00Z">
        <w:r w:rsidRPr="002F5CED" w:rsidDel="006C7058">
          <w:delText xml:space="preserve"> et le </w:delText>
        </w:r>
        <w:r w:rsidDel="006C7058">
          <w:delText>Directeur</w:delText>
        </w:r>
        <w:r w:rsidRPr="002F5CED" w:rsidDel="006C7058">
          <w:delText xml:space="preserve"> du Bureau de développement des télécommunications</w:delText>
        </w:r>
      </w:del>
    </w:p>
    <w:p w:rsidR="00246E5F" w:rsidRPr="002F5CED" w:rsidRDefault="00246E5F">
      <w:r w:rsidRPr="002F5CED">
        <w:t>1</w:t>
      </w:r>
      <w:r w:rsidRPr="002F5CED">
        <w:tab/>
        <w:t>de collaborer en vue de poursuivre les études, sur la base de contributions des Etats Membres et des Membres de Secteur, entre autres, afin d'évaluer l'incidence des procédures d'appel alternatives sur les consommateurs ainsi que sur les pays dont l'économie est en transition, sur les pays en développement et en particulier sur les pays les moins avancés, en vue d'assurer le développement rationnel de leurs services et réseaux de télécommunication locaux en ce qui concerne les appels entrants et sortants qui utilisent des procédures d'appel alternatives;</w:t>
      </w:r>
    </w:p>
    <w:p w:rsidR="00246E5F" w:rsidRPr="002F5CED" w:rsidRDefault="00246E5F">
      <w:r w:rsidRPr="002F5CED">
        <w:t>2</w:t>
      </w:r>
      <w:r w:rsidRPr="002F5CED">
        <w:tab/>
        <w:t xml:space="preserve">d'élaborer des lignes directrices à l'intention des Etats Membres et des Membres de Secteur concernant tous les aspects des procédures d'appel alternatives, sur la base des points 1 et 4 du </w:t>
      </w:r>
      <w:r w:rsidRPr="002F5CED">
        <w:rPr>
          <w:i/>
          <w:iCs/>
        </w:rPr>
        <w:t>décide</w:t>
      </w:r>
      <w:r w:rsidRPr="002F5CED">
        <w:rPr>
          <w:iCs/>
        </w:rPr>
        <w:t xml:space="preserve"> ci-dessus</w:t>
      </w:r>
      <w:r w:rsidRPr="002F5CED">
        <w:t>;</w:t>
      </w:r>
    </w:p>
    <w:p w:rsidR="00246E5F" w:rsidRPr="002F5CED" w:rsidRDefault="00246E5F">
      <w:r w:rsidRPr="002F5CED">
        <w:t>3</w:t>
      </w:r>
      <w:r w:rsidRPr="002F5CED">
        <w:tab/>
        <w:t>d'évaluer l'efficacité des lignes directrices proposées pour la consultation sur les procédures d'appel alternatives;</w:t>
      </w:r>
    </w:p>
    <w:p w:rsidR="00246E5F" w:rsidRPr="002F5CED" w:rsidRDefault="00246E5F">
      <w:r w:rsidRPr="002F5CED">
        <w:t>4</w:t>
      </w:r>
      <w:r w:rsidRPr="002F5CED">
        <w:tab/>
        <w:t>de collaborer en vue d'éviter le chevauchement des activités et la répétition des tâches dans l'étude des questions se rapportant aux différents types de procédures d'appel alternatives,</w:t>
      </w:r>
    </w:p>
    <w:p w:rsidR="00246E5F" w:rsidRPr="002F5CED" w:rsidRDefault="00246E5F">
      <w:pPr>
        <w:pStyle w:val="Call"/>
      </w:pPr>
      <w:r w:rsidRPr="002F5CED">
        <w:t>invite les Etats Membres</w:t>
      </w:r>
    </w:p>
    <w:p w:rsidR="00246E5F" w:rsidRDefault="00246E5F" w:rsidP="006E197F">
      <w:r w:rsidRPr="002F5CED">
        <w:t>1</w:t>
      </w:r>
      <w:r w:rsidRPr="002F5CED">
        <w:tab/>
        <w:t xml:space="preserve">à encourager leurs administrations et les </w:t>
      </w:r>
      <w:ins w:id="113" w:author="Dirand, Baptiste" w:date="2018-10-18T14:41:00Z">
        <w:r w:rsidR="00EB38B8">
          <w:t>opérateurs</w:t>
        </w:r>
      </w:ins>
      <w:ins w:id="114" w:author="Dirand, Baptiste" w:date="2018-10-18T14:40:00Z">
        <w:r w:rsidR="00EB38B8">
          <w:t xml:space="preserve"> de </w:t>
        </w:r>
      </w:ins>
      <w:ins w:id="115" w:author="Dirand, Baptiste" w:date="2018-10-18T14:41:00Z">
        <w:r w:rsidR="005E67A8">
          <w:t>télécommunication</w:t>
        </w:r>
      </w:ins>
      <w:ins w:id="116" w:author="Dirand, Baptiste" w:date="2018-10-18T14:40:00Z">
        <w:r w:rsidR="00EB38B8">
          <w:t xml:space="preserve"> internationaux ou les </w:t>
        </w:r>
      </w:ins>
      <w:r w:rsidRPr="002F5CED">
        <w:t>exploitations autorisé</w:t>
      </w:r>
      <w:r w:rsidR="005E67A8">
        <w:t>e</w:t>
      </w:r>
      <w:r w:rsidRPr="002F5CED">
        <w:t>s par les Etats Membres à appliquer les recommandations de l'UIT</w:t>
      </w:r>
      <w:r w:rsidRPr="002F5CED">
        <w:noBreakHyphen/>
        <w:t xml:space="preserve">T visées au point </w:t>
      </w:r>
      <w:r w:rsidRPr="002F5CED">
        <w:rPr>
          <w:i/>
          <w:iCs/>
        </w:rPr>
        <w:t xml:space="preserve">d) </w:t>
      </w:r>
      <w:r w:rsidRPr="002F5CED">
        <w:t>du</w:t>
      </w:r>
      <w:r w:rsidRPr="002F5CED">
        <w:rPr>
          <w:i/>
          <w:iCs/>
        </w:rPr>
        <w:t xml:space="preserve"> considérant</w:t>
      </w:r>
      <w:r w:rsidRPr="002F5CED">
        <w:t xml:space="preserve">, afin de limiter les conséquences négatives qu'ont, dans certains cas, </w:t>
      </w:r>
      <w:del w:id="117" w:author="Dirand, Baptiste" w:date="2018-10-18T14:42:00Z">
        <w:r w:rsidRPr="002F5CED" w:rsidDel="00EB38B8">
          <w:delText xml:space="preserve">certaines </w:delText>
        </w:r>
      </w:del>
      <w:ins w:id="118" w:author="Dirand, Baptiste" w:date="2018-10-18T14:42:00Z">
        <w:r w:rsidR="00EB38B8">
          <w:t>certains types de</w:t>
        </w:r>
        <w:r w:rsidR="00EB38B8" w:rsidRPr="002F5CED">
          <w:t xml:space="preserve"> </w:t>
        </w:r>
      </w:ins>
      <w:r w:rsidRPr="002F5CED">
        <w:t>procédures d'appel alternatives pour les pays en développement;</w:t>
      </w:r>
    </w:p>
    <w:p w:rsidR="00246E5F" w:rsidRPr="002F5CED" w:rsidRDefault="00246E5F">
      <w:r w:rsidRPr="002F5CED">
        <w:t>2</w:t>
      </w:r>
      <w:r w:rsidRPr="002F5CED">
        <w:tab/>
        <w:t>qui autorisent l'utilisation de procédures d'appel alternatives</w:t>
      </w:r>
      <w:del w:id="119" w:author="Dirand, Baptiste" w:date="2018-10-18T14:44:00Z">
        <w:r w:rsidRPr="002F5CED" w:rsidDel="00E55AF9">
          <w:delText xml:space="preserve"> sur leur territoire</w:delText>
        </w:r>
      </w:del>
      <w:ins w:id="120" w:author="Dirand, Baptiste" w:date="2018-10-18T14:44:00Z">
        <w:r w:rsidR="00E55AF9">
          <w:t xml:space="preserve"> dans le cadre de la fourniture de services de </w:t>
        </w:r>
      </w:ins>
      <w:ins w:id="121" w:author="Dirand, Baptiste" w:date="2018-10-18T14:45:00Z">
        <w:r w:rsidR="00E55AF9">
          <w:t>télécommunications internationaux</w:t>
        </w:r>
      </w:ins>
      <w:r w:rsidRPr="002F5CED">
        <w:t xml:space="preserve">, conformément à leur réglementation nationale, à tenir dûment compte des décisions d'autres administrations et </w:t>
      </w:r>
      <w:ins w:id="122" w:author="Dirand, Baptiste" w:date="2018-10-18T14:45:00Z">
        <w:r w:rsidR="00E55AF9">
          <w:lastRenderedPageBreak/>
          <w:t>op</w:t>
        </w:r>
      </w:ins>
      <w:ins w:id="123" w:author="Dirand, Baptiste" w:date="2018-10-18T14:46:00Z">
        <w:r w:rsidR="00E55AF9">
          <w:t>é</w:t>
        </w:r>
      </w:ins>
      <w:ins w:id="124" w:author="Dirand, Baptiste" w:date="2018-10-18T14:45:00Z">
        <w:r w:rsidR="00E55AF9">
          <w:t xml:space="preserve">rateurs de </w:t>
        </w:r>
        <w:r w:rsidR="005E67A8">
          <w:t>télécommunication</w:t>
        </w:r>
        <w:r w:rsidR="00E55AF9">
          <w:t xml:space="preserve"> internationaux ou </w:t>
        </w:r>
      </w:ins>
      <w:r w:rsidRPr="002F5CED">
        <w:t>exploitations autorisé</w:t>
      </w:r>
      <w:r w:rsidR="004C59E5">
        <w:t>e</w:t>
      </w:r>
      <w:r w:rsidRPr="002F5CED">
        <w:t xml:space="preserve">s par les Etats Membres dont les réglementations n'autorisent pas </w:t>
      </w:r>
      <w:r w:rsidRPr="002F5CED">
        <w:rPr>
          <w:snapToGrid w:val="0"/>
        </w:rPr>
        <w:t xml:space="preserve">de telles </w:t>
      </w:r>
      <w:r w:rsidRPr="002F5CED">
        <w:t>procédures d'appel alternatives</w:t>
      </w:r>
      <w:ins w:id="125" w:author="Dirand, Baptiste" w:date="2018-10-18T14:46:00Z">
        <w:r w:rsidR="00E55AF9">
          <w:t xml:space="preserve"> pour les services de télécommunication internationaux</w:t>
        </w:r>
      </w:ins>
      <w:r w:rsidRPr="002F5CED">
        <w:t>;</w:t>
      </w:r>
    </w:p>
    <w:p w:rsidR="008F6F14" w:rsidRDefault="00246E5F" w:rsidP="006E197F">
      <w:r w:rsidRPr="002F5CED">
        <w:t>3</w:t>
      </w:r>
      <w:r w:rsidRPr="002F5CED">
        <w:tab/>
        <w:t>à coopérer pour résoudre les difficultés, afin de faire en sorte que les législations et les réglementations nationales des Etats Membres de l'UIT soient respectées</w:t>
      </w:r>
      <w:ins w:id="126" w:author="Dirand, Baptiste" w:date="2018-10-18T14:47:00Z">
        <w:r w:rsidR="001E1671">
          <w:t xml:space="preserve"> sur la base des Recommandations pertinentes de l</w:t>
        </w:r>
      </w:ins>
      <w:ins w:id="127" w:author="Dirand, Baptiste" w:date="2018-10-18T14:48:00Z">
        <w:r w:rsidR="001E1671">
          <w:t>'UIT</w:t>
        </w:r>
      </w:ins>
      <w:r w:rsidRPr="002F5CED">
        <w:t>;</w:t>
      </w:r>
    </w:p>
    <w:p w:rsidR="008F6F14" w:rsidRDefault="00246E5F" w:rsidP="006E197F">
      <w:pPr>
        <w:rPr>
          <w:ins w:id="128" w:author="Campana, Lina " w:date="2018-10-11T16:08:00Z"/>
          <w:lang w:val="fr-CH"/>
        </w:rPr>
      </w:pPr>
      <w:r w:rsidRPr="002F5CED">
        <w:rPr>
          <w:snapToGrid w:val="0"/>
        </w:rPr>
        <w:t>4</w:t>
      </w:r>
      <w:r w:rsidRPr="002F5CED">
        <w:rPr>
          <w:snapToGrid w:val="0"/>
        </w:rPr>
        <w:tab/>
      </w:r>
      <w:ins w:id="129" w:author="Campana, Lina " w:date="2018-10-11T16:08:00Z">
        <w:r w:rsidR="008F6F14" w:rsidRPr="00B23497">
          <w:rPr>
            <w:lang w:val="fr-CH"/>
          </w:rPr>
          <w:t xml:space="preserve">à adopter des cadres juridiques et réglementaires nationaux, dans lesquels il sera demandé aux administrations et aux opérateurs de télécommunication internationaux ou aux exploitations autorisées par les Etats Membres d'éviter de recourir </w:t>
        </w:r>
      </w:ins>
      <w:ins w:id="130" w:author="Cormier-Ribout, Kevin" w:date="2018-10-23T11:41:00Z">
        <w:r w:rsidR="00AA670C">
          <w:rPr>
            <w:lang w:val="fr-CH"/>
          </w:rPr>
          <w:t xml:space="preserve">aux </w:t>
        </w:r>
      </w:ins>
      <w:ins w:id="131" w:author="Campana, Lina " w:date="2018-10-11T16:08:00Z">
        <w:r w:rsidR="008F6F14" w:rsidRPr="00B23497">
          <w:rPr>
            <w:lang w:val="fr-CH"/>
          </w:rPr>
          <w:t xml:space="preserve">procédures d'appel alternatives qui </w:t>
        </w:r>
      </w:ins>
      <w:ins w:id="132" w:author="Cormier-Ribout, Kevin" w:date="2018-10-23T11:41:00Z">
        <w:r w:rsidR="00AA670C">
          <w:rPr>
            <w:lang w:val="fr-CH"/>
          </w:rPr>
          <w:t xml:space="preserve">entraînent une dégradation du </w:t>
        </w:r>
      </w:ins>
      <w:ins w:id="133" w:author="Campana, Lina " w:date="2018-10-11T16:08:00Z">
        <w:r w:rsidR="008F6F14" w:rsidRPr="00B23497">
          <w:rPr>
            <w:lang w:val="fr-CH"/>
          </w:rPr>
          <w:t>niveau de qualité de service et de qualité d'expérience, de faire en sorte que les informations relatives à l'identification de la ligne appelante internationale (CLI) et à l'identification de l'origine (OI) soient fournies au moins à l'exploitation de destination et d'assurer la tarification appropriée, compte tenu des Recommandations pertinentes de l'UIT-T;</w:t>
        </w:r>
      </w:ins>
    </w:p>
    <w:p w:rsidR="00246E5F" w:rsidRPr="002F5CED" w:rsidRDefault="008F6F14" w:rsidP="006E197F">
      <w:pPr>
        <w:rPr>
          <w:snapToGrid w:val="0"/>
        </w:rPr>
      </w:pPr>
      <w:ins w:id="134" w:author="Campana, Lina " w:date="2018-10-11T16:08:00Z">
        <w:r>
          <w:rPr>
            <w:lang w:val="fr-CH"/>
          </w:rPr>
          <w:t>5</w:t>
        </w:r>
        <w:r>
          <w:rPr>
            <w:lang w:val="fr-CH"/>
          </w:rPr>
          <w:tab/>
        </w:r>
      </w:ins>
      <w:r w:rsidR="00246E5F" w:rsidRPr="002F5CED">
        <w:rPr>
          <w:snapToGrid w:val="0"/>
        </w:rPr>
        <w:t>à contribuer à ces travaux,</w:t>
      </w:r>
    </w:p>
    <w:p w:rsidR="00246E5F" w:rsidRPr="002F5CED" w:rsidRDefault="00246E5F">
      <w:pPr>
        <w:pStyle w:val="Call"/>
      </w:pPr>
      <w:r w:rsidRPr="002F5CED">
        <w:t>invite les Membres de Secteur</w:t>
      </w:r>
    </w:p>
    <w:p w:rsidR="00246E5F" w:rsidRPr="002F5CED" w:rsidRDefault="00246E5F">
      <w:pPr>
        <w:rPr>
          <w:snapToGrid w:val="0"/>
        </w:rPr>
      </w:pPr>
      <w:r w:rsidRPr="002F5CED">
        <w:rPr>
          <w:snapToGrid w:val="0"/>
        </w:rPr>
        <w:t>1</w:t>
      </w:r>
      <w:r w:rsidRPr="002F5CED">
        <w:rPr>
          <w:snapToGrid w:val="0"/>
        </w:rPr>
        <w:tab/>
        <w:t xml:space="preserve">dans leurs activités internationales, à tenir dûment compte des décisions d'autres administrations dont les réglementations n'autorisent pas de telles </w:t>
      </w:r>
      <w:r w:rsidRPr="002F5CED">
        <w:t>procédures d'appel alternatives</w:t>
      </w:r>
      <w:r w:rsidRPr="002F5CED">
        <w:rPr>
          <w:snapToGrid w:val="0"/>
        </w:rPr>
        <w:t>;</w:t>
      </w:r>
    </w:p>
    <w:p w:rsidR="00246E5F" w:rsidRDefault="00246E5F">
      <w:pPr>
        <w:rPr>
          <w:snapToGrid w:val="0"/>
        </w:rPr>
      </w:pPr>
      <w:r w:rsidRPr="002F5CED">
        <w:rPr>
          <w:snapToGrid w:val="0"/>
        </w:rPr>
        <w:t>2</w:t>
      </w:r>
      <w:r w:rsidRPr="002F5CED">
        <w:rPr>
          <w:snapToGrid w:val="0"/>
        </w:rPr>
        <w:tab/>
        <w:t>à contribuer à ces travaux.</w:t>
      </w:r>
    </w:p>
    <w:p w:rsidR="003826C8" w:rsidRPr="00253B64" w:rsidRDefault="003826C8" w:rsidP="003826C8">
      <w:pPr>
        <w:pStyle w:val="Reasons"/>
      </w:pPr>
    </w:p>
    <w:p w:rsidR="00A509AF" w:rsidRPr="00DB3A6C" w:rsidRDefault="006E197F" w:rsidP="006E197F">
      <w:pPr>
        <w:pStyle w:val="ResNo"/>
      </w:pPr>
      <w:r>
        <w:t>PROJET DE RéVISION DE LA RéSOLUTION 41 (Ré</w:t>
      </w:r>
      <w:r w:rsidR="00A509AF" w:rsidRPr="00A509AF">
        <w:t>V. </w:t>
      </w:r>
      <w:r w:rsidR="00A509AF" w:rsidRPr="00DB3A6C">
        <w:t>BUSAN, 2014)</w:t>
      </w:r>
    </w:p>
    <w:p w:rsidR="00A509AF" w:rsidRPr="00A509AF" w:rsidRDefault="00A509AF" w:rsidP="006E197F">
      <w:pPr>
        <w:pStyle w:val="Restitle"/>
      </w:pPr>
      <w:r w:rsidRPr="00A509AF">
        <w:t>Arriérés et comptes spéciaux d'arriérés</w:t>
      </w:r>
    </w:p>
    <w:p w:rsidR="00A509AF" w:rsidRPr="00A509AF" w:rsidRDefault="00A509AF" w:rsidP="006E197F">
      <w:pPr>
        <w:pStyle w:val="Headingb"/>
      </w:pPr>
      <w:r w:rsidRPr="00A509AF">
        <w:t>Propositions</w:t>
      </w:r>
    </w:p>
    <w:p w:rsidR="00A509AF" w:rsidRPr="00E00F13" w:rsidRDefault="00A509AF" w:rsidP="006E197F">
      <w:r w:rsidRPr="007A3BD0">
        <w:t>1</w:t>
      </w:r>
      <w:r w:rsidRPr="007A3BD0">
        <w:tab/>
      </w:r>
      <w:r w:rsidR="007A3BD0" w:rsidRPr="00E00F13">
        <w:t xml:space="preserve">Il est proposé de </w:t>
      </w:r>
      <w:r w:rsidR="00AA670C">
        <w:t xml:space="preserve">faire état, </w:t>
      </w:r>
      <w:r w:rsidR="007A3BD0" w:rsidRPr="00E00F13">
        <w:t>dans le texte de la</w:t>
      </w:r>
      <w:r w:rsidRPr="00E00F13">
        <w:t xml:space="preserve"> </w:t>
      </w:r>
      <w:r w:rsidR="007A3BD0" w:rsidRPr="00E00F13">
        <w:t>Résolution 41 (</w:t>
      </w:r>
      <w:proofErr w:type="spellStart"/>
      <w:r w:rsidR="007A3BD0" w:rsidRPr="00E00F13">
        <w:t>Ré</w:t>
      </w:r>
      <w:r w:rsidRPr="00E00F13">
        <w:t>v</w:t>
      </w:r>
      <w:proofErr w:type="spellEnd"/>
      <w:r w:rsidRPr="00E00F13">
        <w:t>. Busan, 2014)</w:t>
      </w:r>
      <w:r w:rsidR="00AA670C">
        <w:t>, de</w:t>
      </w:r>
      <w:r w:rsidRPr="00E00F13">
        <w:t xml:space="preserve"> </w:t>
      </w:r>
      <w:r w:rsidR="007A3BD0" w:rsidRPr="00E00F13">
        <w:t xml:space="preserve">la nécessité de mettre à jour les mesures </w:t>
      </w:r>
      <w:r w:rsidR="00AA670C">
        <w:t xml:space="preserve">visant à </w:t>
      </w:r>
      <w:r w:rsidR="007A3BD0" w:rsidRPr="00E00F13">
        <w:t xml:space="preserve">régler tous </w:t>
      </w:r>
      <w:r w:rsidR="00AC2BDE">
        <w:t xml:space="preserve">les </w:t>
      </w:r>
      <w:r w:rsidR="007A3BD0" w:rsidRPr="00E00F13">
        <w:t>types d'arriérés</w:t>
      </w:r>
      <w:r w:rsidRPr="00E00F13">
        <w:t xml:space="preserve"> (</w:t>
      </w:r>
      <w:r w:rsidR="007A3BD0" w:rsidRPr="00E00F13">
        <w:t>nouveaux et existants</w:t>
      </w:r>
      <w:r w:rsidRPr="00E00F13">
        <w:t xml:space="preserve">) </w:t>
      </w:r>
      <w:r w:rsidR="007A3BD0" w:rsidRPr="00E00F13">
        <w:t>des Membres de l'UIT</w:t>
      </w:r>
      <w:r w:rsidRPr="00E00F13">
        <w:t xml:space="preserve">, </w:t>
      </w:r>
      <w:r w:rsidR="007A3BD0" w:rsidRPr="00E00F13">
        <w:t>conformément à la</w:t>
      </w:r>
      <w:r w:rsidRPr="00E00F13">
        <w:t xml:space="preserve"> Constitution </w:t>
      </w:r>
      <w:r w:rsidR="007A3BD0" w:rsidRPr="00E00F13">
        <w:t>et à la</w:t>
      </w:r>
      <w:r w:rsidRPr="00E00F13">
        <w:t xml:space="preserve"> Convention</w:t>
      </w:r>
      <w:r w:rsidR="007A3BD0" w:rsidRPr="00E00F13">
        <w:t xml:space="preserve"> de l'UIT</w:t>
      </w:r>
      <w:r w:rsidRPr="00E00F13">
        <w:t xml:space="preserve">, </w:t>
      </w:r>
      <w:r w:rsidR="007A3BD0" w:rsidRPr="00E00F13">
        <w:t xml:space="preserve">l'objectif </w:t>
      </w:r>
      <w:r w:rsidR="00AA670C">
        <w:t xml:space="preserve">étant </w:t>
      </w:r>
      <w:r w:rsidR="007A3BD0" w:rsidRPr="00E00F13">
        <w:t xml:space="preserve">de réduire tous </w:t>
      </w:r>
      <w:r w:rsidR="005E1D97" w:rsidRPr="00E00F13">
        <w:t xml:space="preserve">les </w:t>
      </w:r>
      <w:r w:rsidR="007A3BD0" w:rsidRPr="00E00F13">
        <w:t>types d'arriérés</w:t>
      </w:r>
      <w:r w:rsidR="00825DDF" w:rsidRPr="00E00F13">
        <w:t xml:space="preserve"> qui </w:t>
      </w:r>
      <w:r w:rsidR="00AA670C">
        <w:t xml:space="preserve">réduisent </w:t>
      </w:r>
      <w:r w:rsidR="007A3BD0" w:rsidRPr="00E00F13">
        <w:t>la stabilité financière de l'Union</w:t>
      </w:r>
      <w:r w:rsidRPr="00E00F13">
        <w:t>.</w:t>
      </w:r>
    </w:p>
    <w:p w:rsidR="00A509AF" w:rsidRPr="00E00F13" w:rsidRDefault="00A509AF" w:rsidP="006E197F">
      <w:pPr>
        <w:rPr>
          <w:rFonts w:asciiTheme="minorHAnsi" w:hAnsiTheme="minorHAnsi"/>
        </w:rPr>
      </w:pPr>
      <w:r w:rsidRPr="00E00F13">
        <w:t>2</w:t>
      </w:r>
      <w:r w:rsidRPr="00E00F13">
        <w:tab/>
      </w:r>
      <w:r w:rsidR="00425394" w:rsidRPr="00E00F13">
        <w:t>Il est également proposé d'inclure</w:t>
      </w:r>
      <w:r w:rsidR="00A138BF">
        <w:t>,</w:t>
      </w:r>
      <w:r w:rsidR="00A138BF" w:rsidRPr="00A138BF">
        <w:rPr>
          <w:rFonts w:asciiTheme="minorHAnsi" w:hAnsiTheme="minorHAnsi"/>
        </w:rPr>
        <w:t xml:space="preserve"> </w:t>
      </w:r>
      <w:r w:rsidR="00AA670C">
        <w:rPr>
          <w:rFonts w:asciiTheme="minorHAnsi" w:hAnsiTheme="minorHAnsi"/>
        </w:rPr>
        <w:t>dans l</w:t>
      </w:r>
      <w:r w:rsidR="00A138BF">
        <w:rPr>
          <w:rFonts w:asciiTheme="minorHAnsi" w:hAnsiTheme="minorHAnsi"/>
        </w:rPr>
        <w:t>'</w:t>
      </w:r>
      <w:r w:rsidR="00A138BF" w:rsidRPr="00E00F13">
        <w:rPr>
          <w:rFonts w:asciiTheme="minorHAnsi" w:hAnsiTheme="minorHAnsi"/>
        </w:rPr>
        <w:t>Annexe 1 de la Résolution 41</w:t>
      </w:r>
      <w:r w:rsidR="00A138BF">
        <w:rPr>
          <w:rFonts w:asciiTheme="minorHAnsi" w:hAnsiTheme="minorHAnsi"/>
        </w:rPr>
        <w:t>,</w:t>
      </w:r>
      <w:r w:rsidR="00425394" w:rsidRPr="00E00F13">
        <w:t xml:space="preserve"> </w:t>
      </w:r>
      <w:r w:rsidR="00425394" w:rsidRPr="00E00F13">
        <w:rPr>
          <w:rFonts w:asciiTheme="minorHAnsi" w:hAnsiTheme="minorHAnsi"/>
        </w:rPr>
        <w:t>les</w:t>
      </w:r>
      <w:r w:rsidRPr="00E00F13">
        <w:rPr>
          <w:rFonts w:asciiTheme="minorHAnsi" w:hAnsiTheme="minorHAnsi"/>
        </w:rPr>
        <w:t xml:space="preserve"> "</w:t>
      </w:r>
      <w:r w:rsidR="00A138BF">
        <w:rPr>
          <w:rFonts w:asciiTheme="minorHAnsi" w:hAnsiTheme="minorHAnsi"/>
        </w:rPr>
        <w:t>L</w:t>
      </w:r>
      <w:r w:rsidR="00425394" w:rsidRPr="00E00F13">
        <w:rPr>
          <w:rFonts w:asciiTheme="minorHAnsi" w:hAnsiTheme="minorHAnsi"/>
        </w:rPr>
        <w:t>ignes directrices concernant les plans d'amortissement afférents au règlement des arriérés et des comptes spéciaux d'arriérés</w:t>
      </w:r>
      <w:r w:rsidRPr="00E00F13">
        <w:rPr>
          <w:rFonts w:asciiTheme="minorHAnsi" w:hAnsiTheme="minorHAnsi"/>
        </w:rPr>
        <w:t xml:space="preserve">", </w:t>
      </w:r>
      <w:r w:rsidR="00425394" w:rsidRPr="00E00F13">
        <w:rPr>
          <w:rFonts w:asciiTheme="minorHAnsi" w:hAnsiTheme="minorHAnsi"/>
        </w:rPr>
        <w:t>sur la base de la révision</w:t>
      </w:r>
      <w:r w:rsidRPr="00E00F13">
        <w:rPr>
          <w:rFonts w:asciiTheme="minorHAnsi" w:hAnsiTheme="minorHAnsi"/>
        </w:rPr>
        <w:t xml:space="preserve"> </w:t>
      </w:r>
      <w:r w:rsidR="00425394" w:rsidRPr="00E00F13">
        <w:rPr>
          <w:rFonts w:asciiTheme="minorHAnsi" w:hAnsiTheme="minorHAnsi"/>
        </w:rPr>
        <w:t>du</w:t>
      </w:r>
      <w:r w:rsidR="00A138BF">
        <w:rPr>
          <w:rFonts w:asciiTheme="minorHAnsi" w:hAnsiTheme="minorHAnsi"/>
        </w:rPr>
        <w:t xml:space="preserve"> Document C99/27</w:t>
      </w:r>
      <w:r w:rsidRPr="00E00F13">
        <w:rPr>
          <w:rFonts w:asciiTheme="minorHAnsi" w:hAnsiTheme="minorHAnsi"/>
        </w:rPr>
        <w:t>.</w:t>
      </w:r>
    </w:p>
    <w:p w:rsidR="007764D8" w:rsidRPr="00AA670C" w:rsidRDefault="00F96DAE" w:rsidP="002A5F91">
      <w:pPr>
        <w:rPr>
          <w:iCs/>
        </w:rPr>
      </w:pPr>
      <w:r w:rsidRPr="00E00F13">
        <w:rPr>
          <w:rFonts w:asciiTheme="minorHAnsi" w:hAnsiTheme="minorHAnsi"/>
          <w:i/>
        </w:rPr>
        <w:t>Documents de r</w:t>
      </w:r>
      <w:r w:rsidR="00455745" w:rsidRPr="00E00F13">
        <w:rPr>
          <w:rFonts w:asciiTheme="minorHAnsi" w:hAnsiTheme="minorHAnsi"/>
          <w:i/>
        </w:rPr>
        <w:t>é</w:t>
      </w:r>
      <w:r w:rsidRPr="00E00F13">
        <w:rPr>
          <w:rFonts w:asciiTheme="minorHAnsi" w:hAnsiTheme="minorHAnsi"/>
          <w:i/>
        </w:rPr>
        <w:t>f</w:t>
      </w:r>
      <w:r w:rsidR="00455745" w:rsidRPr="00E00F13">
        <w:rPr>
          <w:rFonts w:asciiTheme="minorHAnsi" w:hAnsiTheme="minorHAnsi"/>
          <w:i/>
        </w:rPr>
        <w:t>é</w:t>
      </w:r>
      <w:r w:rsidRPr="00E00F13">
        <w:rPr>
          <w:rFonts w:asciiTheme="minorHAnsi" w:hAnsiTheme="minorHAnsi"/>
          <w:i/>
        </w:rPr>
        <w:t xml:space="preserve">rence utilisés </w:t>
      </w:r>
      <w:r w:rsidR="00455745" w:rsidRPr="00E00F13">
        <w:rPr>
          <w:rFonts w:asciiTheme="minorHAnsi" w:hAnsiTheme="minorHAnsi"/>
          <w:i/>
        </w:rPr>
        <w:t xml:space="preserve">dans </w:t>
      </w:r>
      <w:r w:rsidR="00AA670C">
        <w:rPr>
          <w:rFonts w:asciiTheme="minorHAnsi" w:hAnsiTheme="minorHAnsi"/>
          <w:i/>
        </w:rPr>
        <w:t xml:space="preserve">l'élaboration </w:t>
      </w:r>
      <w:r w:rsidR="00455745" w:rsidRPr="00E00F13">
        <w:rPr>
          <w:rFonts w:asciiTheme="minorHAnsi" w:hAnsiTheme="minorHAnsi"/>
          <w:i/>
        </w:rPr>
        <w:t>de</w:t>
      </w:r>
      <w:r w:rsidRPr="00E00F13">
        <w:rPr>
          <w:rFonts w:asciiTheme="minorHAnsi" w:hAnsiTheme="minorHAnsi"/>
          <w:i/>
        </w:rPr>
        <w:t xml:space="preserve"> </w:t>
      </w:r>
      <w:r w:rsidR="00AA670C">
        <w:rPr>
          <w:rFonts w:asciiTheme="minorHAnsi" w:hAnsiTheme="minorHAnsi"/>
          <w:i/>
        </w:rPr>
        <w:t xml:space="preserve">la présente </w:t>
      </w:r>
      <w:r w:rsidRPr="00E00F13">
        <w:rPr>
          <w:rFonts w:asciiTheme="minorHAnsi" w:hAnsiTheme="minorHAnsi"/>
          <w:i/>
        </w:rPr>
        <w:t>contribution</w:t>
      </w:r>
      <w:r w:rsidR="00A509AF" w:rsidRPr="00E00F13">
        <w:rPr>
          <w:rFonts w:asciiTheme="minorHAnsi" w:hAnsiTheme="minorHAnsi"/>
          <w:iCs/>
        </w:rPr>
        <w:t xml:space="preserve">: Constitution </w:t>
      </w:r>
      <w:r w:rsidR="00455745" w:rsidRPr="00E00F13">
        <w:rPr>
          <w:rFonts w:asciiTheme="minorHAnsi" w:hAnsiTheme="minorHAnsi"/>
          <w:iCs/>
        </w:rPr>
        <w:t>de l'UIT (a</w:t>
      </w:r>
      <w:r w:rsidR="00A509AF" w:rsidRPr="00E00F13">
        <w:rPr>
          <w:rFonts w:asciiTheme="minorHAnsi" w:hAnsiTheme="minorHAnsi"/>
          <w:iCs/>
        </w:rPr>
        <w:t xml:space="preserve">rticle 28 "Finances </w:t>
      </w:r>
      <w:r w:rsidR="00455745" w:rsidRPr="00E00F13">
        <w:rPr>
          <w:rFonts w:asciiTheme="minorHAnsi" w:hAnsiTheme="minorHAnsi"/>
          <w:iCs/>
        </w:rPr>
        <w:t>de l'</w:t>
      </w:r>
      <w:r w:rsidR="00A509AF" w:rsidRPr="00E00F13">
        <w:rPr>
          <w:rFonts w:asciiTheme="minorHAnsi" w:hAnsiTheme="minorHAnsi"/>
          <w:iCs/>
        </w:rPr>
        <w:t>Union"), Convention</w:t>
      </w:r>
      <w:r w:rsidR="00455745" w:rsidRPr="00E00F13">
        <w:rPr>
          <w:rFonts w:asciiTheme="minorHAnsi" w:hAnsiTheme="minorHAnsi"/>
          <w:iCs/>
        </w:rPr>
        <w:t xml:space="preserve"> de l'UIT</w:t>
      </w:r>
      <w:r w:rsidR="00A509AF" w:rsidRPr="00E00F13">
        <w:rPr>
          <w:rFonts w:asciiTheme="minorHAnsi" w:hAnsiTheme="minorHAnsi"/>
          <w:iCs/>
        </w:rPr>
        <w:t xml:space="preserve"> (Article 33 "Finances"), </w:t>
      </w:r>
      <w:r w:rsidR="00455745" w:rsidRPr="00E00F13">
        <w:rPr>
          <w:rFonts w:asciiTheme="minorHAnsi" w:hAnsiTheme="minorHAnsi"/>
          <w:iCs/>
        </w:rPr>
        <w:t>Résolution</w:t>
      </w:r>
      <w:r w:rsidR="00A509AF" w:rsidRPr="00E00F13">
        <w:rPr>
          <w:rFonts w:asciiTheme="minorHAnsi" w:hAnsiTheme="minorHAnsi"/>
          <w:iCs/>
        </w:rPr>
        <w:t xml:space="preserve"> 41 (</w:t>
      </w:r>
      <w:proofErr w:type="spellStart"/>
      <w:r w:rsidR="00A509AF" w:rsidRPr="00E00F13">
        <w:rPr>
          <w:rFonts w:asciiTheme="minorHAnsi" w:hAnsiTheme="minorHAnsi"/>
          <w:iCs/>
        </w:rPr>
        <w:t>R</w:t>
      </w:r>
      <w:r w:rsidR="00455745" w:rsidRPr="00E00F13">
        <w:rPr>
          <w:rFonts w:asciiTheme="minorHAnsi" w:hAnsiTheme="minorHAnsi"/>
          <w:iCs/>
        </w:rPr>
        <w:t>é</w:t>
      </w:r>
      <w:r w:rsidR="00A509AF" w:rsidRPr="00E00F13">
        <w:rPr>
          <w:rFonts w:asciiTheme="minorHAnsi" w:hAnsiTheme="minorHAnsi"/>
          <w:iCs/>
        </w:rPr>
        <w:t>v</w:t>
      </w:r>
      <w:proofErr w:type="spellEnd"/>
      <w:r w:rsidR="00A509AF" w:rsidRPr="00E00F13">
        <w:rPr>
          <w:rFonts w:asciiTheme="minorHAnsi" w:hAnsiTheme="minorHAnsi"/>
          <w:iCs/>
        </w:rPr>
        <w:t>. Busan, 2014), R</w:t>
      </w:r>
      <w:r w:rsidR="00455745" w:rsidRPr="00E00F13">
        <w:rPr>
          <w:rFonts w:asciiTheme="minorHAnsi" w:hAnsiTheme="minorHAnsi"/>
          <w:iCs/>
        </w:rPr>
        <w:t>é</w:t>
      </w:r>
      <w:r w:rsidR="00A509AF" w:rsidRPr="00E00F13">
        <w:rPr>
          <w:rFonts w:asciiTheme="minorHAnsi" w:hAnsiTheme="minorHAnsi"/>
          <w:iCs/>
        </w:rPr>
        <w:t>solution 152 (</w:t>
      </w:r>
      <w:proofErr w:type="spellStart"/>
      <w:r w:rsidR="00A509AF" w:rsidRPr="00E00F13">
        <w:rPr>
          <w:rFonts w:asciiTheme="minorHAnsi" w:hAnsiTheme="minorHAnsi"/>
          <w:iCs/>
        </w:rPr>
        <w:t>R</w:t>
      </w:r>
      <w:r w:rsidR="00455745" w:rsidRPr="00E00F13">
        <w:rPr>
          <w:rFonts w:asciiTheme="minorHAnsi" w:hAnsiTheme="minorHAnsi"/>
          <w:iCs/>
        </w:rPr>
        <w:t>é</w:t>
      </w:r>
      <w:r w:rsidR="00A509AF" w:rsidRPr="00E00F13">
        <w:rPr>
          <w:rFonts w:asciiTheme="minorHAnsi" w:hAnsiTheme="minorHAnsi"/>
          <w:iCs/>
        </w:rPr>
        <w:t>v</w:t>
      </w:r>
      <w:proofErr w:type="spellEnd"/>
      <w:r w:rsidR="00A509AF" w:rsidRPr="00E00F13">
        <w:rPr>
          <w:rFonts w:asciiTheme="minorHAnsi" w:hAnsiTheme="minorHAnsi"/>
          <w:iCs/>
        </w:rPr>
        <w:t>. Busan, 2014), D</w:t>
      </w:r>
      <w:r w:rsidR="00455745" w:rsidRPr="00E00F13">
        <w:rPr>
          <w:rFonts w:asciiTheme="minorHAnsi" w:hAnsiTheme="minorHAnsi"/>
          <w:iCs/>
        </w:rPr>
        <w:t>é</w:t>
      </w:r>
      <w:r w:rsidR="00A509AF" w:rsidRPr="00E00F13">
        <w:rPr>
          <w:rFonts w:asciiTheme="minorHAnsi" w:hAnsiTheme="minorHAnsi"/>
          <w:iCs/>
        </w:rPr>
        <w:t>cision 5 (</w:t>
      </w:r>
      <w:proofErr w:type="spellStart"/>
      <w:r w:rsidR="00A509AF" w:rsidRPr="00E00F13">
        <w:rPr>
          <w:rFonts w:asciiTheme="minorHAnsi" w:hAnsiTheme="minorHAnsi"/>
          <w:iCs/>
        </w:rPr>
        <w:t>R</w:t>
      </w:r>
      <w:r w:rsidR="00455745" w:rsidRPr="00E00F13">
        <w:rPr>
          <w:rFonts w:asciiTheme="minorHAnsi" w:hAnsiTheme="minorHAnsi"/>
          <w:iCs/>
        </w:rPr>
        <w:t>é</w:t>
      </w:r>
      <w:r w:rsidR="00A509AF" w:rsidRPr="00E00F13">
        <w:rPr>
          <w:rFonts w:asciiTheme="minorHAnsi" w:hAnsiTheme="minorHAnsi"/>
          <w:iCs/>
        </w:rPr>
        <w:t>v</w:t>
      </w:r>
      <w:proofErr w:type="spellEnd"/>
      <w:r w:rsidR="00A509AF" w:rsidRPr="00E00F13">
        <w:rPr>
          <w:rFonts w:asciiTheme="minorHAnsi" w:hAnsiTheme="minorHAnsi"/>
          <w:iCs/>
        </w:rPr>
        <w:t>. Busan, 2014), R</w:t>
      </w:r>
      <w:r w:rsidR="00455745" w:rsidRPr="00E00F13">
        <w:rPr>
          <w:rFonts w:asciiTheme="minorHAnsi" w:hAnsiTheme="minorHAnsi"/>
          <w:iCs/>
        </w:rPr>
        <w:t>é</w:t>
      </w:r>
      <w:r w:rsidR="00A509AF" w:rsidRPr="00E00F13">
        <w:rPr>
          <w:rFonts w:asciiTheme="minorHAnsi" w:hAnsiTheme="minorHAnsi"/>
          <w:iCs/>
        </w:rPr>
        <w:t>solution 169 (</w:t>
      </w:r>
      <w:proofErr w:type="spellStart"/>
      <w:r w:rsidR="00A509AF" w:rsidRPr="00E00F13">
        <w:rPr>
          <w:rFonts w:asciiTheme="minorHAnsi" w:hAnsiTheme="minorHAnsi"/>
          <w:iCs/>
        </w:rPr>
        <w:t>R</w:t>
      </w:r>
      <w:r w:rsidR="00455745" w:rsidRPr="00E00F13">
        <w:rPr>
          <w:rFonts w:asciiTheme="minorHAnsi" w:hAnsiTheme="minorHAnsi"/>
          <w:iCs/>
        </w:rPr>
        <w:t>é</w:t>
      </w:r>
      <w:r w:rsidR="00A509AF" w:rsidRPr="00E00F13">
        <w:rPr>
          <w:rFonts w:asciiTheme="minorHAnsi" w:hAnsiTheme="minorHAnsi"/>
          <w:iCs/>
        </w:rPr>
        <w:t>v</w:t>
      </w:r>
      <w:proofErr w:type="spellEnd"/>
      <w:r w:rsidR="00A509AF" w:rsidRPr="00E00F13">
        <w:rPr>
          <w:rFonts w:asciiTheme="minorHAnsi" w:hAnsiTheme="minorHAnsi"/>
          <w:iCs/>
        </w:rPr>
        <w:t>. Busan, 2014), R</w:t>
      </w:r>
      <w:r w:rsidR="00455745" w:rsidRPr="00E00F13">
        <w:rPr>
          <w:rFonts w:asciiTheme="minorHAnsi" w:hAnsiTheme="minorHAnsi"/>
          <w:iCs/>
        </w:rPr>
        <w:t>é</w:t>
      </w:r>
      <w:r w:rsidR="00A509AF" w:rsidRPr="00E00F13">
        <w:rPr>
          <w:rFonts w:asciiTheme="minorHAnsi" w:hAnsiTheme="minorHAnsi"/>
          <w:iCs/>
        </w:rPr>
        <w:t>solution 158 (</w:t>
      </w:r>
      <w:proofErr w:type="spellStart"/>
      <w:r w:rsidR="00A509AF" w:rsidRPr="00E00F13">
        <w:rPr>
          <w:rFonts w:asciiTheme="minorHAnsi" w:hAnsiTheme="minorHAnsi"/>
          <w:iCs/>
        </w:rPr>
        <w:t>R</w:t>
      </w:r>
      <w:r w:rsidR="00455745" w:rsidRPr="00E00F13">
        <w:rPr>
          <w:rFonts w:asciiTheme="minorHAnsi" w:hAnsiTheme="minorHAnsi"/>
          <w:iCs/>
        </w:rPr>
        <w:t>é</w:t>
      </w:r>
      <w:r w:rsidR="00A509AF" w:rsidRPr="00E00F13">
        <w:rPr>
          <w:rFonts w:asciiTheme="minorHAnsi" w:hAnsiTheme="minorHAnsi"/>
          <w:iCs/>
        </w:rPr>
        <w:t>v</w:t>
      </w:r>
      <w:proofErr w:type="spellEnd"/>
      <w:r w:rsidR="00A509AF" w:rsidRPr="00E00F13">
        <w:rPr>
          <w:rFonts w:asciiTheme="minorHAnsi" w:hAnsiTheme="minorHAnsi"/>
          <w:iCs/>
        </w:rPr>
        <w:t>. Busan, 2014), R</w:t>
      </w:r>
      <w:r w:rsidR="00455745" w:rsidRPr="00E00F13">
        <w:rPr>
          <w:rFonts w:asciiTheme="minorHAnsi" w:hAnsiTheme="minorHAnsi"/>
          <w:iCs/>
        </w:rPr>
        <w:t>é</w:t>
      </w:r>
      <w:r w:rsidR="00A509AF" w:rsidRPr="00E00F13">
        <w:rPr>
          <w:rFonts w:asciiTheme="minorHAnsi" w:hAnsiTheme="minorHAnsi"/>
          <w:iCs/>
        </w:rPr>
        <w:t>solution 187 (</w:t>
      </w:r>
      <w:proofErr w:type="spellStart"/>
      <w:r w:rsidR="00A509AF" w:rsidRPr="00E00F13">
        <w:rPr>
          <w:rFonts w:asciiTheme="minorHAnsi" w:hAnsiTheme="minorHAnsi"/>
          <w:iCs/>
        </w:rPr>
        <w:t>R</w:t>
      </w:r>
      <w:r w:rsidR="00455745" w:rsidRPr="00E00F13">
        <w:rPr>
          <w:rFonts w:asciiTheme="minorHAnsi" w:hAnsiTheme="minorHAnsi"/>
          <w:iCs/>
        </w:rPr>
        <w:t>é</w:t>
      </w:r>
      <w:r w:rsidR="00A509AF" w:rsidRPr="00E00F13">
        <w:rPr>
          <w:rFonts w:asciiTheme="minorHAnsi" w:hAnsiTheme="minorHAnsi"/>
          <w:iCs/>
        </w:rPr>
        <w:t>v</w:t>
      </w:r>
      <w:proofErr w:type="spellEnd"/>
      <w:r w:rsidR="00A509AF" w:rsidRPr="00E00F13">
        <w:rPr>
          <w:rFonts w:asciiTheme="minorHAnsi" w:hAnsiTheme="minorHAnsi"/>
          <w:iCs/>
        </w:rPr>
        <w:t xml:space="preserve">. Busan, 2014), </w:t>
      </w:r>
      <w:r w:rsidR="00455745" w:rsidRPr="00E00F13">
        <w:rPr>
          <w:rFonts w:asciiTheme="minorHAnsi" w:hAnsiTheme="minorHAnsi"/>
          <w:iCs/>
        </w:rPr>
        <w:t xml:space="preserve">documents C17/11 et </w:t>
      </w:r>
      <w:r w:rsidR="00A509AF" w:rsidRPr="00E00F13">
        <w:rPr>
          <w:rFonts w:asciiTheme="minorHAnsi" w:hAnsiTheme="minorHAnsi"/>
          <w:iCs/>
        </w:rPr>
        <w:t xml:space="preserve">C99/27, </w:t>
      </w:r>
      <w:r w:rsidR="00455745" w:rsidRPr="00E00F13">
        <w:rPr>
          <w:rFonts w:asciiTheme="minorHAnsi" w:hAnsiTheme="minorHAnsi"/>
          <w:iCs/>
        </w:rPr>
        <w:t>Règlement financier et Règles financières de l'UIT</w:t>
      </w:r>
      <w:r w:rsidR="00A509AF" w:rsidRPr="00E00F13">
        <w:rPr>
          <w:rFonts w:asciiTheme="minorHAnsi" w:hAnsiTheme="minorHAnsi"/>
          <w:iCs/>
        </w:rPr>
        <w:t>.</w:t>
      </w:r>
    </w:p>
    <w:p w:rsidR="007764D8" w:rsidRDefault="00246E5F">
      <w:pPr>
        <w:pStyle w:val="Proposal"/>
      </w:pPr>
      <w:bookmarkStart w:id="135" w:name="RCC_62A1_2"/>
      <w:r>
        <w:lastRenderedPageBreak/>
        <w:t>MOD</w:t>
      </w:r>
      <w:r>
        <w:tab/>
        <w:t>RCC/62A1/2</w:t>
      </w:r>
    </w:p>
    <w:p w:rsidR="00246E5F" w:rsidRPr="002F5CED" w:rsidRDefault="00246E5F">
      <w:pPr>
        <w:pStyle w:val="ResNo"/>
      </w:pPr>
      <w:bookmarkStart w:id="136" w:name="_Toc407016194"/>
      <w:bookmarkEnd w:id="135"/>
      <w:r w:rsidRPr="002F5CED">
        <w:t xml:space="preserve">RÉSOLUTION </w:t>
      </w:r>
      <w:r w:rsidRPr="003C1C61">
        <w:rPr>
          <w:rStyle w:val="href"/>
        </w:rPr>
        <w:t>41</w:t>
      </w:r>
      <w:r w:rsidRPr="002F5CED">
        <w:t xml:space="preserve"> (Rév.</w:t>
      </w:r>
      <w:r w:rsidR="008F6F14">
        <w:t> </w:t>
      </w:r>
      <w:del w:id="137" w:author="Campana, Lina " w:date="2018-10-11T16:10:00Z">
        <w:r w:rsidRPr="002F5CED" w:rsidDel="008F6F14">
          <w:delText>Busan, 2014</w:delText>
        </w:r>
      </w:del>
      <w:ins w:id="138" w:author="Campana, Lina " w:date="2018-10-11T16:10:00Z">
        <w:r w:rsidR="008F6F14">
          <w:t>Dub</w:t>
        </w:r>
        <w:r w:rsidR="001A6423">
          <w:t>AÏ, 2018</w:t>
        </w:r>
      </w:ins>
      <w:r w:rsidRPr="002F5CED">
        <w:t>)</w:t>
      </w:r>
      <w:bookmarkEnd w:id="136"/>
    </w:p>
    <w:p w:rsidR="00246E5F" w:rsidRPr="002F5CED" w:rsidRDefault="00246E5F">
      <w:pPr>
        <w:pStyle w:val="Restitle"/>
      </w:pPr>
      <w:bookmarkStart w:id="139" w:name="_Toc165351400"/>
      <w:bookmarkStart w:id="140" w:name="_Toc407016195"/>
      <w:r w:rsidRPr="002F5CED">
        <w:t>Arriérés et comptes spéciaux d'arriérés</w:t>
      </w:r>
      <w:bookmarkEnd w:id="139"/>
      <w:bookmarkEnd w:id="140"/>
    </w:p>
    <w:p w:rsidR="00246E5F" w:rsidRPr="002F5CED" w:rsidRDefault="00246E5F">
      <w:pPr>
        <w:pStyle w:val="Normalaftertitle"/>
        <w:keepNext/>
        <w:keepLines/>
      </w:pPr>
      <w:r w:rsidRPr="002F5CED">
        <w:t>La Conférence de plénipotentiaires de l'Union internationale des télécommunications (</w:t>
      </w:r>
      <w:del w:id="141" w:author="Campana, Lina " w:date="2018-10-11T16:10:00Z">
        <w:r w:rsidRPr="002F5CED" w:rsidDel="001A6423">
          <w:delText>Busan, 2014</w:delText>
        </w:r>
      </w:del>
      <w:ins w:id="142" w:author="Campana, Lina " w:date="2018-10-11T16:11:00Z">
        <w:r w:rsidR="001A6423">
          <w:t>Dubaï, 2018</w:t>
        </w:r>
      </w:ins>
      <w:r w:rsidRPr="002F5CED">
        <w:t>),</w:t>
      </w:r>
    </w:p>
    <w:p w:rsidR="00246E5F" w:rsidRPr="002F5CED" w:rsidRDefault="00246E5F">
      <w:pPr>
        <w:pStyle w:val="Call"/>
      </w:pPr>
      <w:del w:id="143" w:author="Campana, Lina " w:date="2018-10-11T16:14:00Z">
        <w:r w:rsidRPr="002F5CED" w:rsidDel="001A6423">
          <w:delText>vu</w:delText>
        </w:r>
      </w:del>
      <w:ins w:id="144" w:author="Cormier-Ribout, Kevin" w:date="2018-10-23T11:47:00Z">
        <w:r w:rsidR="00AA670C">
          <w:t>tenant</w:t>
        </w:r>
      </w:ins>
      <w:ins w:id="145" w:author="Campana, Lina " w:date="2018-10-16T14:56:00Z">
        <w:r w:rsidR="006C7058">
          <w:t xml:space="preserve"> compte</w:t>
        </w:r>
      </w:ins>
    </w:p>
    <w:p w:rsidR="00246E5F" w:rsidRDefault="001A6423">
      <w:pPr>
        <w:rPr>
          <w:ins w:id="146" w:author="Campana, Lina " w:date="2018-10-16T15:00:00Z"/>
        </w:rPr>
      </w:pPr>
      <w:ins w:id="147" w:author="Campana, Lina " w:date="2018-10-11T16:14:00Z">
        <w:r w:rsidRPr="001A6423">
          <w:rPr>
            <w:i/>
            <w:iCs/>
            <w:rPrChange w:id="148" w:author="Campana, Lina " w:date="2018-10-11T16:14:00Z">
              <w:rPr/>
            </w:rPrChange>
          </w:rPr>
          <w:t>a)</w:t>
        </w:r>
        <w:r>
          <w:tab/>
        </w:r>
      </w:ins>
      <w:del w:id="149" w:author="Cormier-Ribout, Kevin" w:date="2018-10-23T11:48:00Z">
        <w:r w:rsidR="00246E5F" w:rsidRPr="002F5CED" w:rsidDel="00717745">
          <w:delText xml:space="preserve">le </w:delText>
        </w:r>
      </w:del>
      <w:ins w:id="150" w:author="Cormier-Ribout, Kevin" w:date="2018-10-23T11:48:00Z">
        <w:r w:rsidR="00717745">
          <w:t>du</w:t>
        </w:r>
        <w:r w:rsidR="00717745" w:rsidRPr="002F5CED">
          <w:t xml:space="preserve"> </w:t>
        </w:r>
      </w:ins>
      <w:r w:rsidR="00246E5F" w:rsidRPr="002F5CED">
        <w:t>rapport du Conseil de l'UIT à la Conférence de plénipotentiaires sur la situation des sommes dues à l'Union par des Etats Membres, des Membres de Secteur</w:t>
      </w:r>
      <w:del w:id="151" w:author="Cormier-Ribout, Kevin" w:date="2018-10-23T11:46:00Z">
        <w:r w:rsidR="00246E5F" w:rsidRPr="002F5CED" w:rsidDel="00AA670C">
          <w:delText xml:space="preserve"> </w:delText>
        </w:r>
      </w:del>
      <w:del w:id="152" w:author="Campana, Lina " w:date="2018-10-16T14:58:00Z">
        <w:r w:rsidR="00246E5F" w:rsidRPr="002F5CED" w:rsidDel="006C7058">
          <w:delText>et</w:delText>
        </w:r>
      </w:del>
      <w:ins w:id="153" w:author="Cormier-Ribout, Kevin" w:date="2018-10-23T11:46:00Z">
        <w:r w:rsidR="00AA670C">
          <w:t xml:space="preserve">, </w:t>
        </w:r>
      </w:ins>
      <w:r w:rsidR="00246E5F" w:rsidRPr="002F5CED">
        <w:t>des Associés</w:t>
      </w:r>
      <w:del w:id="154" w:author="Campana, Lina " w:date="2018-10-16T14:58:00Z">
        <w:r w:rsidR="00246E5F" w:rsidRPr="002F5CED" w:rsidDel="006C7058">
          <w:delText>,</w:delText>
        </w:r>
      </w:del>
      <w:ins w:id="155" w:author="Campana, Lina " w:date="2018-10-16T14:57:00Z">
        <w:r w:rsidR="006C7058">
          <w:t xml:space="preserve"> et </w:t>
        </w:r>
      </w:ins>
      <w:ins w:id="156" w:author="Dirand, Baptiste" w:date="2018-10-22T10:37:00Z">
        <w:r w:rsidR="00071330">
          <w:t>d</w:t>
        </w:r>
      </w:ins>
      <w:ins w:id="157" w:author="Campana, Lina " w:date="2018-10-16T14:57:00Z">
        <w:r w:rsidR="006C7058">
          <w:t>es établissements universitaires</w:t>
        </w:r>
      </w:ins>
      <w:ins w:id="158" w:author="Campana, Lina " w:date="2018-10-16T15:00:00Z">
        <w:r w:rsidR="006C7058">
          <w:t>;</w:t>
        </w:r>
      </w:ins>
    </w:p>
    <w:p w:rsidR="001432E7" w:rsidRPr="006D0469" w:rsidRDefault="006C7058">
      <w:pPr>
        <w:rPr>
          <w:ins w:id="159" w:author="Campana, Lina " w:date="2018-10-16T15:03:00Z"/>
          <w:rPrChange w:id="160" w:author="Dirand, Baptiste" w:date="2018-10-18T15:51:00Z">
            <w:rPr>
              <w:ins w:id="161" w:author="Campana, Lina " w:date="2018-10-16T15:03:00Z"/>
              <w:lang w:val="en-US"/>
            </w:rPr>
          </w:rPrChange>
        </w:rPr>
        <w:pPrChange w:id="162" w:author="Cormier-Ribout, Kevin" w:date="2018-10-23T11:48:00Z">
          <w:pPr>
            <w:spacing w:line="480" w:lineRule="auto"/>
          </w:pPr>
        </w:pPrChange>
      </w:pPr>
      <w:ins w:id="163" w:author="Campana, Lina " w:date="2018-10-16T15:00:00Z">
        <w:r w:rsidRPr="006D0469">
          <w:rPr>
            <w:i/>
            <w:iCs/>
            <w:rPrChange w:id="164" w:author="Dirand, Baptiste" w:date="2018-10-18T15:51:00Z">
              <w:rPr>
                <w:i/>
                <w:iCs/>
                <w:lang w:val="en-US"/>
              </w:rPr>
            </w:rPrChange>
          </w:rPr>
          <w:t>b)</w:t>
        </w:r>
        <w:r w:rsidRPr="006D0469">
          <w:rPr>
            <w:rPrChange w:id="165" w:author="Dirand, Baptiste" w:date="2018-10-18T15:51:00Z">
              <w:rPr>
                <w:lang w:val="en-US"/>
              </w:rPr>
            </w:rPrChange>
          </w:rPr>
          <w:tab/>
        </w:r>
      </w:ins>
      <w:ins w:id="166" w:author="Cormier-Ribout, Kevin" w:date="2018-10-23T11:48:00Z">
        <w:r w:rsidR="00717745">
          <w:t xml:space="preserve">de </w:t>
        </w:r>
      </w:ins>
      <w:ins w:id="167" w:author="Dirand, Baptiste" w:date="2018-10-18T15:41:00Z">
        <w:r w:rsidR="00317BFA" w:rsidRPr="006D0469">
          <w:rPr>
            <w:rPrChange w:id="168" w:author="Dirand, Baptiste" w:date="2018-10-18T15:51:00Z">
              <w:rPr>
                <w:lang w:val="en-US"/>
              </w:rPr>
            </w:rPrChange>
          </w:rPr>
          <w:t xml:space="preserve">la </w:t>
        </w:r>
      </w:ins>
      <w:ins w:id="169" w:author="Dirand, Baptiste" w:date="2018-10-18T15:54:00Z">
        <w:r w:rsidR="006D0469">
          <w:t xml:space="preserve">Résolution </w:t>
        </w:r>
      </w:ins>
      <w:ins w:id="170" w:author="Campana, Lina " w:date="2018-10-16T15:03:00Z">
        <w:r w:rsidR="001432E7" w:rsidRPr="006D0469">
          <w:rPr>
            <w:rPrChange w:id="171" w:author="Dirand, Baptiste" w:date="2018-10-18T15:51:00Z">
              <w:rPr>
                <w:lang w:val="en-US"/>
              </w:rPr>
            </w:rPrChange>
          </w:rPr>
          <w:t>152 (</w:t>
        </w:r>
      </w:ins>
      <w:proofErr w:type="spellStart"/>
      <w:ins w:id="172" w:author="Dirand, Baptiste" w:date="2018-10-18T15:55:00Z">
        <w:r w:rsidR="006D0469">
          <w:t>Rév</w:t>
        </w:r>
        <w:proofErr w:type="spellEnd"/>
        <w:r w:rsidR="006D0469">
          <w:t xml:space="preserve">. </w:t>
        </w:r>
      </w:ins>
      <w:ins w:id="173" w:author="Campana, Lina " w:date="2018-10-16T15:03:00Z">
        <w:r w:rsidR="001432E7" w:rsidRPr="006D0469">
          <w:rPr>
            <w:rPrChange w:id="174" w:author="Dirand, Baptiste" w:date="2018-10-18T15:51:00Z">
              <w:rPr>
                <w:lang w:val="en-US"/>
              </w:rPr>
            </w:rPrChange>
          </w:rPr>
          <w:t xml:space="preserve">Busan, 2014) </w:t>
        </w:r>
      </w:ins>
      <w:ins w:id="175" w:author="Cormier-Ribout, Kevin" w:date="2018-10-23T11:48:00Z">
        <w:r w:rsidR="00717745">
          <w:t xml:space="preserve">de la Conférence de </w:t>
        </w:r>
      </w:ins>
      <w:ins w:id="176" w:author="Cormier-Ribout, Kevin" w:date="2018-10-23T16:18:00Z">
        <w:r w:rsidR="00904DF8">
          <w:t>p</w:t>
        </w:r>
      </w:ins>
      <w:ins w:id="177" w:author="Cormier-Ribout, Kevin" w:date="2018-10-23T11:48:00Z">
        <w:r w:rsidR="00717745">
          <w:t xml:space="preserve">lénipotentiaires, dans laquelle il est reconnu </w:t>
        </w:r>
      </w:ins>
      <w:ins w:id="178" w:author="Cormier-Ribout, Kevin" w:date="2018-10-23T11:49:00Z">
        <w:r w:rsidR="000066D0">
          <w:t xml:space="preserve">qu'il est nécessaire </w:t>
        </w:r>
      </w:ins>
      <w:ins w:id="179" w:author="Dirand, Baptiste" w:date="2018-10-18T15:42:00Z">
        <w:r w:rsidR="00317BFA" w:rsidRPr="006D0469">
          <w:rPr>
            <w:rPrChange w:id="180" w:author="Dirand, Baptiste" w:date="2018-10-18T15:51:00Z">
              <w:rPr>
                <w:lang w:val="en-US"/>
              </w:rPr>
            </w:rPrChange>
          </w:rPr>
          <w:t>d</w:t>
        </w:r>
      </w:ins>
      <w:ins w:id="181" w:author="Dirand, Baptiste" w:date="2018-10-18T15:43:00Z">
        <w:r w:rsidR="00317BFA" w:rsidRPr="006D0469">
          <w:rPr>
            <w:rPrChange w:id="182" w:author="Dirand, Baptiste" w:date="2018-10-18T15:51:00Z">
              <w:rPr>
                <w:lang w:val="en-US"/>
              </w:rPr>
            </w:rPrChange>
          </w:rPr>
          <w:t>'</w:t>
        </w:r>
      </w:ins>
      <w:ins w:id="183" w:author="Dirand, Baptiste" w:date="2018-10-22T10:48:00Z">
        <w:r w:rsidR="00BC6865" w:rsidRPr="006D0469">
          <w:t>a</w:t>
        </w:r>
        <w:r w:rsidR="00BC6865">
          <w:t>méliorer la</w:t>
        </w:r>
      </w:ins>
      <w:ins w:id="184" w:author="Dirand, Baptiste" w:date="2018-10-18T15:50:00Z">
        <w:r w:rsidR="00317BFA" w:rsidRPr="006D0469">
          <w:rPr>
            <w:rPrChange w:id="185" w:author="Dirand, Baptiste" w:date="2018-10-18T15:51:00Z">
              <w:rPr>
                <w:lang w:val="en-US"/>
              </w:rPr>
            </w:rPrChange>
          </w:rPr>
          <w:t xml:space="preserve"> contribution </w:t>
        </w:r>
        <w:r w:rsidR="0015196E" w:rsidRPr="006D0469">
          <w:rPr>
            <w:rPrChange w:id="186" w:author="Dirand, Baptiste" w:date="2018-10-18T15:51:00Z">
              <w:rPr>
                <w:lang w:val="en-US"/>
              </w:rPr>
            </w:rPrChange>
          </w:rPr>
          <w:t>des Membres de</w:t>
        </w:r>
      </w:ins>
      <w:ins w:id="187" w:author="Dirand, Baptiste" w:date="2018-10-18T15:57:00Z">
        <w:r w:rsidR="0015196E">
          <w:t>s</w:t>
        </w:r>
      </w:ins>
      <w:ins w:id="188" w:author="Dirand, Baptiste" w:date="2018-10-18T15:50:00Z">
        <w:r w:rsidR="0015196E" w:rsidRPr="006D0469">
          <w:rPr>
            <w:rPrChange w:id="189" w:author="Dirand, Baptiste" w:date="2018-10-18T15:51:00Z">
              <w:rPr>
                <w:lang w:val="en-US"/>
              </w:rPr>
            </w:rPrChange>
          </w:rPr>
          <w:t xml:space="preserve"> Secteur</w:t>
        </w:r>
      </w:ins>
      <w:ins w:id="190" w:author="Dirand, Baptiste" w:date="2018-10-18T15:57:00Z">
        <w:r w:rsidR="0015196E">
          <w:t>s</w:t>
        </w:r>
      </w:ins>
      <w:ins w:id="191" w:author="Dirand, Baptiste" w:date="2018-10-18T15:50:00Z">
        <w:r w:rsidR="0015196E" w:rsidRPr="006D0469">
          <w:rPr>
            <w:rPrChange w:id="192" w:author="Dirand, Baptiste" w:date="2018-10-18T15:51:00Z">
              <w:rPr>
                <w:lang w:val="en-US"/>
              </w:rPr>
            </w:rPrChange>
          </w:rPr>
          <w:t xml:space="preserve"> et des Associ</w:t>
        </w:r>
      </w:ins>
      <w:ins w:id="193" w:author="Dirand, Baptiste" w:date="2018-10-18T15:56:00Z">
        <w:r w:rsidR="0015196E">
          <w:t>é</w:t>
        </w:r>
      </w:ins>
      <w:ins w:id="194" w:author="Dirand, Baptiste" w:date="2018-10-18T15:50:00Z">
        <w:r w:rsidR="0015196E" w:rsidRPr="006D0469">
          <w:rPr>
            <w:rPrChange w:id="195" w:author="Dirand, Baptiste" w:date="2018-10-18T15:51:00Z">
              <w:rPr>
                <w:lang w:val="en-US"/>
              </w:rPr>
            </w:rPrChange>
          </w:rPr>
          <w:t>s</w:t>
        </w:r>
      </w:ins>
      <w:ins w:id="196" w:author="Dirand, Baptiste" w:date="2018-10-22T10:49:00Z">
        <w:r w:rsidR="0015196E">
          <w:t xml:space="preserve"> </w:t>
        </w:r>
      </w:ins>
      <w:ins w:id="197" w:author="Dirand, Baptiste" w:date="2018-10-18T15:50:00Z">
        <w:r w:rsidR="00317BFA" w:rsidRPr="006D0469">
          <w:rPr>
            <w:rPrChange w:id="198" w:author="Dirand, Baptiste" w:date="2018-10-18T15:51:00Z">
              <w:rPr>
                <w:lang w:val="en-US"/>
              </w:rPr>
            </w:rPrChange>
          </w:rPr>
          <w:t xml:space="preserve">et de </w:t>
        </w:r>
      </w:ins>
      <w:ins w:id="199" w:author="Dirand, Baptiste" w:date="2018-10-18T15:52:00Z">
        <w:r w:rsidR="006D0469" w:rsidRPr="006D0469">
          <w:t>réduire</w:t>
        </w:r>
      </w:ins>
      <w:ins w:id="200" w:author="Dirand, Baptiste" w:date="2018-10-18T15:50:00Z">
        <w:r w:rsidR="00317BFA" w:rsidRPr="006D0469">
          <w:rPr>
            <w:rPrChange w:id="201" w:author="Dirand, Baptiste" w:date="2018-10-18T15:51:00Z">
              <w:rPr>
                <w:lang w:val="en-US"/>
              </w:rPr>
            </w:rPrChange>
          </w:rPr>
          <w:t xml:space="preserve"> </w:t>
        </w:r>
      </w:ins>
      <w:ins w:id="202" w:author="Dirand, Baptiste" w:date="2018-10-18T15:52:00Z">
        <w:r w:rsidR="006D0469" w:rsidRPr="006D0469">
          <w:t>considérablement</w:t>
        </w:r>
      </w:ins>
      <w:ins w:id="203" w:author="Dirand, Baptiste" w:date="2018-10-18T15:50:00Z">
        <w:r w:rsidR="00317BFA" w:rsidRPr="006D0469">
          <w:rPr>
            <w:rPrChange w:id="204" w:author="Dirand, Baptiste" w:date="2018-10-18T15:51:00Z">
              <w:rPr>
                <w:lang w:val="en-US"/>
              </w:rPr>
            </w:rPrChange>
          </w:rPr>
          <w:t xml:space="preserve"> le</w:t>
        </w:r>
      </w:ins>
      <w:ins w:id="205" w:author="Dirand, Baptiste" w:date="2018-10-22T10:49:00Z">
        <w:r w:rsidR="0015196E">
          <w:t>ur</w:t>
        </w:r>
      </w:ins>
      <w:ins w:id="206" w:author="Dirand, Baptiste" w:date="2018-10-18T15:50:00Z">
        <w:r w:rsidR="00317BFA" w:rsidRPr="006D0469">
          <w:rPr>
            <w:rPrChange w:id="207" w:author="Dirand, Baptiste" w:date="2018-10-18T15:51:00Z">
              <w:rPr>
                <w:lang w:val="en-US"/>
              </w:rPr>
            </w:rPrChange>
          </w:rPr>
          <w:t xml:space="preserve">s </w:t>
        </w:r>
      </w:ins>
      <w:ins w:id="208" w:author="Dirand, Baptiste" w:date="2018-10-18T15:52:00Z">
        <w:r w:rsidR="006D0469" w:rsidRPr="006D0469">
          <w:t>arriérés</w:t>
        </w:r>
      </w:ins>
      <w:ins w:id="209" w:author="Dirand, Baptiste" w:date="2018-10-18T15:50:00Z">
        <w:r w:rsidR="00317BFA" w:rsidRPr="006D0469">
          <w:rPr>
            <w:rPrChange w:id="210" w:author="Dirand, Baptiste" w:date="2018-10-18T15:51:00Z">
              <w:rPr>
                <w:lang w:val="en-US"/>
              </w:rPr>
            </w:rPrChange>
          </w:rPr>
          <w:t xml:space="preserve">, </w:t>
        </w:r>
      </w:ins>
      <w:ins w:id="211" w:author="Dirand, Baptiste" w:date="2018-10-18T15:51:00Z">
        <w:r w:rsidR="006D0469" w:rsidRPr="006D0469">
          <w:rPr>
            <w:rPrChange w:id="212" w:author="Dirand, Baptiste" w:date="2018-10-18T15:51:00Z">
              <w:rPr>
                <w:lang w:val="en-US"/>
              </w:rPr>
            </w:rPrChange>
          </w:rPr>
          <w:t xml:space="preserve">et </w:t>
        </w:r>
      </w:ins>
      <w:ins w:id="213" w:author="Cormier-Ribout, Kevin" w:date="2018-10-23T11:49:00Z">
        <w:r w:rsidR="000066D0">
          <w:t xml:space="preserve">que le </w:t>
        </w:r>
      </w:ins>
      <w:ins w:id="214" w:author="Dirand, Baptiste" w:date="2018-10-18T15:52:00Z">
        <w:r w:rsidR="006D0469">
          <w:t>Secrétaire</w:t>
        </w:r>
      </w:ins>
      <w:ins w:id="215" w:author="Dirand, Baptiste" w:date="2018-10-18T15:51:00Z">
        <w:r w:rsidR="006D0469">
          <w:t xml:space="preserve"> </w:t>
        </w:r>
      </w:ins>
      <w:ins w:id="216" w:author="Dirand, Baptiste" w:date="2018-10-18T15:52:00Z">
        <w:r w:rsidR="006D0469">
          <w:t>général</w:t>
        </w:r>
      </w:ins>
      <w:ins w:id="217" w:author="Dirand, Baptiste" w:date="2018-10-18T15:51:00Z">
        <w:r w:rsidR="006D0469">
          <w:t xml:space="preserve"> </w:t>
        </w:r>
      </w:ins>
      <w:ins w:id="218" w:author="Cormier-Ribout, Kevin" w:date="2018-10-23T11:49:00Z">
        <w:r w:rsidR="000066D0">
          <w:t xml:space="preserve">pourrait disposer d'une certaine </w:t>
        </w:r>
      </w:ins>
      <w:ins w:id="219" w:author="Dirand, Baptiste" w:date="2018-10-18T15:52:00Z">
        <w:r w:rsidR="006D0469">
          <w:t>flexib</w:t>
        </w:r>
        <w:r w:rsidR="006D0469" w:rsidRPr="006D0469">
          <w:t>ilité</w:t>
        </w:r>
      </w:ins>
      <w:ins w:id="220" w:author="Dirand, Baptiste" w:date="2018-10-18T15:51:00Z">
        <w:r w:rsidR="006D0469" w:rsidRPr="006D0469">
          <w:rPr>
            <w:rPrChange w:id="221" w:author="Dirand, Baptiste" w:date="2018-10-18T15:51:00Z">
              <w:rPr>
                <w:lang w:val="en-US"/>
              </w:rPr>
            </w:rPrChange>
          </w:rPr>
          <w:t xml:space="preserve"> </w:t>
        </w:r>
      </w:ins>
      <w:ins w:id="222" w:author="Cormier-Ribout, Kevin" w:date="2018-10-23T11:49:00Z">
        <w:r w:rsidR="000066D0">
          <w:t xml:space="preserve">pour </w:t>
        </w:r>
      </w:ins>
      <w:ins w:id="223" w:author="Dirand, Baptiste" w:date="2018-10-18T15:52:00Z">
        <w:r w:rsidR="006D0469">
          <w:t xml:space="preserve">la </w:t>
        </w:r>
      </w:ins>
      <w:ins w:id="224" w:author="Dirand, Baptiste" w:date="2018-10-18T15:54:00Z">
        <w:r w:rsidR="006D0469">
          <w:t>négociation</w:t>
        </w:r>
      </w:ins>
      <w:ins w:id="225" w:author="Dirand, Baptiste" w:date="2018-10-18T15:52:00Z">
        <w:r w:rsidR="006D0469">
          <w:t xml:space="preserve"> des conditions de paiement avec les </w:t>
        </w:r>
      </w:ins>
      <w:ins w:id="226" w:author="Dirand, Baptiste" w:date="2018-10-18T15:56:00Z">
        <w:r w:rsidR="00985170">
          <w:t>M</w:t>
        </w:r>
      </w:ins>
      <w:ins w:id="227" w:author="Dirand, Baptiste" w:date="2018-10-18T15:52:00Z">
        <w:r w:rsidR="006D0469">
          <w:t>embres de</w:t>
        </w:r>
      </w:ins>
      <w:ins w:id="228" w:author="Dirand, Baptiste" w:date="2018-10-18T15:57:00Z">
        <w:r w:rsidR="00985170">
          <w:t>s</w:t>
        </w:r>
      </w:ins>
      <w:ins w:id="229" w:author="Dirand, Baptiste" w:date="2018-10-18T15:52:00Z">
        <w:r w:rsidR="006D0469">
          <w:t xml:space="preserve"> Secteur</w:t>
        </w:r>
      </w:ins>
      <w:ins w:id="230" w:author="Dirand, Baptiste" w:date="2018-10-18T15:57:00Z">
        <w:r w:rsidR="00985170">
          <w:t>s</w:t>
        </w:r>
      </w:ins>
      <w:ins w:id="231" w:author="Dirand, Baptiste" w:date="2018-10-18T15:52:00Z">
        <w:r w:rsidR="006D0469">
          <w:t xml:space="preserve"> et les Associ</w:t>
        </w:r>
      </w:ins>
      <w:ins w:id="232" w:author="Dirand, Baptiste" w:date="2018-10-18T15:56:00Z">
        <w:r w:rsidR="00985170">
          <w:t>é</w:t>
        </w:r>
      </w:ins>
      <w:ins w:id="233" w:author="Dirand, Baptiste" w:date="2018-10-18T15:52:00Z">
        <w:r w:rsidR="006D0469">
          <w:t>s</w:t>
        </w:r>
      </w:ins>
      <w:ins w:id="234" w:author="Campana, Lina " w:date="2018-10-16T15:03:00Z">
        <w:r w:rsidR="001432E7" w:rsidRPr="006D0469">
          <w:rPr>
            <w:rPrChange w:id="235" w:author="Dirand, Baptiste" w:date="2018-10-18T15:51:00Z">
              <w:rPr>
                <w:lang w:val="en-US"/>
              </w:rPr>
            </w:rPrChange>
          </w:rPr>
          <w:t>;</w:t>
        </w:r>
      </w:ins>
    </w:p>
    <w:p w:rsidR="001432E7" w:rsidRPr="00DB3A6C" w:rsidRDefault="001432E7">
      <w:pPr>
        <w:rPr>
          <w:ins w:id="236" w:author="Campana, Lina " w:date="2018-10-16T15:03:00Z"/>
        </w:rPr>
        <w:pPrChange w:id="237" w:author="Cormier-Ribout, Kevin" w:date="2018-10-23T11:51:00Z">
          <w:pPr>
            <w:spacing w:line="480" w:lineRule="auto"/>
          </w:pPr>
        </w:pPrChange>
      </w:pPr>
      <w:ins w:id="238" w:author="Campana, Lina " w:date="2018-10-16T15:03:00Z">
        <w:r w:rsidRPr="00DB3A6C">
          <w:rPr>
            <w:i/>
            <w:iCs/>
          </w:rPr>
          <w:t>c)</w:t>
        </w:r>
        <w:r w:rsidRPr="00DB3A6C">
          <w:rPr>
            <w:i/>
            <w:iCs/>
          </w:rPr>
          <w:tab/>
        </w:r>
      </w:ins>
      <w:ins w:id="239" w:author="Dirand, Baptiste" w:date="2018-10-18T15:58:00Z">
        <w:r w:rsidR="00985170" w:rsidRPr="00DB3A6C">
          <w:t xml:space="preserve">la </w:t>
        </w:r>
      </w:ins>
      <w:ins w:id="240" w:author="Campana, Lina " w:date="2018-10-16T15:03:00Z">
        <w:r w:rsidRPr="00DB3A6C">
          <w:t>R</w:t>
        </w:r>
      </w:ins>
      <w:ins w:id="241" w:author="Dirand, Baptiste" w:date="2018-10-18T15:58:00Z">
        <w:r w:rsidR="00985170" w:rsidRPr="00DB3A6C">
          <w:t>é</w:t>
        </w:r>
      </w:ins>
      <w:ins w:id="242" w:author="Campana, Lina " w:date="2018-10-16T15:03:00Z">
        <w:r w:rsidRPr="00DB3A6C">
          <w:t>solution 158 (</w:t>
        </w:r>
        <w:proofErr w:type="spellStart"/>
        <w:r w:rsidRPr="00DB3A6C">
          <w:t>R</w:t>
        </w:r>
      </w:ins>
      <w:ins w:id="243" w:author="Dirand, Baptiste" w:date="2018-10-18T15:59:00Z">
        <w:r w:rsidR="00985170" w:rsidRPr="00DB3A6C">
          <w:t>é</w:t>
        </w:r>
      </w:ins>
      <w:ins w:id="244" w:author="Campana, Lina " w:date="2018-10-16T15:03:00Z">
        <w:r w:rsidRPr="00DB3A6C">
          <w:t>v</w:t>
        </w:r>
        <w:proofErr w:type="spellEnd"/>
        <w:r w:rsidRPr="00DB3A6C">
          <w:t>. Busan, 2014)</w:t>
        </w:r>
      </w:ins>
      <w:ins w:id="245" w:author="Cormier-Ribout, Kevin" w:date="2018-10-23T11:50:00Z">
        <w:r w:rsidR="000066D0">
          <w:t xml:space="preserve"> de la Conférence de plénipotentiaires,</w:t>
        </w:r>
      </w:ins>
      <w:ins w:id="246" w:author="Campana, Lina " w:date="2018-10-16T15:03:00Z">
        <w:r w:rsidRPr="00DB3A6C">
          <w:t xml:space="preserve"> </w:t>
        </w:r>
      </w:ins>
      <w:ins w:id="247" w:author="Cormier-Ribout, Kevin" w:date="2018-10-23T11:51:00Z">
        <w:r w:rsidR="000066D0">
          <w:t>dans laquelle il est noté</w:t>
        </w:r>
      </w:ins>
      <w:ins w:id="248" w:author="Dirand, Baptiste" w:date="2018-10-18T15:59:00Z">
        <w:r w:rsidR="00985170" w:rsidRPr="00DB3A6C">
          <w:t xml:space="preserve">, entre autres, </w:t>
        </w:r>
      </w:ins>
      <w:ins w:id="249" w:author="Cormier-Ribout, Kevin" w:date="2018-10-23T11:51:00Z">
        <w:r w:rsidR="000066D0">
          <w:t xml:space="preserve">qu'il est nécessaire </w:t>
        </w:r>
      </w:ins>
      <w:ins w:id="250" w:author="Dirand, Baptiste" w:date="2018-10-18T16:00:00Z">
        <w:r w:rsidR="00985170" w:rsidRPr="00DB3A6C">
          <w:t>d'</w:t>
        </w:r>
      </w:ins>
      <w:ins w:id="251" w:author="Dirand, Baptiste" w:date="2018-10-22T08:38:00Z">
        <w:r w:rsidR="00246110" w:rsidRPr="00DB3A6C">
          <w:t>élaborer</w:t>
        </w:r>
      </w:ins>
      <w:ins w:id="252" w:author="Dirand, Baptiste" w:date="2018-10-18T16:00:00Z">
        <w:r w:rsidR="00985170" w:rsidRPr="00DB3A6C">
          <w:t xml:space="preserve"> de nouveaux </w:t>
        </w:r>
      </w:ins>
      <w:ins w:id="253" w:author="Dirand, Baptiste" w:date="2018-10-22T08:38:00Z">
        <w:r w:rsidR="00246110" w:rsidRPr="00DB3A6C">
          <w:t>mécanismes</w:t>
        </w:r>
      </w:ins>
      <w:ins w:id="254" w:author="Dirand, Baptiste" w:date="2018-10-18T16:00:00Z">
        <w:r w:rsidR="00985170" w:rsidRPr="00DB3A6C">
          <w:t xml:space="preserve"> financiers additionnels </w:t>
        </w:r>
      </w:ins>
      <w:ins w:id="255" w:author="Dirand, Baptiste" w:date="2018-10-18T16:03:00Z">
        <w:r w:rsidR="00A94F4A" w:rsidRPr="00DB3A6C">
          <w:t xml:space="preserve">et de </w:t>
        </w:r>
      </w:ins>
      <w:ins w:id="256" w:author="Dirand, Baptiste" w:date="2018-10-22T08:38:00Z">
        <w:r w:rsidR="00246110" w:rsidRPr="00DB3A6C">
          <w:t>présenter</w:t>
        </w:r>
      </w:ins>
      <w:ins w:id="257" w:author="Dirand, Baptiste" w:date="2018-10-18T16:03:00Z">
        <w:r w:rsidR="00A94F4A" w:rsidRPr="00DB3A6C">
          <w:t xml:space="preserve"> des recommandations sur les mesures pouvant</w:t>
        </w:r>
      </w:ins>
      <w:ins w:id="258" w:author="Dirand, Baptiste" w:date="2018-10-18T16:04:00Z">
        <w:r w:rsidR="00A94F4A" w:rsidRPr="00DB3A6C">
          <w:t xml:space="preserve"> être mises en </w:t>
        </w:r>
      </w:ins>
      <w:ins w:id="259" w:author="Dirand, Baptiste" w:date="2018-10-22T08:38:00Z">
        <w:r w:rsidR="00246110" w:rsidRPr="00DB3A6C">
          <w:t>œuvre</w:t>
        </w:r>
      </w:ins>
      <w:ins w:id="260" w:author="Dirand, Baptiste" w:date="2018-10-18T16:04:00Z">
        <w:r w:rsidR="00A94F4A" w:rsidRPr="00DB3A6C">
          <w:t xml:space="preserve"> à long terme, y compris sur les modifications des articles pertinents de la Constitution et de la Convention qui pourraient être </w:t>
        </w:r>
      </w:ins>
      <w:ins w:id="261" w:author="Dirand, Baptiste" w:date="2018-10-22T08:38:00Z">
        <w:r w:rsidR="00246110" w:rsidRPr="00DB3A6C">
          <w:t>nécessaires</w:t>
        </w:r>
      </w:ins>
      <w:ins w:id="262" w:author="Dirand, Baptiste" w:date="2018-10-18T16:04:00Z">
        <w:r w:rsidR="00A94F4A" w:rsidRPr="00DB3A6C">
          <w:t>;</w:t>
        </w:r>
      </w:ins>
    </w:p>
    <w:p w:rsidR="006C7058" w:rsidRPr="00BA1991" w:rsidRDefault="001432E7">
      <w:pPr>
        <w:rPr>
          <w:ins w:id="263" w:author="Campana, Lina " w:date="2018-10-16T15:07:00Z"/>
          <w:rPrChange w:id="264" w:author="Dirand, Baptiste" w:date="2018-10-18T16:07:00Z">
            <w:rPr>
              <w:ins w:id="265" w:author="Campana, Lina " w:date="2018-10-16T15:07:00Z"/>
              <w:lang w:val="en-US"/>
            </w:rPr>
          </w:rPrChange>
        </w:rPr>
      </w:pPr>
      <w:ins w:id="266" w:author="Campana, Lina " w:date="2018-10-16T15:04:00Z">
        <w:r w:rsidRPr="00DB3A6C">
          <w:rPr>
            <w:i/>
            <w:iCs/>
          </w:rPr>
          <w:t>d)</w:t>
        </w:r>
        <w:r w:rsidRPr="00DB3A6C">
          <w:rPr>
            <w:i/>
            <w:iCs/>
          </w:rPr>
          <w:tab/>
        </w:r>
      </w:ins>
      <w:ins w:id="267" w:author="Dirand, Baptiste" w:date="2018-10-18T16:05:00Z">
        <w:r w:rsidR="00A94F4A" w:rsidRPr="00DB3A6C">
          <w:t xml:space="preserve">la </w:t>
        </w:r>
      </w:ins>
      <w:ins w:id="268" w:author="Campana, Lina " w:date="2018-10-16T15:03:00Z">
        <w:r w:rsidRPr="00DB3A6C">
          <w:t>R</w:t>
        </w:r>
      </w:ins>
      <w:ins w:id="269" w:author="Dirand, Baptiste" w:date="2018-10-18T15:58:00Z">
        <w:r w:rsidR="00A94F4A" w:rsidRPr="00DB3A6C">
          <w:t>é</w:t>
        </w:r>
      </w:ins>
      <w:ins w:id="270" w:author="Campana, Lina " w:date="2018-10-16T15:03:00Z">
        <w:r w:rsidRPr="00DB3A6C">
          <w:t>solution 169 (</w:t>
        </w:r>
        <w:proofErr w:type="spellStart"/>
        <w:r w:rsidRPr="00DB3A6C">
          <w:t>R</w:t>
        </w:r>
      </w:ins>
      <w:ins w:id="271" w:author="Dirand, Baptiste" w:date="2018-10-18T15:58:00Z">
        <w:r w:rsidR="00A94F4A" w:rsidRPr="00DB3A6C">
          <w:t>é</w:t>
        </w:r>
      </w:ins>
      <w:ins w:id="272" w:author="Campana, Lina " w:date="2018-10-16T15:03:00Z">
        <w:r w:rsidRPr="00DB3A6C">
          <w:t>v</w:t>
        </w:r>
        <w:proofErr w:type="spellEnd"/>
        <w:r w:rsidRPr="00DB3A6C">
          <w:t>.</w:t>
        </w:r>
      </w:ins>
      <w:ins w:id="273" w:author="Cormier-Ribout, Kevin" w:date="2018-10-24T16:04:00Z">
        <w:r w:rsidR="00E077D7">
          <w:t xml:space="preserve"> </w:t>
        </w:r>
      </w:ins>
      <w:ins w:id="274" w:author="Campana, Lina " w:date="2018-10-16T15:03:00Z">
        <w:r w:rsidRPr="00BA1991">
          <w:rPr>
            <w:rPrChange w:id="275" w:author="Dirand, Baptiste" w:date="2018-10-18T16:07:00Z">
              <w:rPr>
                <w:lang w:val="en-US"/>
              </w:rPr>
            </w:rPrChange>
          </w:rPr>
          <w:t>Busan, 2014)</w:t>
        </w:r>
      </w:ins>
      <w:ins w:id="276" w:author="Cormier-Ribout, Kevin" w:date="2018-10-23T11:51:00Z">
        <w:r w:rsidR="000066D0">
          <w:t xml:space="preserve"> de la Conférence de plénipotentiaires, pour laquelle il a été décidé </w:t>
        </w:r>
      </w:ins>
      <w:ins w:id="277" w:author="Dirand, Baptiste" w:date="2018-10-18T16:07:00Z">
        <w:r w:rsidR="00BA1991" w:rsidRPr="00BA1991">
          <w:rPr>
            <w:rPrChange w:id="278" w:author="Dirand, Baptiste" w:date="2018-10-18T16:07:00Z">
              <w:rPr>
                <w:lang w:val="en-US"/>
              </w:rPr>
            </w:rPrChange>
          </w:rPr>
          <w:t>de continuer d'admettre les établissements universitaires à participer</w:t>
        </w:r>
        <w:r w:rsidR="00BA1991">
          <w:t xml:space="preserve"> </w:t>
        </w:r>
        <w:r w:rsidR="00BA1991" w:rsidRPr="00BA1991">
          <w:rPr>
            <w:rPrChange w:id="279" w:author="Dirand, Baptiste" w:date="2018-10-18T16:07:00Z">
              <w:rPr>
                <w:lang w:val="en-US"/>
              </w:rPr>
            </w:rPrChange>
          </w:rPr>
          <w:t>aux travaux de l'Union</w:t>
        </w:r>
      </w:ins>
      <w:ins w:id="280" w:author="Dirand, Baptiste" w:date="2018-10-22T10:55:00Z">
        <w:r w:rsidR="001F5140">
          <w:t>;</w:t>
        </w:r>
      </w:ins>
    </w:p>
    <w:p w:rsidR="001432E7" w:rsidRPr="00F90150" w:rsidRDefault="001432E7">
      <w:pPr>
        <w:rPr>
          <w:rPrChange w:id="281" w:author="Dirand, Baptiste" w:date="2018-10-18T16:22:00Z">
            <w:rPr>
              <w:lang w:val="en-US"/>
            </w:rPr>
          </w:rPrChange>
        </w:rPr>
      </w:pPr>
      <w:ins w:id="282" w:author="Campana, Lina " w:date="2018-10-16T15:07:00Z">
        <w:r w:rsidRPr="00F90150">
          <w:rPr>
            <w:i/>
            <w:iCs/>
            <w:rPrChange w:id="283" w:author="Dirand, Baptiste" w:date="2018-10-18T16:22:00Z">
              <w:rPr>
                <w:i/>
                <w:iCs/>
                <w:lang w:val="en-US"/>
              </w:rPr>
            </w:rPrChange>
          </w:rPr>
          <w:t>e)</w:t>
        </w:r>
        <w:r w:rsidRPr="00F90150">
          <w:rPr>
            <w:rPrChange w:id="284" w:author="Dirand, Baptiste" w:date="2018-10-18T16:22:00Z">
              <w:rPr>
                <w:lang w:val="en-US"/>
              </w:rPr>
            </w:rPrChange>
          </w:rPr>
          <w:tab/>
        </w:r>
      </w:ins>
      <w:ins w:id="285" w:author="Dirand, Baptiste" w:date="2018-10-18T16:12:00Z">
        <w:r w:rsidR="00F90150" w:rsidRPr="00F90150">
          <w:rPr>
            <w:rPrChange w:id="286" w:author="Dirand, Baptiste" w:date="2018-10-18T16:22:00Z">
              <w:rPr>
                <w:lang w:val="en-US"/>
              </w:rPr>
            </w:rPrChange>
          </w:rPr>
          <w:t>l'</w:t>
        </w:r>
      </w:ins>
      <w:ins w:id="287" w:author="Dirand, Baptiste" w:date="2018-10-22T10:56:00Z">
        <w:r w:rsidR="00BF7E06">
          <w:t>a</w:t>
        </w:r>
      </w:ins>
      <w:ins w:id="288" w:author="Campana, Lina " w:date="2018-10-16T15:08:00Z">
        <w:r w:rsidRPr="00F90150">
          <w:rPr>
            <w:rFonts w:asciiTheme="minorHAnsi" w:eastAsiaTheme="minorHAnsi" w:hAnsiTheme="minorHAnsi" w:cstheme="minorBidi"/>
            <w:szCs w:val="24"/>
            <w:rPrChange w:id="289" w:author="Dirand, Baptiste" w:date="2018-10-18T16:22:00Z">
              <w:rPr>
                <w:rFonts w:asciiTheme="minorHAnsi" w:eastAsiaTheme="minorHAnsi" w:hAnsiTheme="minorHAnsi" w:cstheme="minorBidi"/>
                <w:szCs w:val="24"/>
                <w:lang w:val="en-US"/>
              </w:rPr>
            </w:rPrChange>
          </w:rPr>
          <w:t xml:space="preserve">rticle 24 </w:t>
        </w:r>
      </w:ins>
      <w:ins w:id="290" w:author="Dirand, Baptiste" w:date="2018-10-18T16:13:00Z">
        <w:r w:rsidR="00F90150" w:rsidRPr="00F90150">
          <w:rPr>
            <w:rFonts w:asciiTheme="minorHAnsi" w:eastAsiaTheme="minorHAnsi" w:hAnsiTheme="minorHAnsi" w:cstheme="minorBidi"/>
            <w:szCs w:val="24"/>
            <w:rPrChange w:id="291" w:author="Dirand, Baptiste" w:date="2018-10-18T16:22:00Z">
              <w:rPr>
                <w:rFonts w:asciiTheme="minorHAnsi" w:eastAsiaTheme="minorHAnsi" w:hAnsiTheme="minorHAnsi" w:cstheme="minorBidi"/>
                <w:szCs w:val="24"/>
                <w:lang w:val="en-US"/>
              </w:rPr>
            </w:rPrChange>
          </w:rPr>
          <w:t xml:space="preserve">du </w:t>
        </w:r>
        <w:r w:rsidR="00F90150" w:rsidRPr="00F90150">
          <w:rPr>
            <w:rFonts w:asciiTheme="minorHAnsi" w:eastAsiaTheme="minorHAnsi" w:hAnsiTheme="minorHAnsi" w:cstheme="minorBidi"/>
            <w:iCs/>
            <w:szCs w:val="24"/>
          </w:rPr>
          <w:t xml:space="preserve">Règlement financier et </w:t>
        </w:r>
        <w:r w:rsidR="00F90150" w:rsidRPr="00F90150">
          <w:rPr>
            <w:rFonts w:asciiTheme="minorHAnsi" w:eastAsiaTheme="minorHAnsi" w:hAnsiTheme="minorHAnsi" w:cstheme="minorBidi"/>
            <w:iCs/>
            <w:szCs w:val="24"/>
            <w:rPrChange w:id="292" w:author="Dirand, Baptiste" w:date="2018-10-18T16:22:00Z">
              <w:rPr>
                <w:rFonts w:asciiTheme="minorHAnsi" w:eastAsiaTheme="minorHAnsi" w:hAnsiTheme="minorHAnsi" w:cstheme="minorBidi"/>
                <w:iCs/>
                <w:szCs w:val="24"/>
                <w:lang w:val="en-US"/>
              </w:rPr>
            </w:rPrChange>
          </w:rPr>
          <w:t>d</w:t>
        </w:r>
        <w:r w:rsidR="00F90150" w:rsidRPr="00F90150">
          <w:rPr>
            <w:rFonts w:asciiTheme="minorHAnsi" w:eastAsiaTheme="minorHAnsi" w:hAnsiTheme="minorHAnsi" w:cstheme="minorBidi"/>
            <w:iCs/>
            <w:szCs w:val="24"/>
          </w:rPr>
          <w:t>es Règles financières de l'UIT</w:t>
        </w:r>
        <w:r w:rsidR="00F90150" w:rsidRPr="00F90150">
          <w:rPr>
            <w:rFonts w:asciiTheme="minorHAnsi" w:eastAsiaTheme="minorHAnsi" w:hAnsiTheme="minorHAnsi" w:cstheme="minorBidi"/>
            <w:szCs w:val="24"/>
            <w:rPrChange w:id="293" w:author="Dirand, Baptiste" w:date="2018-10-18T16:22:00Z">
              <w:rPr>
                <w:rFonts w:asciiTheme="minorHAnsi" w:eastAsiaTheme="minorHAnsi" w:hAnsiTheme="minorHAnsi" w:cstheme="minorBidi"/>
                <w:szCs w:val="24"/>
                <w:lang w:val="en-US"/>
              </w:rPr>
            </w:rPrChange>
          </w:rPr>
          <w:t xml:space="preserve"> </w:t>
        </w:r>
      </w:ins>
      <w:ins w:id="294" w:author="Dirand, Baptiste" w:date="2018-10-18T16:21:00Z">
        <w:r w:rsidR="00F90150" w:rsidRPr="00F90150">
          <w:rPr>
            <w:rFonts w:asciiTheme="minorHAnsi" w:eastAsiaTheme="minorHAnsi" w:hAnsiTheme="minorHAnsi" w:cstheme="minorBidi"/>
            <w:szCs w:val="24"/>
            <w:rPrChange w:id="295" w:author="Dirand, Baptiste" w:date="2018-10-18T16:22:00Z">
              <w:rPr>
                <w:rFonts w:asciiTheme="minorHAnsi" w:eastAsiaTheme="minorHAnsi" w:hAnsiTheme="minorHAnsi" w:cstheme="minorBidi"/>
                <w:szCs w:val="24"/>
                <w:lang w:val="en-US"/>
              </w:rPr>
            </w:rPrChange>
          </w:rPr>
          <w:t xml:space="preserve">relatif à la provision pour comptes </w:t>
        </w:r>
      </w:ins>
      <w:ins w:id="296" w:author="Dirand, Baptiste" w:date="2018-10-18T16:22:00Z">
        <w:r w:rsidR="00F90150" w:rsidRPr="00F90150">
          <w:rPr>
            <w:rFonts w:asciiTheme="minorHAnsi" w:eastAsiaTheme="minorHAnsi" w:hAnsiTheme="minorHAnsi" w:cstheme="minorBidi"/>
            <w:szCs w:val="24"/>
            <w:rPrChange w:id="297" w:author="Dirand, Baptiste" w:date="2018-10-18T16:22:00Z">
              <w:rPr>
                <w:rFonts w:asciiTheme="minorHAnsi" w:eastAsiaTheme="minorHAnsi" w:hAnsiTheme="minorHAnsi" w:cstheme="minorBidi"/>
                <w:szCs w:val="24"/>
                <w:lang w:val="en-US"/>
              </w:rPr>
            </w:rPrChange>
          </w:rPr>
          <w:t>d'</w:t>
        </w:r>
      </w:ins>
      <w:ins w:id="298" w:author="Dirand, Baptiste" w:date="2018-10-18T16:24:00Z">
        <w:r w:rsidR="0020406C" w:rsidRPr="00F90150">
          <w:rPr>
            <w:rFonts w:asciiTheme="minorHAnsi" w:eastAsiaTheme="minorHAnsi" w:hAnsiTheme="minorHAnsi" w:cstheme="minorBidi"/>
            <w:szCs w:val="24"/>
          </w:rPr>
          <w:t>arriérés</w:t>
        </w:r>
      </w:ins>
      <w:ins w:id="299" w:author="Dirand, Baptiste" w:date="2018-10-18T16:22:00Z">
        <w:r w:rsidR="00F90150" w:rsidRPr="00F90150">
          <w:rPr>
            <w:rFonts w:asciiTheme="minorHAnsi" w:eastAsiaTheme="minorHAnsi" w:hAnsiTheme="minorHAnsi" w:cstheme="minorBidi"/>
            <w:szCs w:val="24"/>
            <w:rPrChange w:id="300" w:author="Dirand, Baptiste" w:date="2018-10-18T16:22:00Z">
              <w:rPr>
                <w:rFonts w:asciiTheme="minorHAnsi" w:eastAsiaTheme="minorHAnsi" w:hAnsiTheme="minorHAnsi" w:cstheme="minorBidi"/>
                <w:szCs w:val="24"/>
                <w:lang w:val="en-US"/>
              </w:rPr>
            </w:rPrChange>
          </w:rPr>
          <w:t xml:space="preserve">, selon lequel la </w:t>
        </w:r>
      </w:ins>
      <w:ins w:id="301" w:author="Dirand, Baptiste" w:date="2018-10-18T16:24:00Z">
        <w:r w:rsidR="0020406C" w:rsidRPr="00F90150">
          <w:rPr>
            <w:rFonts w:asciiTheme="minorHAnsi" w:eastAsiaTheme="minorHAnsi" w:hAnsiTheme="minorHAnsi" w:cstheme="minorBidi"/>
            <w:szCs w:val="24"/>
          </w:rPr>
          <w:t>Conférence</w:t>
        </w:r>
      </w:ins>
      <w:ins w:id="302" w:author="Dirand, Baptiste" w:date="2018-10-18T16:22:00Z">
        <w:r w:rsidR="00F90150" w:rsidRPr="00F90150">
          <w:rPr>
            <w:rFonts w:asciiTheme="minorHAnsi" w:eastAsiaTheme="minorHAnsi" w:hAnsiTheme="minorHAnsi" w:cstheme="minorBidi"/>
            <w:szCs w:val="24"/>
            <w:rPrChange w:id="303" w:author="Dirand, Baptiste" w:date="2018-10-18T16:22:00Z">
              <w:rPr>
                <w:rFonts w:asciiTheme="minorHAnsi" w:eastAsiaTheme="minorHAnsi" w:hAnsiTheme="minorHAnsi" w:cstheme="minorBidi"/>
                <w:szCs w:val="24"/>
                <w:lang w:val="en-US"/>
              </w:rPr>
            </w:rPrChange>
          </w:rPr>
          <w:t xml:space="preserve"> de </w:t>
        </w:r>
      </w:ins>
      <w:ins w:id="304" w:author="Dirand, Baptiste" w:date="2018-10-18T16:24:00Z">
        <w:r w:rsidR="0020406C" w:rsidRPr="00F90150">
          <w:rPr>
            <w:rFonts w:asciiTheme="minorHAnsi" w:eastAsiaTheme="minorHAnsi" w:hAnsiTheme="minorHAnsi" w:cstheme="minorBidi"/>
            <w:szCs w:val="24"/>
          </w:rPr>
          <w:t>plénipotentiaires</w:t>
        </w:r>
      </w:ins>
      <w:ins w:id="305" w:author="Dirand, Baptiste" w:date="2018-10-18T16:22:00Z">
        <w:r w:rsidR="00F90150" w:rsidRPr="00F90150">
          <w:rPr>
            <w:rFonts w:asciiTheme="minorHAnsi" w:eastAsiaTheme="minorHAnsi" w:hAnsiTheme="minorHAnsi" w:cstheme="minorBidi"/>
            <w:szCs w:val="24"/>
            <w:rPrChange w:id="306" w:author="Dirand, Baptiste" w:date="2018-10-18T16:22:00Z">
              <w:rPr>
                <w:rFonts w:asciiTheme="minorHAnsi" w:eastAsiaTheme="minorHAnsi" w:hAnsiTheme="minorHAnsi" w:cstheme="minorBidi"/>
                <w:szCs w:val="24"/>
                <w:lang w:val="en-US"/>
              </w:rPr>
            </w:rPrChange>
          </w:rPr>
          <w:t xml:space="preserve"> peut </w:t>
        </w:r>
      </w:ins>
      <w:ins w:id="307" w:author="Dirand, Baptiste" w:date="2018-10-18T16:24:00Z">
        <w:r w:rsidR="0020406C" w:rsidRPr="00F90150">
          <w:rPr>
            <w:rFonts w:asciiTheme="minorHAnsi" w:eastAsiaTheme="minorHAnsi" w:hAnsiTheme="minorHAnsi" w:cstheme="minorBidi"/>
            <w:szCs w:val="24"/>
          </w:rPr>
          <w:t>déléguer</w:t>
        </w:r>
      </w:ins>
      <w:ins w:id="308" w:author="Dirand, Baptiste" w:date="2018-10-18T16:22:00Z">
        <w:r w:rsidR="00F90150" w:rsidRPr="00F90150">
          <w:rPr>
            <w:rFonts w:asciiTheme="minorHAnsi" w:eastAsiaTheme="minorHAnsi" w:hAnsiTheme="minorHAnsi" w:cstheme="minorBidi"/>
            <w:szCs w:val="24"/>
            <w:rPrChange w:id="309" w:author="Dirand, Baptiste" w:date="2018-10-18T16:22:00Z">
              <w:rPr>
                <w:rFonts w:asciiTheme="minorHAnsi" w:eastAsiaTheme="minorHAnsi" w:hAnsiTheme="minorHAnsi" w:cstheme="minorBidi"/>
                <w:szCs w:val="24"/>
                <w:lang w:val="en-US"/>
              </w:rPr>
            </w:rPrChange>
          </w:rPr>
          <w:t xml:space="preserve"> </w:t>
        </w:r>
      </w:ins>
      <w:ins w:id="310" w:author="Dirand, Baptiste" w:date="2018-10-18T16:23:00Z">
        <w:r w:rsidR="0020406C">
          <w:rPr>
            <w:rFonts w:asciiTheme="minorHAnsi" w:eastAsiaTheme="minorHAnsi" w:hAnsiTheme="minorHAnsi" w:cstheme="minorBidi"/>
            <w:szCs w:val="24"/>
          </w:rPr>
          <w:t>le pouvoir d'annuler des dettes</w:t>
        </w:r>
      </w:ins>
      <w:ins w:id="311" w:author="Dirand, Baptiste" w:date="2018-10-18T16:24:00Z">
        <w:r w:rsidR="0020406C">
          <w:rPr>
            <w:rFonts w:asciiTheme="minorHAnsi" w:eastAsiaTheme="minorHAnsi" w:hAnsiTheme="minorHAnsi" w:cstheme="minorBidi"/>
            <w:szCs w:val="24"/>
          </w:rPr>
          <w:t>, soit</w:t>
        </w:r>
      </w:ins>
      <w:ins w:id="312" w:author="Dirand, Baptiste" w:date="2018-10-18T16:23:00Z">
        <w:r w:rsidR="0020406C">
          <w:rPr>
            <w:rFonts w:asciiTheme="minorHAnsi" w:eastAsiaTheme="minorHAnsi" w:hAnsiTheme="minorHAnsi" w:cstheme="minorBidi"/>
            <w:szCs w:val="24"/>
          </w:rPr>
          <w:t xml:space="preserve"> au Conseil</w:t>
        </w:r>
      </w:ins>
      <w:ins w:id="313" w:author="Dirand, Baptiste" w:date="2018-10-18T16:24:00Z">
        <w:r w:rsidR="0020406C">
          <w:rPr>
            <w:rFonts w:asciiTheme="minorHAnsi" w:eastAsiaTheme="minorHAnsi" w:hAnsiTheme="minorHAnsi" w:cstheme="minorBidi"/>
            <w:szCs w:val="24"/>
          </w:rPr>
          <w:t>, soit</w:t>
        </w:r>
      </w:ins>
      <w:ins w:id="314" w:author="Dirand, Baptiste" w:date="2018-10-18T16:23:00Z">
        <w:r w:rsidR="0020406C">
          <w:rPr>
            <w:rFonts w:asciiTheme="minorHAnsi" w:eastAsiaTheme="minorHAnsi" w:hAnsiTheme="minorHAnsi" w:cstheme="minorBidi"/>
            <w:szCs w:val="24"/>
          </w:rPr>
          <w:t xml:space="preserve"> au </w:t>
        </w:r>
      </w:ins>
      <w:ins w:id="315" w:author="Dirand, Baptiste" w:date="2018-10-18T16:24:00Z">
        <w:r w:rsidR="0020406C">
          <w:rPr>
            <w:rFonts w:asciiTheme="minorHAnsi" w:eastAsiaTheme="minorHAnsi" w:hAnsiTheme="minorHAnsi" w:cstheme="minorBidi"/>
            <w:szCs w:val="24"/>
          </w:rPr>
          <w:t>Secrétaire</w:t>
        </w:r>
      </w:ins>
      <w:ins w:id="316" w:author="Dirand, Baptiste" w:date="2018-10-18T16:23:00Z">
        <w:r w:rsidR="0020406C">
          <w:rPr>
            <w:rFonts w:asciiTheme="minorHAnsi" w:eastAsiaTheme="minorHAnsi" w:hAnsiTheme="minorHAnsi" w:cstheme="minorBidi"/>
            <w:szCs w:val="24"/>
          </w:rPr>
          <w:t xml:space="preserve"> </w:t>
        </w:r>
      </w:ins>
      <w:ins w:id="317" w:author="Dirand, Baptiste" w:date="2018-10-18T16:24:00Z">
        <w:r w:rsidR="0020406C">
          <w:rPr>
            <w:rFonts w:asciiTheme="minorHAnsi" w:eastAsiaTheme="minorHAnsi" w:hAnsiTheme="minorHAnsi" w:cstheme="minorBidi"/>
            <w:szCs w:val="24"/>
          </w:rPr>
          <w:t>général lui-même</w:t>
        </w:r>
      </w:ins>
      <w:ins w:id="318" w:author="Campana, Lina " w:date="2018-10-16T15:08:00Z">
        <w:r w:rsidRPr="00F90150">
          <w:rPr>
            <w:rFonts w:asciiTheme="minorHAnsi" w:eastAsiaTheme="minorHAnsi" w:hAnsiTheme="minorHAnsi" w:cstheme="minorBidi"/>
            <w:szCs w:val="24"/>
            <w:rPrChange w:id="319" w:author="Dirand, Baptiste" w:date="2018-10-18T16:22:00Z">
              <w:rPr>
                <w:rFonts w:asciiTheme="minorHAnsi" w:eastAsiaTheme="minorHAnsi" w:hAnsiTheme="minorHAnsi" w:cstheme="minorBidi"/>
                <w:szCs w:val="24"/>
                <w:lang w:val="en-US"/>
              </w:rPr>
            </w:rPrChange>
          </w:rPr>
          <w:t>,</w:t>
        </w:r>
      </w:ins>
    </w:p>
    <w:p w:rsidR="00246E5F" w:rsidRPr="0090416C" w:rsidDel="0090416C" w:rsidRDefault="00246E5F" w:rsidP="004952B7">
      <w:pPr>
        <w:pStyle w:val="Call"/>
        <w:rPr>
          <w:del w:id="320" w:author="Brouard, Ricarda" w:date="2018-10-26T16:13:00Z"/>
          <w:i w:val="0"/>
          <w:iCs/>
          <w:rPrChange w:id="321" w:author="Brouard, Ricarda" w:date="2018-10-26T16:13:00Z">
            <w:rPr>
              <w:del w:id="322" w:author="Brouard, Ricarda" w:date="2018-10-26T16:13:00Z"/>
            </w:rPr>
          </w:rPrChange>
        </w:rPr>
      </w:pPr>
      <w:del w:id="323" w:author="Campana, Lina " w:date="2018-10-11T16:15:00Z">
        <w:r w:rsidRPr="002F5CED" w:rsidDel="001A6423">
          <w:delText>regrettant</w:delText>
        </w:r>
      </w:del>
    </w:p>
    <w:p w:rsidR="00246E5F" w:rsidDel="00CF7171" w:rsidRDefault="00246E5F">
      <w:pPr>
        <w:rPr>
          <w:del w:id="324" w:author="Brouard, Ricarda" w:date="2018-10-26T16:13:00Z"/>
        </w:rPr>
      </w:pPr>
      <w:del w:id="325" w:author="Campana, Lina " w:date="2018-10-11T16:15:00Z">
        <w:r w:rsidRPr="002F5CED" w:rsidDel="001A6423">
          <w:delText>l'augmentation des arriérés et la lenteur du règlement des comptes spéciaux d'arriérés,</w:delText>
        </w:r>
      </w:del>
    </w:p>
    <w:p w:rsidR="004952B7" w:rsidRDefault="004952B7" w:rsidP="00CF7171">
      <w:pPr>
        <w:pStyle w:val="Call"/>
        <w:rPr>
          <w:ins w:id="326" w:author="Brouard, Ricarda" w:date="2018-10-26T16:14:00Z"/>
        </w:rPr>
      </w:pPr>
      <w:proofErr w:type="gramStart"/>
      <w:ins w:id="327" w:author="Campana, Lina " w:date="2018-10-16T15:09:00Z">
        <w:r>
          <w:t>notant</w:t>
        </w:r>
      </w:ins>
      <w:proofErr w:type="gramEnd"/>
    </w:p>
    <w:p w:rsidR="001432E7" w:rsidRPr="00243216" w:rsidRDefault="001432E7">
      <w:pPr>
        <w:rPr>
          <w:ins w:id="328" w:author="Campana, Lina " w:date="2018-10-16T15:09:00Z"/>
          <w:rPrChange w:id="329" w:author="Dirand, Baptiste" w:date="2018-10-22T10:57:00Z">
            <w:rPr>
              <w:ins w:id="330" w:author="Campana, Lina " w:date="2018-10-16T15:09:00Z"/>
              <w:i/>
              <w:iCs/>
            </w:rPr>
          </w:rPrChange>
        </w:rPr>
      </w:pPr>
      <w:ins w:id="331" w:author="Campana, Lina " w:date="2018-10-16T15:09:00Z">
        <w:r w:rsidRPr="005E5DE8">
          <w:rPr>
            <w:i/>
            <w:iCs/>
            <w:rPrChange w:id="332" w:author="Dirand, Baptiste" w:date="2018-10-18T16:29:00Z">
              <w:rPr>
                <w:i/>
                <w:iCs/>
                <w:lang w:val="en-US"/>
              </w:rPr>
            </w:rPrChange>
          </w:rPr>
          <w:t>a)</w:t>
        </w:r>
        <w:r w:rsidRPr="005E5DE8">
          <w:rPr>
            <w:i/>
            <w:iCs/>
            <w:rPrChange w:id="333" w:author="Dirand, Baptiste" w:date="2018-10-18T16:29:00Z">
              <w:rPr>
                <w:i/>
                <w:iCs/>
                <w:lang w:val="en-US"/>
              </w:rPr>
            </w:rPrChange>
          </w:rPr>
          <w:tab/>
        </w:r>
      </w:ins>
      <w:ins w:id="334" w:author="Dirand, Baptiste" w:date="2018-10-18T16:27:00Z">
        <w:r w:rsidR="005E5DE8" w:rsidRPr="005E5DE8">
          <w:rPr>
            <w:rPrChange w:id="335" w:author="Dirand, Baptiste" w:date="2018-10-18T16:29:00Z">
              <w:rPr>
                <w:lang w:val="en-US"/>
              </w:rPr>
            </w:rPrChange>
          </w:rPr>
          <w:t xml:space="preserve">que </w:t>
        </w:r>
      </w:ins>
      <w:ins w:id="336" w:author="Cormier-Ribout, Kevin" w:date="2018-10-23T11:52:00Z">
        <w:r w:rsidR="000066D0">
          <w:t xml:space="preserve">conformément au </w:t>
        </w:r>
      </w:ins>
      <w:ins w:id="337" w:author="Dirand, Baptiste" w:date="2018-10-18T16:29:00Z">
        <w:r w:rsidR="005E5DE8" w:rsidRPr="005E5DE8">
          <w:t>numéro</w:t>
        </w:r>
      </w:ins>
      <w:ins w:id="338" w:author="Dirand, Baptiste" w:date="2018-10-18T16:28:00Z">
        <w:r w:rsidR="005E5DE8" w:rsidRPr="005E5DE8">
          <w:rPr>
            <w:rPrChange w:id="339" w:author="Dirand, Baptiste" w:date="2018-10-18T16:29:00Z">
              <w:rPr>
                <w:lang w:val="en-US"/>
              </w:rPr>
            </w:rPrChange>
          </w:rPr>
          <w:t xml:space="preserve"> 168 de la Constitution de l'UIT, </w:t>
        </w:r>
        <w:r w:rsidR="005E5DE8" w:rsidRPr="00243216">
          <w:rPr>
            <w:rPrChange w:id="340" w:author="Dirand, Baptiste" w:date="2018-10-22T10:57:00Z">
              <w:rPr>
                <w:lang w:val="en-US"/>
              </w:rPr>
            </w:rPrChange>
          </w:rPr>
          <w:t xml:space="preserve">les Etats Membres et les Membres des Secteurs paient </w:t>
        </w:r>
      </w:ins>
      <w:ins w:id="341" w:author="Dirand, Baptiste" w:date="2018-10-18T16:29:00Z">
        <w:r w:rsidR="005E5DE8" w:rsidRPr="00243216">
          <w:t>à l'avance leur part contributive annuelle</w:t>
        </w:r>
      </w:ins>
      <w:ins w:id="342" w:author="Campana, Lina " w:date="2018-10-16T15:25:00Z">
        <w:r w:rsidR="00B07B30" w:rsidRPr="004952B7">
          <w:rPr>
            <w:rPrChange w:id="343" w:author="Dirand, Baptiste" w:date="2018-10-18T16:29:00Z">
              <w:rPr>
                <w:i/>
                <w:iCs/>
                <w:lang w:val="en-US"/>
              </w:rPr>
            </w:rPrChange>
          </w:rPr>
          <w:t>;</w:t>
        </w:r>
      </w:ins>
    </w:p>
    <w:p w:rsidR="001432E7" w:rsidRPr="005E5DE8" w:rsidRDefault="001432E7">
      <w:pPr>
        <w:rPr>
          <w:ins w:id="344" w:author="Campana, Lina " w:date="2018-10-16T15:09:00Z"/>
          <w:rPrChange w:id="345" w:author="Dirand, Baptiste" w:date="2018-10-18T16:30:00Z">
            <w:rPr>
              <w:ins w:id="346" w:author="Campana, Lina " w:date="2018-10-16T15:09:00Z"/>
              <w:lang w:val="en-US"/>
            </w:rPr>
          </w:rPrChange>
        </w:rPr>
      </w:pPr>
      <w:ins w:id="347" w:author="Campana, Lina " w:date="2018-10-16T15:09:00Z">
        <w:r w:rsidRPr="005E5DE8">
          <w:rPr>
            <w:i/>
            <w:iCs/>
            <w:rPrChange w:id="348" w:author="Dirand, Baptiste" w:date="2018-10-18T16:30:00Z">
              <w:rPr>
                <w:i/>
                <w:iCs/>
                <w:lang w:val="en-US"/>
              </w:rPr>
            </w:rPrChange>
          </w:rPr>
          <w:t>b)</w:t>
        </w:r>
        <w:r w:rsidRPr="005E5DE8">
          <w:rPr>
            <w:i/>
            <w:iCs/>
            <w:rPrChange w:id="349" w:author="Dirand, Baptiste" w:date="2018-10-18T16:30:00Z">
              <w:rPr>
                <w:i/>
                <w:iCs/>
                <w:lang w:val="en-US"/>
              </w:rPr>
            </w:rPrChange>
          </w:rPr>
          <w:tab/>
        </w:r>
      </w:ins>
      <w:ins w:id="350" w:author="Dirand, Baptiste" w:date="2018-10-18T16:30:00Z">
        <w:r w:rsidR="005E5DE8" w:rsidRPr="005E5DE8">
          <w:rPr>
            <w:rPrChange w:id="351" w:author="Dirand, Baptiste" w:date="2018-10-18T16:30:00Z">
              <w:rPr>
                <w:lang w:val="en-US"/>
              </w:rPr>
            </w:rPrChange>
          </w:rPr>
          <w:t xml:space="preserve">que le niveau des </w:t>
        </w:r>
        <w:r w:rsidR="005E5DE8" w:rsidRPr="005E5DE8">
          <w:t>arriérés</w:t>
        </w:r>
        <w:r w:rsidR="005E5DE8" w:rsidRPr="005E5DE8">
          <w:rPr>
            <w:rPrChange w:id="352" w:author="Dirand, Baptiste" w:date="2018-10-18T16:30:00Z">
              <w:rPr>
                <w:lang w:val="en-US"/>
              </w:rPr>
            </w:rPrChange>
          </w:rPr>
          <w:t xml:space="preserve"> demeure </w:t>
        </w:r>
        <w:r w:rsidR="005E5DE8" w:rsidRPr="005E5DE8">
          <w:t>élevé</w:t>
        </w:r>
      </w:ins>
      <w:ins w:id="353" w:author="Dirand, Baptiste" w:date="2018-10-22T10:58:00Z">
        <w:r w:rsidR="00243216">
          <w:t>,</w:t>
        </w:r>
      </w:ins>
    </w:p>
    <w:p w:rsidR="00246E5F" w:rsidRPr="00DB3A6C" w:rsidRDefault="00246E5F">
      <w:pPr>
        <w:pStyle w:val="Call"/>
      </w:pPr>
      <w:r w:rsidRPr="00DB3A6C">
        <w:t>considérant</w:t>
      </w:r>
    </w:p>
    <w:p w:rsidR="00B07B30" w:rsidRPr="00E46ACA" w:rsidRDefault="003C0B4C">
      <w:pPr>
        <w:rPr>
          <w:ins w:id="354" w:author="Campana, Lina " w:date="2018-10-16T15:32:00Z"/>
          <w:szCs w:val="24"/>
          <w:rPrChange w:id="355" w:author="Dirand, Baptiste" w:date="2018-10-18T16:33:00Z">
            <w:rPr>
              <w:ins w:id="356" w:author="Campana, Lina " w:date="2018-10-16T15:32:00Z"/>
              <w:szCs w:val="24"/>
              <w:lang w:val="en-US"/>
            </w:rPr>
          </w:rPrChange>
        </w:rPr>
      </w:pPr>
      <w:ins w:id="357" w:author="Dirand, Baptiste" w:date="2018-10-22T11:00:00Z">
        <w:r w:rsidRPr="00CB5A2F">
          <w:rPr>
            <w:i/>
            <w:iCs/>
          </w:rPr>
          <w:t>a)</w:t>
        </w:r>
        <w:r w:rsidRPr="00CB5A2F">
          <w:rPr>
            <w:i/>
            <w:iCs/>
          </w:rPr>
          <w:tab/>
        </w:r>
      </w:ins>
      <w:ins w:id="358" w:author="Cormier-Ribout, Kevin" w:date="2018-10-23T11:52:00Z">
        <w:r w:rsidR="000066D0" w:rsidRPr="000066D0">
          <w:rPr>
            <w:rPrChange w:id="359" w:author="Cormier-Ribout, Kevin" w:date="2018-10-23T11:52:00Z">
              <w:rPr>
                <w:i/>
                <w:iCs/>
              </w:rPr>
            </w:rPrChange>
          </w:rPr>
          <w:t>qu'en vertu du</w:t>
        </w:r>
        <w:r w:rsidR="000066D0">
          <w:rPr>
            <w:i/>
            <w:iCs/>
          </w:rPr>
          <w:t xml:space="preserve"> </w:t>
        </w:r>
      </w:ins>
      <w:ins w:id="360" w:author="Dirand, Baptiste" w:date="2018-10-18T16:33:00Z">
        <w:r w:rsidR="00E46ACA" w:rsidRPr="00E46ACA">
          <w:rPr>
            <w:szCs w:val="24"/>
          </w:rPr>
          <w:t>numéro</w:t>
        </w:r>
      </w:ins>
      <w:ins w:id="361" w:author="Dirand, Baptiste" w:date="2018-10-18T16:31:00Z">
        <w:r w:rsidR="00E46ACA" w:rsidRPr="00E46ACA">
          <w:rPr>
            <w:szCs w:val="24"/>
            <w:rPrChange w:id="362" w:author="Dirand, Baptiste" w:date="2018-10-18T16:33:00Z">
              <w:rPr>
                <w:szCs w:val="24"/>
                <w:lang w:val="en-US"/>
              </w:rPr>
            </w:rPrChange>
          </w:rPr>
          <w:t xml:space="preserve"> 160 de la Constitution de l'UIT, tous les Etats membres de l'UIT choisissent librement la classe de contribution </w:t>
        </w:r>
      </w:ins>
      <w:ins w:id="363" w:author="Dirand, Baptiste" w:date="2018-10-18T16:33:00Z">
        <w:r w:rsidR="00E46ACA" w:rsidRPr="00E46ACA">
          <w:rPr>
            <w:szCs w:val="24"/>
            <w:rPrChange w:id="364" w:author="Dirand, Baptiste" w:date="2018-10-18T16:33:00Z">
              <w:rPr>
                <w:szCs w:val="24"/>
                <w:lang w:val="en-US"/>
              </w:rPr>
            </w:rPrChange>
          </w:rPr>
          <w:t xml:space="preserve">selon laquelle ils entendent participer aux </w:t>
        </w:r>
        <w:r w:rsidR="00E46ACA" w:rsidRPr="00E46ACA">
          <w:rPr>
            <w:szCs w:val="24"/>
          </w:rPr>
          <w:t>dépenses</w:t>
        </w:r>
        <w:r w:rsidR="00E46ACA" w:rsidRPr="00E46ACA">
          <w:rPr>
            <w:szCs w:val="24"/>
            <w:rPrChange w:id="365" w:author="Dirand, Baptiste" w:date="2018-10-18T16:33:00Z">
              <w:rPr>
                <w:szCs w:val="24"/>
                <w:lang w:val="en-US"/>
              </w:rPr>
            </w:rPrChange>
          </w:rPr>
          <w:t xml:space="preserve"> de l</w:t>
        </w:r>
        <w:r w:rsidR="00E46ACA">
          <w:rPr>
            <w:szCs w:val="24"/>
          </w:rPr>
          <w:t>'Union</w:t>
        </w:r>
      </w:ins>
      <w:ins w:id="366" w:author="Campana, Lina " w:date="2018-10-16T15:32:00Z">
        <w:r w:rsidR="00B07B30" w:rsidRPr="00E46ACA">
          <w:rPr>
            <w:szCs w:val="24"/>
            <w:rPrChange w:id="367" w:author="Dirand, Baptiste" w:date="2018-10-18T16:33:00Z">
              <w:rPr>
                <w:szCs w:val="24"/>
                <w:lang w:val="en-US"/>
              </w:rPr>
            </w:rPrChange>
          </w:rPr>
          <w:t>;</w:t>
        </w:r>
      </w:ins>
    </w:p>
    <w:p w:rsidR="00246E5F" w:rsidRDefault="003C0B4C">
      <w:pPr>
        <w:rPr>
          <w:ins w:id="368" w:author="Campana, Lina " w:date="2018-10-16T15:27:00Z"/>
        </w:rPr>
      </w:pPr>
      <w:ins w:id="369" w:author="Dirand, Baptiste" w:date="2018-10-22T11:01:00Z">
        <w:r w:rsidRPr="00CB5A2F">
          <w:rPr>
            <w:i/>
            <w:iCs/>
          </w:rPr>
          <w:t>b)</w:t>
        </w:r>
        <w:r w:rsidRPr="00CB5A2F">
          <w:rPr>
            <w:i/>
            <w:iCs/>
          </w:rPr>
          <w:tab/>
        </w:r>
      </w:ins>
      <w:r w:rsidR="00246E5F" w:rsidRPr="002F5CED">
        <w:t>qu'il est dans l'intérêt de l'ensemble des Etats Membres, des Membres des Secteurs</w:t>
      </w:r>
      <w:del w:id="370" w:author="Dirand, Baptiste" w:date="2018-10-18T16:34:00Z">
        <w:r w:rsidR="00246E5F" w:rsidRPr="002F5CED" w:rsidDel="00EB23C7">
          <w:delText xml:space="preserve"> et</w:delText>
        </w:r>
      </w:del>
      <w:ins w:id="371" w:author="Dirand, Baptiste" w:date="2018-10-18T16:34:00Z">
        <w:r w:rsidR="00EB23C7">
          <w:t>,</w:t>
        </w:r>
      </w:ins>
      <w:r w:rsidR="00246E5F" w:rsidRPr="002F5CED">
        <w:t xml:space="preserve"> des Associés </w:t>
      </w:r>
      <w:ins w:id="372" w:author="Dirand, Baptiste" w:date="2018-10-18T16:35:00Z">
        <w:r w:rsidR="00EB23C7">
          <w:t xml:space="preserve">et des établissements universitaires </w:t>
        </w:r>
      </w:ins>
      <w:r w:rsidR="00246E5F" w:rsidRPr="002F5CED">
        <w:t xml:space="preserve">de maintenir les finances de l'Union sur une base </w:t>
      </w:r>
      <w:ins w:id="373" w:author="Dirand, Baptiste" w:date="2018-10-18T16:35:00Z">
        <w:r w:rsidR="00EB23C7">
          <w:lastRenderedPageBreak/>
          <w:t xml:space="preserve">stable et </w:t>
        </w:r>
      </w:ins>
      <w:r w:rsidR="00246E5F" w:rsidRPr="002F5CED">
        <w:t>saine,</w:t>
      </w:r>
      <w:ins w:id="374" w:author="Campana, Lina " w:date="2018-10-16T15:33:00Z">
        <w:r w:rsidR="00B07B30" w:rsidRPr="00566942">
          <w:rPr>
            <w:szCs w:val="24"/>
            <w:rPrChange w:id="375" w:author="Dirand, Baptiste" w:date="2018-10-18T11:13:00Z">
              <w:rPr>
                <w:szCs w:val="24"/>
                <w:lang w:val="en-GB"/>
              </w:rPr>
            </w:rPrChange>
          </w:rPr>
          <w:t xml:space="preserve"> </w:t>
        </w:r>
      </w:ins>
      <w:ins w:id="376" w:author="Dirand, Baptiste" w:date="2018-10-18T16:37:00Z">
        <w:r w:rsidR="001D7EDE">
          <w:rPr>
            <w:szCs w:val="24"/>
          </w:rPr>
          <w:t xml:space="preserve">ce qui est fondamental pour atteindre les </w:t>
        </w:r>
      </w:ins>
      <w:ins w:id="377" w:author="Cormier-Ribout, Kevin" w:date="2018-10-23T11:53:00Z">
        <w:r w:rsidR="000066D0">
          <w:rPr>
            <w:szCs w:val="24"/>
          </w:rPr>
          <w:t xml:space="preserve">buts </w:t>
        </w:r>
      </w:ins>
      <w:ins w:id="378" w:author="Dirand, Baptiste" w:date="2018-10-18T16:38:00Z">
        <w:r w:rsidR="001D7EDE">
          <w:rPr>
            <w:szCs w:val="24"/>
          </w:rPr>
          <w:t>stratégiques</w:t>
        </w:r>
      </w:ins>
      <w:ins w:id="379" w:author="Dirand, Baptiste" w:date="2018-10-18T16:37:00Z">
        <w:r w:rsidR="001D7EDE">
          <w:rPr>
            <w:szCs w:val="24"/>
          </w:rPr>
          <w:t xml:space="preserve"> de l</w:t>
        </w:r>
      </w:ins>
      <w:ins w:id="380" w:author="Dirand, Baptiste" w:date="2018-10-18T16:38:00Z">
        <w:r w:rsidR="001D7EDE">
          <w:rPr>
            <w:szCs w:val="24"/>
          </w:rPr>
          <w:t xml:space="preserve">'UIT et les </w:t>
        </w:r>
      </w:ins>
      <w:ins w:id="381" w:author="Dirand, Baptiste" w:date="2018-10-22T11:01:00Z">
        <w:r w:rsidR="00A978E5">
          <w:rPr>
            <w:szCs w:val="24"/>
          </w:rPr>
          <w:t>Objectifs de développement durable (</w:t>
        </w:r>
      </w:ins>
      <w:ins w:id="382" w:author="Dirand, Baptiste" w:date="2018-10-18T16:38:00Z">
        <w:r w:rsidR="001D7EDE">
          <w:rPr>
            <w:szCs w:val="24"/>
          </w:rPr>
          <w:t>ODD</w:t>
        </w:r>
      </w:ins>
      <w:ins w:id="383" w:author="Dirand, Baptiste" w:date="2018-10-22T11:01:00Z">
        <w:r w:rsidR="00A978E5">
          <w:rPr>
            <w:szCs w:val="24"/>
          </w:rPr>
          <w:t>),</w:t>
        </w:r>
      </w:ins>
    </w:p>
    <w:p w:rsidR="00246E5F" w:rsidRPr="00DB3A6C" w:rsidRDefault="00246E5F">
      <w:pPr>
        <w:pStyle w:val="Call"/>
      </w:pPr>
      <w:del w:id="384" w:author="Campana, Lina " w:date="2018-10-12T08:23:00Z">
        <w:r w:rsidRPr="00DB3A6C" w:rsidDel="001E6572">
          <w:delText>ayant noté</w:delText>
        </w:r>
      </w:del>
      <w:ins w:id="385" w:author="Cormier-Ribout, Kevin" w:date="2018-10-23T11:53:00Z">
        <w:r w:rsidR="000066D0">
          <w:t>considérant en outre</w:t>
        </w:r>
      </w:ins>
    </w:p>
    <w:p w:rsidR="001E6572" w:rsidRPr="0014020F" w:rsidRDefault="001E6572">
      <w:pPr>
        <w:rPr>
          <w:ins w:id="386" w:author="Campana, Lina " w:date="2018-10-12T08:23:00Z"/>
          <w:i/>
          <w:iCs/>
        </w:rPr>
      </w:pPr>
      <w:ins w:id="387" w:author="Campana, Lina " w:date="2018-10-12T08:23:00Z">
        <w:r w:rsidRPr="0014020F">
          <w:rPr>
            <w:i/>
            <w:iCs/>
          </w:rPr>
          <w:t>a)</w:t>
        </w:r>
        <w:r w:rsidRPr="0014020F">
          <w:rPr>
            <w:i/>
            <w:iCs/>
          </w:rPr>
          <w:tab/>
        </w:r>
      </w:ins>
      <w:ins w:id="388" w:author="Dirand, Baptiste" w:date="2018-10-18T16:39:00Z">
        <w:r w:rsidR="00FF6229" w:rsidRPr="0014020F">
          <w:t xml:space="preserve">que la tendance positive globale à la baisse de </w:t>
        </w:r>
      </w:ins>
      <w:ins w:id="389" w:author="Dirand, Baptiste" w:date="2018-10-22T11:02:00Z">
        <w:r w:rsidR="00C63971">
          <w:t xml:space="preserve">la </w:t>
        </w:r>
      </w:ins>
      <w:ins w:id="390" w:author="Dirand, Baptiste" w:date="2018-10-18T16:39:00Z">
        <w:r w:rsidR="00C63971">
          <w:t>dette totale</w:t>
        </w:r>
        <w:r w:rsidR="00FF6229" w:rsidRPr="0014020F">
          <w:t xml:space="preserve"> </w:t>
        </w:r>
      </w:ins>
      <w:ins w:id="391" w:author="Dirand, Baptiste" w:date="2018-10-18T16:43:00Z">
        <w:r w:rsidR="00C63971">
          <w:t>accumulée</w:t>
        </w:r>
      </w:ins>
      <w:ins w:id="392" w:author="Dirand, Baptiste" w:date="2018-10-18T16:39:00Z">
        <w:r w:rsidR="00FF6229" w:rsidRPr="0014020F">
          <w:t xml:space="preserve"> est due à la restructuration </w:t>
        </w:r>
      </w:ins>
      <w:ins w:id="393" w:author="Dirand, Baptiste" w:date="2018-10-18T16:40:00Z">
        <w:r w:rsidR="00FF6229" w:rsidRPr="0014020F">
          <w:t>de la dette</w:t>
        </w:r>
      </w:ins>
      <w:ins w:id="394" w:author="Rus" w:date="2017-12-14T10:32:00Z">
        <w:r w:rsidR="00B07B30" w:rsidRPr="0014020F">
          <w:rPr>
            <w:szCs w:val="24"/>
          </w:rPr>
          <w:t>;</w:t>
        </w:r>
      </w:ins>
    </w:p>
    <w:p w:rsidR="00246E5F" w:rsidRDefault="00196E90">
      <w:pPr>
        <w:rPr>
          <w:ins w:id="395" w:author="Campana, Lina " w:date="2018-10-12T08:23:00Z"/>
        </w:rPr>
      </w:pPr>
      <w:ins w:id="396" w:author="Campana, Lina " w:date="2018-10-11T16:20:00Z">
        <w:r w:rsidRPr="00196E90">
          <w:rPr>
            <w:i/>
            <w:iCs/>
            <w:rPrChange w:id="397" w:author="Campana, Lina " w:date="2018-10-11T16:21:00Z">
              <w:rPr/>
            </w:rPrChange>
          </w:rPr>
          <w:t>b)</w:t>
        </w:r>
        <w:r>
          <w:tab/>
        </w:r>
      </w:ins>
      <w:r w:rsidR="00246E5F" w:rsidRPr="002F5CED">
        <w:t>qu'un certain nombre d'Etats Membres et de Membres de Secteur bénéficiant d'un compte spécial d'arriérés</w:t>
      </w:r>
      <w:del w:id="398" w:author="Campana, Lina " w:date="2018-10-16T15:35:00Z">
        <w:r w:rsidR="00246E5F" w:rsidRPr="002F5CED" w:rsidDel="00B07B30">
          <w:delText>, nonobstant les dispositions du numéro 168 de la Constitution de l'UIT,</w:delText>
        </w:r>
      </w:del>
      <w:r w:rsidR="00246E5F" w:rsidRPr="002F5CED">
        <w:t xml:space="preserve"> n'ont pas satisfait à ce jour à l'obligation qui leur est faite de soumettre au Secrétaire général et d'arrêter avec lui un plan d'amortissement et que de ce fait leur compte spécial a été supprimé</w:t>
      </w:r>
      <w:del w:id="399" w:author="Campana, Lina " w:date="2018-10-16T15:35:00Z">
        <w:r w:rsidR="00246E5F" w:rsidRPr="002F5CED" w:rsidDel="00B07B30">
          <w:delText>,</w:delText>
        </w:r>
      </w:del>
      <w:ins w:id="400" w:author="Campana, Lina " w:date="2018-10-16T15:35:00Z">
        <w:r w:rsidR="00B07B30">
          <w:t>;</w:t>
        </w:r>
      </w:ins>
    </w:p>
    <w:p w:rsidR="001E6572" w:rsidRPr="0014020F" w:rsidRDefault="001E6572">
      <w:pPr>
        <w:rPr>
          <w:ins w:id="401" w:author="Campana, Lina " w:date="2018-10-16T15:35:00Z"/>
          <w:rPrChange w:id="402" w:author="Dirand, Baptiste" w:date="2018-10-18T16:44:00Z">
            <w:rPr>
              <w:ins w:id="403" w:author="Campana, Lina " w:date="2018-10-16T15:35:00Z"/>
              <w:lang w:val="en-US"/>
            </w:rPr>
          </w:rPrChange>
        </w:rPr>
      </w:pPr>
      <w:ins w:id="404" w:author="Campana, Lina " w:date="2018-10-12T08:23:00Z">
        <w:r w:rsidRPr="00B606B3">
          <w:rPr>
            <w:i/>
            <w:iCs/>
            <w:rPrChange w:id="405" w:author="Dirand, Baptiste" w:date="2018-10-22T11:03:00Z">
              <w:rPr>
                <w:lang w:val="en-US"/>
              </w:rPr>
            </w:rPrChange>
          </w:rPr>
          <w:t>c)</w:t>
        </w:r>
        <w:r w:rsidRPr="00B606B3">
          <w:rPr>
            <w:i/>
            <w:iCs/>
            <w:rPrChange w:id="406" w:author="Dirand, Baptiste" w:date="2018-10-22T11:03:00Z">
              <w:rPr>
                <w:lang w:val="en-US"/>
              </w:rPr>
            </w:rPrChange>
          </w:rPr>
          <w:tab/>
        </w:r>
      </w:ins>
      <w:ins w:id="407" w:author="Dirand, Baptiste" w:date="2018-10-18T16:43:00Z">
        <w:r w:rsidR="0014020F" w:rsidRPr="0014020F">
          <w:rPr>
            <w:rPrChange w:id="408" w:author="Dirand, Baptiste" w:date="2018-10-18T16:44:00Z">
              <w:rPr>
                <w:lang w:val="en-US"/>
              </w:rPr>
            </w:rPrChange>
          </w:rPr>
          <w:t xml:space="preserve">qu'une tendance </w:t>
        </w:r>
      </w:ins>
      <w:ins w:id="409" w:author="Dirand, Baptiste" w:date="2018-10-18T16:45:00Z">
        <w:r w:rsidR="0014020F" w:rsidRPr="0014020F">
          <w:t>négative</w:t>
        </w:r>
      </w:ins>
      <w:ins w:id="410" w:author="Dirand, Baptiste" w:date="2018-10-18T16:43:00Z">
        <w:r w:rsidR="0014020F" w:rsidRPr="0014020F">
          <w:rPr>
            <w:rPrChange w:id="411" w:author="Dirand, Baptiste" w:date="2018-10-18T16:44:00Z">
              <w:rPr>
                <w:lang w:val="en-US"/>
              </w:rPr>
            </w:rPrChange>
          </w:rPr>
          <w:t xml:space="preserve"> </w:t>
        </w:r>
      </w:ins>
      <w:ins w:id="412" w:author="Dirand, Baptiste" w:date="2018-10-18T16:44:00Z">
        <w:r w:rsidR="0014020F" w:rsidRPr="0014020F">
          <w:rPr>
            <w:rPrChange w:id="413" w:author="Dirand, Baptiste" w:date="2018-10-18T16:44:00Z">
              <w:rPr>
                <w:lang w:val="en-US"/>
              </w:rPr>
            </w:rPrChange>
          </w:rPr>
          <w:t xml:space="preserve">à la hausse du nombre de suppressions de </w:t>
        </w:r>
        <w:r w:rsidR="0014020F">
          <w:t xml:space="preserve">comptes </w:t>
        </w:r>
      </w:ins>
      <w:ins w:id="414" w:author="Dirand, Baptiste" w:date="2018-10-18T16:45:00Z">
        <w:r w:rsidR="0014020F">
          <w:t xml:space="preserve">spéciaux d'arriérés </w:t>
        </w:r>
      </w:ins>
      <w:ins w:id="415" w:author="Dirand, Baptiste" w:date="2018-10-22T11:04:00Z">
        <w:r w:rsidR="00B606B3">
          <w:t>se</w:t>
        </w:r>
      </w:ins>
      <w:ins w:id="416" w:author="Cormier-Ribout, Kevin" w:date="2018-10-23T12:03:00Z">
        <w:r w:rsidR="008F5625">
          <w:t xml:space="preserve"> fait jour actuellement</w:t>
        </w:r>
      </w:ins>
      <w:ins w:id="417" w:author="Campana, Lina " w:date="2018-10-16T15:35:00Z">
        <w:r w:rsidR="00B07B30" w:rsidRPr="0014020F">
          <w:rPr>
            <w:rPrChange w:id="418" w:author="Dirand, Baptiste" w:date="2018-10-18T16:44:00Z">
              <w:rPr>
                <w:lang w:val="en-US"/>
              </w:rPr>
            </w:rPrChange>
          </w:rPr>
          <w:t>;</w:t>
        </w:r>
      </w:ins>
    </w:p>
    <w:p w:rsidR="00B07B30" w:rsidRPr="00CF7DE0" w:rsidRDefault="00B07B30">
      <w:pPr>
        <w:rPr>
          <w:rPrChange w:id="419" w:author="Dirand, Baptiste" w:date="2018-10-18T16:50:00Z">
            <w:rPr>
              <w:lang w:val="en-US"/>
            </w:rPr>
          </w:rPrChange>
        </w:rPr>
      </w:pPr>
      <w:ins w:id="420" w:author="Campana, Lina " w:date="2018-10-16T15:36:00Z">
        <w:r w:rsidRPr="00CF7DE0">
          <w:rPr>
            <w:i/>
            <w:iCs/>
            <w:rPrChange w:id="421" w:author="Dirand, Baptiste" w:date="2018-10-18T16:50:00Z">
              <w:rPr>
                <w:i/>
                <w:iCs/>
                <w:lang w:val="en-US"/>
              </w:rPr>
            </w:rPrChange>
          </w:rPr>
          <w:t>d)</w:t>
        </w:r>
        <w:r w:rsidRPr="00CF7DE0">
          <w:rPr>
            <w:i/>
            <w:iCs/>
            <w:rPrChange w:id="422" w:author="Dirand, Baptiste" w:date="2018-10-18T16:50:00Z">
              <w:rPr>
                <w:i/>
                <w:iCs/>
                <w:lang w:val="en-US"/>
              </w:rPr>
            </w:rPrChange>
          </w:rPr>
          <w:tab/>
        </w:r>
      </w:ins>
      <w:ins w:id="423" w:author="Dirand, Baptiste" w:date="2018-10-18T16:45:00Z">
        <w:r w:rsidR="00CF7DE0" w:rsidRPr="00CF7DE0">
          <w:rPr>
            <w:rPrChange w:id="424" w:author="Dirand, Baptiste" w:date="2018-10-18T16:50:00Z">
              <w:rPr>
                <w:lang w:val="en-US"/>
              </w:rPr>
            </w:rPrChange>
          </w:rPr>
          <w:t xml:space="preserve">que </w:t>
        </w:r>
      </w:ins>
      <w:ins w:id="425" w:author="Dirand, Baptiste" w:date="2018-10-18T18:35:00Z">
        <w:r w:rsidR="00265487">
          <w:t>la passation</w:t>
        </w:r>
      </w:ins>
      <w:ins w:id="426" w:author="Dirand, Baptiste" w:date="2018-10-18T16:48:00Z">
        <w:r w:rsidR="00CF7DE0" w:rsidRPr="00CF7DE0">
          <w:rPr>
            <w:rPrChange w:id="427" w:author="Dirand, Baptiste" w:date="2018-10-18T16:50:00Z">
              <w:rPr>
                <w:lang w:val="en-US"/>
              </w:rPr>
            </w:rPrChange>
          </w:rPr>
          <w:t xml:space="preserve"> par pertes et profits </w:t>
        </w:r>
      </w:ins>
      <w:ins w:id="428" w:author="Cormier-Ribout, Kevin" w:date="2018-10-23T12:04:00Z">
        <w:r w:rsidR="008F5625">
          <w:t xml:space="preserve">de </w:t>
        </w:r>
      </w:ins>
      <w:ins w:id="429" w:author="Dirand, Baptiste" w:date="2018-10-18T16:49:00Z">
        <w:r w:rsidR="00CF7DE0" w:rsidRPr="00CF7DE0">
          <w:rPr>
            <w:rPrChange w:id="430" w:author="Dirand, Baptiste" w:date="2018-10-18T16:50:00Z">
              <w:rPr>
                <w:lang w:val="en-US"/>
              </w:rPr>
            </w:rPrChange>
          </w:rPr>
          <w:t xml:space="preserve">sommes </w:t>
        </w:r>
      </w:ins>
      <w:ins w:id="431" w:author="Cormier-Ribout, Kevin" w:date="2018-10-23T12:04:00Z">
        <w:r w:rsidR="008F5625">
          <w:t xml:space="preserve">importantes </w:t>
        </w:r>
      </w:ins>
      <w:ins w:id="432" w:author="Dirand, Baptiste" w:date="2018-10-18T16:49:00Z">
        <w:r w:rsidR="00CF7DE0" w:rsidRPr="00CF7DE0">
          <w:rPr>
            <w:rPrChange w:id="433" w:author="Dirand, Baptiste" w:date="2018-10-18T16:50:00Z">
              <w:rPr>
                <w:lang w:val="en-US"/>
              </w:rPr>
            </w:rPrChange>
          </w:rPr>
          <w:t>se poursuit (</w:t>
        </w:r>
      </w:ins>
      <w:ins w:id="434" w:author="Dirand, Baptiste" w:date="2018-10-18T16:52:00Z">
        <w:r w:rsidR="00CF7DE0" w:rsidRPr="00CF7DE0">
          <w:t>créances</w:t>
        </w:r>
      </w:ins>
      <w:ins w:id="435" w:author="Dirand, Baptiste" w:date="2018-10-18T16:49:00Z">
        <w:r w:rsidR="00CF7DE0" w:rsidRPr="00CF7DE0">
          <w:rPr>
            <w:rPrChange w:id="436" w:author="Dirand, Baptiste" w:date="2018-10-18T16:50:00Z">
              <w:rPr>
                <w:lang w:val="en-US"/>
              </w:rPr>
            </w:rPrChange>
          </w:rPr>
          <w:t xml:space="preserve"> </w:t>
        </w:r>
      </w:ins>
      <w:ins w:id="437" w:author="Dirand, Baptiste" w:date="2018-10-18T16:52:00Z">
        <w:r w:rsidR="00CF7DE0" w:rsidRPr="00CF7DE0">
          <w:t>irrécouvrables</w:t>
        </w:r>
      </w:ins>
      <w:ins w:id="438" w:author="Dirand, Baptiste" w:date="2018-10-18T16:49:00Z">
        <w:r w:rsidR="00CF7DE0" w:rsidRPr="00CF7DE0">
          <w:rPr>
            <w:rPrChange w:id="439" w:author="Dirand, Baptiste" w:date="2018-10-18T16:50:00Z">
              <w:rPr>
                <w:lang w:val="en-US"/>
              </w:rPr>
            </w:rPrChange>
          </w:rPr>
          <w:t xml:space="preserve"> et</w:t>
        </w:r>
      </w:ins>
      <w:ins w:id="440" w:author="Dirand, Baptiste" w:date="2018-10-18T16:50:00Z">
        <w:r w:rsidR="00CF7DE0" w:rsidRPr="00CF7DE0">
          <w:rPr>
            <w:rPrChange w:id="441" w:author="Dirand, Baptiste" w:date="2018-10-18T16:50:00Z">
              <w:rPr>
                <w:lang w:val="en-US"/>
              </w:rPr>
            </w:rPrChange>
          </w:rPr>
          <w:t xml:space="preserve"> </w:t>
        </w:r>
      </w:ins>
      <w:ins w:id="442" w:author="Dirand, Baptiste" w:date="2018-10-18T16:52:00Z">
        <w:r w:rsidR="00CF7DE0" w:rsidRPr="00CF7DE0">
          <w:t>intérêts</w:t>
        </w:r>
      </w:ins>
      <w:ins w:id="443" w:author="Dirand, Baptiste" w:date="2018-10-18T16:50:00Z">
        <w:r w:rsidR="00CF7DE0" w:rsidRPr="00CF7DE0">
          <w:rPr>
            <w:rPrChange w:id="444" w:author="Dirand, Baptiste" w:date="2018-10-18T16:50:00Z">
              <w:rPr>
                <w:lang w:val="en-US"/>
              </w:rPr>
            </w:rPrChange>
          </w:rPr>
          <w:t xml:space="preserve"> de la d</w:t>
        </w:r>
      </w:ins>
      <w:ins w:id="445" w:author="Dirand, Baptiste" w:date="2018-10-18T16:52:00Z">
        <w:r w:rsidR="00CF7DE0">
          <w:t>e</w:t>
        </w:r>
      </w:ins>
      <w:ins w:id="446" w:author="Dirand, Baptiste" w:date="2018-10-18T16:50:00Z">
        <w:r w:rsidR="00CF7DE0" w:rsidRPr="00CF7DE0">
          <w:rPr>
            <w:rPrChange w:id="447" w:author="Dirand, Baptiste" w:date="2018-10-18T16:50:00Z">
              <w:rPr>
                <w:lang w:val="en-US"/>
              </w:rPr>
            </w:rPrChange>
          </w:rPr>
          <w:t xml:space="preserve">tte), ce qui </w:t>
        </w:r>
      </w:ins>
      <w:ins w:id="448" w:author="Dirand, Baptiste" w:date="2018-10-18T16:52:00Z">
        <w:r w:rsidR="00CF7DE0" w:rsidRPr="00CF7DE0">
          <w:t>représente</w:t>
        </w:r>
      </w:ins>
      <w:ins w:id="449" w:author="Dirand, Baptiste" w:date="2018-10-18T16:50:00Z">
        <w:r w:rsidR="00CF7DE0" w:rsidRPr="00CF7DE0">
          <w:rPr>
            <w:rPrChange w:id="450" w:author="Dirand, Baptiste" w:date="2018-10-18T16:50:00Z">
              <w:rPr>
                <w:lang w:val="en-US"/>
              </w:rPr>
            </w:rPrChange>
          </w:rPr>
          <w:t>, comme c</w:t>
        </w:r>
        <w:r w:rsidR="00CF7DE0">
          <w:t xml:space="preserve">'est le cas pour les autres dettes, des </w:t>
        </w:r>
      </w:ins>
      <w:ins w:id="451" w:author="Dirand, Baptiste" w:date="2018-10-18T16:51:00Z">
        <w:r w:rsidR="00CF7DE0">
          <w:t>produits</w:t>
        </w:r>
      </w:ins>
      <w:ins w:id="452" w:author="Dirand, Baptiste" w:date="2018-10-18T16:50:00Z">
        <w:r w:rsidR="00CF7DE0">
          <w:t xml:space="preserve"> non </w:t>
        </w:r>
      </w:ins>
      <w:ins w:id="453" w:author="Dirand, Baptiste" w:date="2018-10-18T16:51:00Z">
        <w:r w:rsidR="00CF7DE0">
          <w:t>encaiss</w:t>
        </w:r>
      </w:ins>
      <w:ins w:id="454" w:author="Dirand, Baptiste" w:date="2018-10-18T16:52:00Z">
        <w:r w:rsidR="00CF7DE0">
          <w:t>é</w:t>
        </w:r>
      </w:ins>
      <w:ins w:id="455" w:author="Dirand, Baptiste" w:date="2018-10-18T16:51:00Z">
        <w:r w:rsidR="00CF7DE0">
          <w:t>s pour l'Union</w:t>
        </w:r>
      </w:ins>
      <w:ins w:id="456" w:author="Campana, Lina " w:date="2018-10-16T15:36:00Z">
        <w:r w:rsidRPr="00CF7DE0">
          <w:rPr>
            <w:szCs w:val="24"/>
            <w:rPrChange w:id="457" w:author="Dirand, Baptiste" w:date="2018-10-18T16:50:00Z">
              <w:rPr>
                <w:szCs w:val="24"/>
                <w:lang w:val="en-US"/>
              </w:rPr>
            </w:rPrChange>
          </w:rPr>
          <w:t>,</w:t>
        </w:r>
      </w:ins>
    </w:p>
    <w:p w:rsidR="00246E5F" w:rsidRPr="002F5CED" w:rsidRDefault="00246E5F">
      <w:pPr>
        <w:pStyle w:val="Call"/>
      </w:pPr>
      <w:r w:rsidRPr="002F5CED">
        <w:t>prie instamment</w:t>
      </w:r>
    </w:p>
    <w:p w:rsidR="00246E5F" w:rsidRPr="002F5CED" w:rsidRDefault="00246E5F">
      <w:pPr>
        <w:rPr>
          <w:i/>
          <w:iCs/>
        </w:rPr>
      </w:pPr>
      <w:r w:rsidRPr="002F5CED">
        <w:t xml:space="preserve">tous les Etats Membres en retard dans leurs paiements, en particulier ceux pour lesquels des comptes spéciaux d'arriérés ont été supprimés, </w:t>
      </w:r>
      <w:del w:id="458" w:author="Dirand, Baptiste" w:date="2018-10-18T16:52:00Z">
        <w:r w:rsidRPr="002F5CED" w:rsidDel="00BA2FD9">
          <w:delText xml:space="preserve">ainsi que </w:delText>
        </w:r>
      </w:del>
      <w:r w:rsidRPr="002F5CED">
        <w:t>les Membres des Secteurs</w:t>
      </w:r>
      <w:del w:id="459" w:author="Dirand, Baptiste" w:date="2018-10-18T16:52:00Z">
        <w:r w:rsidRPr="002F5CED" w:rsidDel="00BA2FD9">
          <w:delText xml:space="preserve"> et</w:delText>
        </w:r>
      </w:del>
      <w:ins w:id="460" w:author="Dirand, Baptiste" w:date="2018-10-18T16:52:00Z">
        <w:r w:rsidR="00BA2FD9">
          <w:t>,</w:t>
        </w:r>
      </w:ins>
      <w:r w:rsidRPr="002F5CED">
        <w:t xml:space="preserve"> les Associés </w:t>
      </w:r>
      <w:ins w:id="461" w:author="Dirand, Baptiste" w:date="2018-10-18T16:52:00Z">
        <w:r w:rsidR="00BA2FD9">
          <w:t xml:space="preserve">et les </w:t>
        </w:r>
      </w:ins>
      <w:ins w:id="462" w:author="Dirand, Baptiste" w:date="2018-10-18T16:53:00Z">
        <w:r w:rsidR="00BA2FD9">
          <w:t>établissements</w:t>
        </w:r>
      </w:ins>
      <w:ins w:id="463" w:author="Dirand, Baptiste" w:date="2018-10-18T16:52:00Z">
        <w:r w:rsidR="00BA2FD9">
          <w:t xml:space="preserve"> universitaires </w:t>
        </w:r>
      </w:ins>
      <w:r w:rsidRPr="002F5CED">
        <w:t>en retard dans leurs paiements, de soumettre au Secrétaire général et d'arrêter avec lui un plan d'amortissement</w:t>
      </w:r>
      <w:ins w:id="464" w:author="Cormier-Ribout, Kevin" w:date="2018-10-23T12:11:00Z">
        <w:r w:rsidR="008F5625">
          <w:t xml:space="preserve"> pour le règlement</w:t>
        </w:r>
      </w:ins>
      <w:ins w:id="465" w:author="Dirand, Baptiste" w:date="2018-10-18T16:54:00Z">
        <w:r w:rsidR="00BA2FD9">
          <w:t xml:space="preserve"> des arriérés</w:t>
        </w:r>
      </w:ins>
      <w:r w:rsidRPr="002F5CED">
        <w:t xml:space="preserve">, </w:t>
      </w:r>
    </w:p>
    <w:p w:rsidR="00246E5F" w:rsidRPr="002F5CED" w:rsidRDefault="00246E5F">
      <w:pPr>
        <w:pStyle w:val="Call"/>
      </w:pPr>
      <w:r w:rsidRPr="002F5CED">
        <w:t>confirme</w:t>
      </w:r>
    </w:p>
    <w:p w:rsidR="00246E5F" w:rsidRPr="002F5CED" w:rsidRDefault="00246E5F">
      <w:r w:rsidRPr="002F5CED">
        <w:t>la décision de n'ouvrir de nouveaux comptes spéciaux d'arriérés qu'après la conclusion d'un accord avec le Secrétaire général établissant un plan d'amortissement spécifique, au plus tard un an après la réception de la demande d'ouverture de ces comptes spéciaux,</w:t>
      </w:r>
    </w:p>
    <w:p w:rsidR="00246E5F" w:rsidRPr="002F5CED" w:rsidRDefault="00246E5F">
      <w:pPr>
        <w:pStyle w:val="Call"/>
      </w:pPr>
      <w:r w:rsidRPr="002F5CED">
        <w:t>décide</w:t>
      </w:r>
    </w:p>
    <w:p w:rsidR="00246E5F" w:rsidRPr="002F5CED" w:rsidRDefault="00246E5F">
      <w:r w:rsidRPr="002F5CED">
        <w:t xml:space="preserve">que les </w:t>
      </w:r>
      <w:del w:id="466" w:author="Dirand, Baptiste" w:date="2018-10-18T16:55:00Z">
        <w:r w:rsidRPr="002F5CED" w:rsidDel="00BA2FD9">
          <w:delText>sommes dues ne seront pas prises en compte pour l'application du</w:delText>
        </w:r>
      </w:del>
      <w:ins w:id="467" w:author="Dirand, Baptiste" w:date="2018-10-18T16:55:00Z">
        <w:r w:rsidR="00BA2FD9">
          <w:t>dispositions du</w:t>
        </w:r>
      </w:ins>
      <w:r w:rsidR="00E077D7">
        <w:t xml:space="preserve"> numéro </w:t>
      </w:r>
      <w:r w:rsidRPr="002F5CED">
        <w:t>169 de la Constitution</w:t>
      </w:r>
      <w:ins w:id="468" w:author="Dirand, Baptiste" w:date="2018-10-18T16:55:00Z">
        <w:r w:rsidR="00B606B3">
          <w:t xml:space="preserve"> ne s</w:t>
        </w:r>
      </w:ins>
      <w:ins w:id="469" w:author="Cormier-Ribout, Kevin" w:date="2018-10-23T13:13:00Z">
        <w:r w:rsidR="00146CF4">
          <w:t>er</w:t>
        </w:r>
      </w:ins>
      <w:ins w:id="470" w:author="Dirand, Baptiste" w:date="2018-10-18T16:55:00Z">
        <w:r w:rsidR="00B606B3">
          <w:t>o</w:t>
        </w:r>
        <w:r w:rsidR="00BA2FD9">
          <w:t>nt pas prises en compte</w:t>
        </w:r>
      </w:ins>
      <w:r w:rsidRPr="002F5CED">
        <w:t xml:space="preserve">, à condition que les Etats Membres concernés aient soumis au Secrétaire général et arrêté avec lui leur plan d'amortissement </w:t>
      </w:r>
      <w:ins w:id="471" w:author="Dirand, Baptiste" w:date="2018-10-18T16:56:00Z">
        <w:r w:rsidR="00BA2FD9">
          <w:t xml:space="preserve">des arriérés </w:t>
        </w:r>
      </w:ins>
      <w:r w:rsidRPr="002F5CED">
        <w:t>et aussi longtemps qu'ils respectent strictement ce plan et les conditions dont il est assorti, et que le non-respect dudit plan et desdites conditions entraînera la suppression du compte spécial d'arriérés,</w:t>
      </w:r>
    </w:p>
    <w:p w:rsidR="00246E5F" w:rsidRPr="00DB3A6C" w:rsidRDefault="00246E5F">
      <w:pPr>
        <w:pStyle w:val="Call"/>
      </w:pPr>
      <w:r w:rsidRPr="00DB3A6C">
        <w:t>charge le Conseil</w:t>
      </w:r>
    </w:p>
    <w:p w:rsidR="00246E5F" w:rsidRPr="003F654C" w:rsidRDefault="00246E5F">
      <w:pPr>
        <w:rPr>
          <w:rPrChange w:id="472" w:author="Dirand, Baptiste" w:date="2018-10-18T17:08:00Z">
            <w:rPr>
              <w:lang w:val="en-US"/>
            </w:rPr>
          </w:rPrChange>
        </w:rPr>
      </w:pPr>
      <w:r w:rsidRPr="003F654C">
        <w:rPr>
          <w:rPrChange w:id="473" w:author="Dirand, Baptiste" w:date="2018-10-18T17:08:00Z">
            <w:rPr>
              <w:lang w:val="en-US"/>
            </w:rPr>
          </w:rPrChange>
        </w:rPr>
        <w:t>1</w:t>
      </w:r>
      <w:r w:rsidRPr="003F654C">
        <w:rPr>
          <w:rPrChange w:id="474" w:author="Dirand, Baptiste" w:date="2018-10-18T17:08:00Z">
            <w:rPr>
              <w:lang w:val="en-US"/>
            </w:rPr>
          </w:rPrChange>
        </w:rPr>
        <w:tab/>
      </w:r>
      <w:del w:id="475" w:author="Campana, Lina " w:date="2018-10-12T08:24:00Z">
        <w:r w:rsidRPr="003F654C" w:rsidDel="001E6572">
          <w:rPr>
            <w:rPrChange w:id="476" w:author="Dirand, Baptiste" w:date="2018-10-18T17:08:00Z">
              <w:rPr>
                <w:lang w:val="en-US"/>
              </w:rPr>
            </w:rPrChange>
          </w:rPr>
          <w:delText>de revoir les lignes directrices concernant les plans d'amortissement, notamment leur durée maximale, qui serait de cinq ans pour les pays développés, de dix ans pour les pays en développement et de quinze ans pour les pays les moins avancés, ainsi que de cinq ans pour les Membres des Secteurs et les Associés</w:delText>
        </w:r>
      </w:del>
      <w:del w:id="477" w:author="Dirand, Baptiste" w:date="2018-10-22T11:09:00Z">
        <w:r w:rsidRPr="003F654C" w:rsidDel="00693523">
          <w:rPr>
            <w:rPrChange w:id="478" w:author="Dirand, Baptiste" w:date="2018-10-18T17:08:00Z">
              <w:rPr>
                <w:lang w:val="en-US"/>
              </w:rPr>
            </w:rPrChange>
          </w:rPr>
          <w:delText>;</w:delText>
        </w:r>
      </w:del>
      <w:ins w:id="479" w:author="Cormier-Ribout, Kevin" w:date="2018-10-23T13:14:00Z">
        <w:r w:rsidR="00146CF4">
          <w:t xml:space="preserve">de suivre le travail effectué par le </w:t>
        </w:r>
      </w:ins>
      <w:ins w:id="480" w:author="Dirand, Baptiste" w:date="2018-10-18T17:09:00Z">
        <w:r w:rsidR="003F654C" w:rsidRPr="003F654C">
          <w:rPr>
            <w:szCs w:val="24"/>
          </w:rPr>
          <w:t>Secrétaire</w:t>
        </w:r>
      </w:ins>
      <w:ins w:id="481" w:author="Dirand, Baptiste" w:date="2018-10-18T16:59:00Z">
        <w:r w:rsidR="00BA2FD9" w:rsidRPr="003F654C">
          <w:rPr>
            <w:szCs w:val="24"/>
            <w:rPrChange w:id="482" w:author="Dirand, Baptiste" w:date="2018-10-18T17:08:00Z">
              <w:rPr>
                <w:szCs w:val="24"/>
                <w:lang w:val="en-US"/>
              </w:rPr>
            </w:rPrChange>
          </w:rPr>
          <w:t xml:space="preserve"> </w:t>
        </w:r>
      </w:ins>
      <w:ins w:id="483" w:author="Dirand, Baptiste" w:date="2018-10-18T17:09:00Z">
        <w:r w:rsidR="003F654C" w:rsidRPr="003F654C">
          <w:rPr>
            <w:szCs w:val="24"/>
          </w:rPr>
          <w:t>général</w:t>
        </w:r>
      </w:ins>
      <w:ins w:id="484" w:author="Dirand, Baptiste" w:date="2018-10-18T16:59:00Z">
        <w:r w:rsidR="00BA2FD9" w:rsidRPr="003F654C">
          <w:rPr>
            <w:szCs w:val="24"/>
            <w:rPrChange w:id="485" w:author="Dirand, Baptiste" w:date="2018-10-18T17:08:00Z">
              <w:rPr>
                <w:szCs w:val="24"/>
                <w:lang w:val="en-US"/>
              </w:rPr>
            </w:rPrChange>
          </w:rPr>
          <w:t xml:space="preserve"> de l'UIT </w:t>
        </w:r>
      </w:ins>
      <w:ins w:id="486" w:author="Cormier-Ribout, Kevin" w:date="2018-10-23T13:14:00Z">
        <w:r w:rsidR="00146CF4">
          <w:rPr>
            <w:szCs w:val="24"/>
          </w:rPr>
          <w:t xml:space="preserve">au titre de </w:t>
        </w:r>
      </w:ins>
      <w:ins w:id="487" w:author="Dirand, Baptiste" w:date="2018-10-18T16:59:00Z">
        <w:r w:rsidR="00BA2FD9" w:rsidRPr="003F654C">
          <w:rPr>
            <w:szCs w:val="24"/>
            <w:rPrChange w:id="488" w:author="Dirand, Baptiste" w:date="2018-10-18T17:08:00Z">
              <w:rPr>
                <w:szCs w:val="24"/>
                <w:lang w:val="en-US"/>
              </w:rPr>
            </w:rPrChange>
          </w:rPr>
          <w:t xml:space="preserve">la mise en </w:t>
        </w:r>
      </w:ins>
      <w:proofErr w:type="spellStart"/>
      <w:ins w:id="489" w:author="Cormier-Ribout, Kevin" w:date="2018-10-23T13:14:00Z">
        <w:r w:rsidR="00146CF4">
          <w:rPr>
            <w:szCs w:val="24"/>
          </w:rPr>
          <w:t>oe</w:t>
        </w:r>
      </w:ins>
      <w:ins w:id="490" w:author="Dirand, Baptiste" w:date="2018-10-18T17:09:00Z">
        <w:r w:rsidR="003F654C" w:rsidRPr="003F654C">
          <w:rPr>
            <w:szCs w:val="24"/>
          </w:rPr>
          <w:t>uvre</w:t>
        </w:r>
      </w:ins>
      <w:proofErr w:type="spellEnd"/>
      <w:ins w:id="491" w:author="Dirand, Baptiste" w:date="2018-10-18T16:59:00Z">
        <w:r w:rsidR="00BA2FD9" w:rsidRPr="003F654C">
          <w:rPr>
            <w:szCs w:val="24"/>
            <w:rPrChange w:id="492" w:author="Dirand, Baptiste" w:date="2018-10-18T17:08:00Z">
              <w:rPr>
                <w:szCs w:val="24"/>
                <w:lang w:val="en-US"/>
              </w:rPr>
            </w:rPrChange>
          </w:rPr>
          <w:t xml:space="preserve"> de la </w:t>
        </w:r>
      </w:ins>
      <w:ins w:id="493" w:author="Dirand, Baptiste" w:date="2018-10-18T17:09:00Z">
        <w:r w:rsidR="003F654C" w:rsidRPr="003F654C">
          <w:rPr>
            <w:szCs w:val="24"/>
          </w:rPr>
          <w:t>présente</w:t>
        </w:r>
      </w:ins>
      <w:ins w:id="494" w:author="Dirand, Baptiste" w:date="2018-10-18T16:59:00Z">
        <w:r w:rsidR="00BA2FD9" w:rsidRPr="003F654C">
          <w:rPr>
            <w:szCs w:val="24"/>
            <w:rPrChange w:id="495" w:author="Dirand, Baptiste" w:date="2018-10-18T17:08:00Z">
              <w:rPr>
                <w:szCs w:val="24"/>
                <w:lang w:val="en-US"/>
              </w:rPr>
            </w:rPrChange>
          </w:rPr>
          <w:t xml:space="preserve"> </w:t>
        </w:r>
      </w:ins>
      <w:ins w:id="496" w:author="Dirand, Baptiste" w:date="2018-10-18T17:09:00Z">
        <w:r w:rsidR="003F654C" w:rsidRPr="003F654C">
          <w:rPr>
            <w:szCs w:val="24"/>
          </w:rPr>
          <w:t>Résolution</w:t>
        </w:r>
      </w:ins>
      <w:ins w:id="497" w:author="Dirand, Baptiste" w:date="2018-10-22T11:11:00Z">
        <w:r w:rsidR="00194048">
          <w:rPr>
            <w:szCs w:val="24"/>
          </w:rPr>
          <w:t xml:space="preserve">, en tenant compte des </w:t>
        </w:r>
      </w:ins>
      <w:ins w:id="498" w:author="Dirand, Baptiste" w:date="2018-10-18T17:01:00Z">
        <w:r w:rsidR="00BA2FD9" w:rsidRPr="003F654C">
          <w:rPr>
            <w:szCs w:val="24"/>
            <w:rPrChange w:id="499" w:author="Dirand, Baptiste" w:date="2018-10-18T17:08:00Z">
              <w:rPr>
                <w:szCs w:val="24"/>
                <w:lang w:val="en-US"/>
              </w:rPr>
            </w:rPrChange>
          </w:rPr>
          <w:t>''L</w:t>
        </w:r>
        <w:r w:rsidR="00BA2FD9" w:rsidRPr="003F654C">
          <w:rPr>
            <w:szCs w:val="24"/>
          </w:rPr>
          <w:t>ignes directrices concernant les plans d'amortissement afférents au règlement des arriérés et des comptes spéciaux d'arriérés</w:t>
        </w:r>
      </w:ins>
      <w:ins w:id="500" w:author="Dirand, Baptiste" w:date="2018-10-18T17:02:00Z">
        <w:r w:rsidR="00BA2FD9" w:rsidRPr="003F654C">
          <w:rPr>
            <w:szCs w:val="24"/>
            <w:rPrChange w:id="501" w:author="Dirand, Baptiste" w:date="2018-10-18T17:08:00Z">
              <w:rPr>
                <w:szCs w:val="24"/>
                <w:lang w:val="en-US"/>
              </w:rPr>
            </w:rPrChange>
          </w:rPr>
          <w:t>''</w:t>
        </w:r>
      </w:ins>
      <w:ins w:id="502" w:author="Dirand, Baptiste" w:date="2018-10-18T17:01:00Z">
        <w:r w:rsidR="00BA2FD9" w:rsidRPr="003F654C">
          <w:rPr>
            <w:szCs w:val="24"/>
            <w:rPrChange w:id="503" w:author="Dirand, Baptiste" w:date="2018-10-18T17:08:00Z">
              <w:rPr>
                <w:szCs w:val="24"/>
                <w:lang w:val="en-GB"/>
              </w:rPr>
            </w:rPrChange>
          </w:rPr>
          <w:t xml:space="preserve"> </w:t>
        </w:r>
      </w:ins>
      <w:ins w:id="504" w:author="Dirand, Baptiste" w:date="2018-10-18T17:02:00Z">
        <w:r w:rsidR="00BA2FD9" w:rsidRPr="003F654C">
          <w:rPr>
            <w:szCs w:val="24"/>
            <w:rPrChange w:id="505" w:author="Dirand, Baptiste" w:date="2018-10-18T17:08:00Z">
              <w:rPr>
                <w:szCs w:val="24"/>
                <w:lang w:val="en-GB"/>
              </w:rPr>
            </w:rPrChange>
          </w:rPr>
          <w:t xml:space="preserve">(Annexe de la </w:t>
        </w:r>
      </w:ins>
      <w:ins w:id="506" w:author="Dirand, Baptiste" w:date="2018-10-18T17:09:00Z">
        <w:r w:rsidR="003F654C" w:rsidRPr="003F654C">
          <w:rPr>
            <w:szCs w:val="24"/>
          </w:rPr>
          <w:t>présente</w:t>
        </w:r>
      </w:ins>
      <w:ins w:id="507" w:author="Dirand, Baptiste" w:date="2018-10-18T17:02:00Z">
        <w:r w:rsidR="00BA2FD9" w:rsidRPr="003F654C">
          <w:rPr>
            <w:szCs w:val="24"/>
            <w:rPrChange w:id="508" w:author="Dirand, Baptiste" w:date="2018-10-18T17:08:00Z">
              <w:rPr>
                <w:szCs w:val="24"/>
                <w:lang w:val="en-GB"/>
              </w:rPr>
            </w:rPrChange>
          </w:rPr>
          <w:t xml:space="preserve"> </w:t>
        </w:r>
      </w:ins>
      <w:ins w:id="509" w:author="Dirand, Baptiste" w:date="2018-10-18T17:09:00Z">
        <w:r w:rsidR="003F654C" w:rsidRPr="003F654C">
          <w:rPr>
            <w:szCs w:val="24"/>
          </w:rPr>
          <w:t>Résolution</w:t>
        </w:r>
      </w:ins>
      <w:ins w:id="510" w:author="Dirand, Baptiste" w:date="2018-10-18T17:02:00Z">
        <w:r w:rsidR="00BA2FD9" w:rsidRPr="003F654C">
          <w:rPr>
            <w:szCs w:val="24"/>
            <w:rPrChange w:id="511" w:author="Dirand, Baptiste" w:date="2018-10-18T17:08:00Z">
              <w:rPr>
                <w:szCs w:val="24"/>
                <w:lang w:val="en-GB"/>
              </w:rPr>
            </w:rPrChange>
          </w:rPr>
          <w:t>)</w:t>
        </w:r>
      </w:ins>
      <w:ins w:id="512" w:author="Dirand, Baptiste" w:date="2018-10-18T17:03:00Z">
        <w:r w:rsidR="003F654C" w:rsidRPr="003F654C">
          <w:rPr>
            <w:szCs w:val="24"/>
            <w:rPrChange w:id="513" w:author="Dirand, Baptiste" w:date="2018-10-18T17:08:00Z">
              <w:rPr>
                <w:szCs w:val="24"/>
                <w:lang w:val="en-GB"/>
              </w:rPr>
            </w:rPrChange>
          </w:rPr>
          <w:t xml:space="preserve">, </w:t>
        </w:r>
      </w:ins>
      <w:ins w:id="514" w:author="Dirand, Baptiste" w:date="2018-10-22T11:12:00Z">
        <w:r w:rsidR="00194048">
          <w:rPr>
            <w:szCs w:val="24"/>
          </w:rPr>
          <w:t>notamment des dispositions relatives à la durée maximale</w:t>
        </w:r>
      </w:ins>
      <w:ins w:id="515" w:author="Dirand, Baptiste" w:date="2018-10-22T11:13:00Z">
        <w:r w:rsidR="00194048">
          <w:rPr>
            <w:szCs w:val="24"/>
          </w:rPr>
          <w:t xml:space="preserve"> </w:t>
        </w:r>
      </w:ins>
      <w:ins w:id="516" w:author="Dirand, Baptiste" w:date="2018-10-22T11:14:00Z">
        <w:r w:rsidR="00B423B5">
          <w:rPr>
            <w:szCs w:val="24"/>
          </w:rPr>
          <w:t>de</w:t>
        </w:r>
      </w:ins>
      <w:ins w:id="517" w:author="Dirand, Baptiste" w:date="2018-10-22T11:13:00Z">
        <w:r w:rsidR="00194048">
          <w:rPr>
            <w:szCs w:val="24"/>
          </w:rPr>
          <w:t xml:space="preserve"> règlement des arriérés</w:t>
        </w:r>
      </w:ins>
      <w:ins w:id="518" w:author="Dirand, Baptiste" w:date="2018-10-18T17:08:00Z">
        <w:r w:rsidR="003F654C" w:rsidRPr="003F654C">
          <w:rPr>
            <w:szCs w:val="24"/>
            <w:rPrChange w:id="519" w:author="Dirand, Baptiste" w:date="2018-10-18T17:08:00Z">
              <w:rPr>
                <w:szCs w:val="24"/>
                <w:lang w:val="en-GB"/>
              </w:rPr>
            </w:rPrChange>
          </w:rPr>
          <w:t>;</w:t>
        </w:r>
      </w:ins>
    </w:p>
    <w:p w:rsidR="00246E5F" w:rsidRPr="002F5CED" w:rsidRDefault="00246E5F">
      <w:r w:rsidRPr="002F5CED">
        <w:t>2</w:t>
      </w:r>
      <w:r w:rsidRPr="002F5CED">
        <w:tab/>
      </w:r>
      <w:r w:rsidR="00146CF4">
        <w:t xml:space="preserve">d'envisager </w:t>
      </w:r>
      <w:r w:rsidRPr="002F5CED">
        <w:t>les autres mesures appropriées suivantes dans des circonstances exceptionnelles:</w:t>
      </w:r>
    </w:p>
    <w:p w:rsidR="00246E5F" w:rsidRPr="002F5CED" w:rsidRDefault="00246E5F">
      <w:pPr>
        <w:pStyle w:val="enumlev1"/>
      </w:pPr>
      <w:r w:rsidRPr="002F5CED">
        <w:lastRenderedPageBreak/>
        <w:t>•</w:t>
      </w:r>
      <w:r w:rsidRPr="002F5CED">
        <w:tab/>
        <w:t>des réductions temporaires de classe de contribution, conformément au numéro 165A de la Constitution et au numéro 480B de la Convention de l'UIT</w:t>
      </w:r>
      <w:ins w:id="520" w:author="Campana, Lina " w:date="2018-10-16T15:45:00Z">
        <w:r w:rsidR="00AC62BA" w:rsidRPr="00B56BDA">
          <w:rPr>
            <w:szCs w:val="24"/>
          </w:rPr>
          <w:t xml:space="preserve">, </w:t>
        </w:r>
      </w:ins>
      <w:ins w:id="521" w:author="Dirand, Baptiste" w:date="2018-10-18T17:09:00Z">
        <w:r w:rsidR="003F654C">
          <w:rPr>
            <w:szCs w:val="24"/>
          </w:rPr>
          <w:t xml:space="preserve">si l'Etat Membre </w:t>
        </w:r>
      </w:ins>
      <w:ins w:id="522" w:author="Dirand, Baptiste" w:date="2018-10-18T17:10:00Z">
        <w:r w:rsidR="009D7DB9">
          <w:rPr>
            <w:szCs w:val="24"/>
          </w:rPr>
          <w:t xml:space="preserve">souhaite </w:t>
        </w:r>
      </w:ins>
      <w:ins w:id="523" w:author="Dirand, Baptiste" w:date="2018-10-18T17:11:00Z">
        <w:r w:rsidR="009D7DB9">
          <w:rPr>
            <w:szCs w:val="24"/>
          </w:rPr>
          <w:t>régler</w:t>
        </w:r>
      </w:ins>
      <w:ins w:id="524" w:author="Dirand, Baptiste" w:date="2018-10-18T17:10:00Z">
        <w:r w:rsidR="009D7DB9">
          <w:rPr>
            <w:szCs w:val="24"/>
          </w:rPr>
          <w:t xml:space="preserve"> sa dette dans un </w:t>
        </w:r>
      </w:ins>
      <w:ins w:id="525" w:author="Dirand, Baptiste" w:date="2018-10-18T17:11:00Z">
        <w:r w:rsidR="009D7DB9">
          <w:rPr>
            <w:szCs w:val="24"/>
          </w:rPr>
          <w:t>délai</w:t>
        </w:r>
      </w:ins>
      <w:ins w:id="526" w:author="Dirand, Baptiste" w:date="2018-10-18T17:10:00Z">
        <w:r w:rsidR="009D7DB9">
          <w:rPr>
            <w:szCs w:val="24"/>
          </w:rPr>
          <w:t xml:space="preserve"> plus court que celui </w:t>
        </w:r>
      </w:ins>
      <w:ins w:id="527" w:author="Cormier-Ribout, Kevin" w:date="2018-10-23T13:16:00Z">
        <w:r w:rsidR="00F404A5">
          <w:rPr>
            <w:szCs w:val="24"/>
          </w:rPr>
          <w:t xml:space="preserve">indiqué </w:t>
        </w:r>
      </w:ins>
      <w:ins w:id="528" w:author="Dirand, Baptiste" w:date="2018-10-18T17:11:00Z">
        <w:r w:rsidR="009D7DB9">
          <w:rPr>
            <w:szCs w:val="24"/>
          </w:rPr>
          <w:t xml:space="preserve">au </w:t>
        </w:r>
      </w:ins>
      <w:ins w:id="529" w:author="Cormier-Ribout, Kevin" w:date="2018-10-23T13:16:00Z">
        <w:r w:rsidR="00F404A5">
          <w:rPr>
            <w:szCs w:val="24"/>
          </w:rPr>
          <w:t xml:space="preserve">point </w:t>
        </w:r>
      </w:ins>
      <w:ins w:id="530" w:author="Dirand, Baptiste" w:date="2018-10-18T17:11:00Z">
        <w:r w:rsidR="009D7DB9">
          <w:rPr>
            <w:szCs w:val="24"/>
          </w:rPr>
          <w:t>1 ci-dessus</w:t>
        </w:r>
      </w:ins>
      <w:r w:rsidRPr="002F5CED">
        <w:t>;</w:t>
      </w:r>
    </w:p>
    <w:p w:rsidR="00246E5F" w:rsidRPr="002F5CED" w:rsidRDefault="00246E5F">
      <w:pPr>
        <w:pStyle w:val="enumlev1"/>
      </w:pPr>
      <w:r w:rsidRPr="002F5CED">
        <w:t>•</w:t>
      </w:r>
      <w:r w:rsidRPr="002F5CED">
        <w:tab/>
        <w:t>la passation par pertes et profits d'intérêts moratoires, pour autant que chaque Etat Membre, Membre de Secteur</w:t>
      </w:r>
      <w:del w:id="531" w:author="Dirand, Baptiste" w:date="2018-10-18T17:12:00Z">
        <w:r w:rsidRPr="002F5CED" w:rsidDel="008E6C6D">
          <w:delText xml:space="preserve"> ou</w:delText>
        </w:r>
      </w:del>
      <w:ins w:id="532" w:author="Dirand, Baptiste" w:date="2018-10-18T17:12:00Z">
        <w:r w:rsidR="008E6C6D">
          <w:t>,</w:t>
        </w:r>
      </w:ins>
      <w:r w:rsidR="004952B7">
        <w:t xml:space="preserve"> </w:t>
      </w:r>
      <w:r w:rsidRPr="002F5CED">
        <w:t xml:space="preserve">Associé </w:t>
      </w:r>
      <w:ins w:id="533" w:author="Dirand, Baptiste" w:date="2018-10-18T17:13:00Z">
        <w:r w:rsidR="007F53C9">
          <w:t xml:space="preserve">ou établissement universitaire </w:t>
        </w:r>
      </w:ins>
      <w:r w:rsidRPr="002F5CED">
        <w:t>concerné respecte strictement le plan d'amortissement convenu pour le règlement des contributions impayées;</w:t>
      </w:r>
    </w:p>
    <w:p w:rsidR="00246E5F" w:rsidRPr="002F5CED" w:rsidRDefault="00246E5F">
      <w:pPr>
        <w:pStyle w:val="enumlev1"/>
      </w:pPr>
      <w:r w:rsidRPr="002F5CED">
        <w:t>•</w:t>
      </w:r>
      <w:r w:rsidRPr="002F5CED">
        <w:tab/>
        <w:t>un plan d'amortissement d'une durée maximale de trente ans pour les pays ayant des besoins particuliers, en raison de catastrophes naturelles, de guerres civiles ou de difficultés économiques extrêmes;</w:t>
      </w:r>
    </w:p>
    <w:p w:rsidR="00246E5F" w:rsidRDefault="00246E5F">
      <w:pPr>
        <w:pStyle w:val="enumlev1"/>
        <w:rPr>
          <w:ins w:id="534" w:author="Campana, Lina " w:date="2018-10-11T16:23:00Z"/>
        </w:rPr>
      </w:pPr>
      <w:r w:rsidRPr="002F5CED">
        <w:t>•</w:t>
      </w:r>
      <w:r w:rsidRPr="002F5CED">
        <w:tab/>
        <w:t>un ajustement du plan d'amortissement dans sa phase initiale, afin de permettre le paiement d'un montant annuel inférieur, pour autant que le montant total cumulé soit le même à la fin du plan d'amortissement;</w:t>
      </w:r>
    </w:p>
    <w:p w:rsidR="00196E90" w:rsidRPr="00DB3A6C" w:rsidRDefault="00196E90">
      <w:pPr>
        <w:pStyle w:val="enumlev1"/>
        <w:rPr>
          <w:rPrChange w:id="535" w:author="Dirand, Baptiste" w:date="2018-10-19T06:55:00Z">
            <w:rPr>
              <w:lang w:val="en-US"/>
            </w:rPr>
          </w:rPrChange>
        </w:rPr>
      </w:pPr>
      <w:ins w:id="536" w:author="Campana, Lina " w:date="2018-10-11T16:23:00Z">
        <w:r w:rsidRPr="00DB3A6C">
          <w:rPr>
            <w:rPrChange w:id="537" w:author="Dirand, Baptiste" w:date="2018-10-19T06:55:00Z">
              <w:rPr>
                <w:lang w:val="en-US"/>
              </w:rPr>
            </w:rPrChange>
          </w:rPr>
          <w:t>•</w:t>
        </w:r>
        <w:r w:rsidRPr="00DB3A6C">
          <w:rPr>
            <w:rPrChange w:id="538" w:author="Dirand, Baptiste" w:date="2018-10-19T06:55:00Z">
              <w:rPr>
                <w:lang w:val="en-US"/>
              </w:rPr>
            </w:rPrChange>
          </w:rPr>
          <w:tab/>
        </w:r>
      </w:ins>
      <w:ins w:id="539" w:author="Dirand, Baptiste" w:date="2018-10-18T17:15:00Z">
        <w:r w:rsidR="00D70C28" w:rsidRPr="00DB3A6C">
          <w:rPr>
            <w:rPrChange w:id="540" w:author="Dirand, Baptiste" w:date="2018-10-19T06:55:00Z">
              <w:rPr>
                <w:lang w:val="en-US"/>
              </w:rPr>
            </w:rPrChange>
          </w:rPr>
          <w:t xml:space="preserve">la passation par pertes et profits des dettes </w:t>
        </w:r>
      </w:ins>
      <w:ins w:id="541" w:author="Dirand, Baptiste" w:date="2018-10-22T08:39:00Z">
        <w:r w:rsidR="00246110" w:rsidRPr="00DB3A6C">
          <w:t>irrécouvrables</w:t>
        </w:r>
      </w:ins>
      <w:ins w:id="542" w:author="Dirand, Baptiste" w:date="2018-10-18T17:15:00Z">
        <w:r w:rsidR="00D70C28" w:rsidRPr="00DB3A6C">
          <w:rPr>
            <w:rPrChange w:id="543" w:author="Dirand, Baptiste" w:date="2018-10-19T06:55:00Z">
              <w:rPr>
                <w:lang w:val="en-US"/>
              </w:rPr>
            </w:rPrChange>
          </w:rPr>
          <w:t>;</w:t>
        </w:r>
      </w:ins>
    </w:p>
    <w:p w:rsidR="00246E5F" w:rsidRPr="002F5CED" w:rsidRDefault="00246E5F">
      <w:r w:rsidRPr="002F5CED">
        <w:t>3</w:t>
      </w:r>
      <w:r w:rsidRPr="002F5CED">
        <w:tab/>
        <w:t xml:space="preserve">de prendre des mesures additionnelles en cas de non-respect des modalités de remboursement convenues et/ou de retard dans le paiement des parts contributives annuelles non incluses dans les plans d'amortissement, qui comprendront en particulier la suspension de la participation aux travaux de </w:t>
      </w:r>
      <w:del w:id="544" w:author="Campana, Lina " w:date="2018-10-16T15:48:00Z">
        <w:r w:rsidRPr="002F5CED" w:rsidDel="00907BB6">
          <w:delText>l'Union des Membres des Secteurs et des Associés concernés</w:delText>
        </w:r>
      </w:del>
      <w:ins w:id="545" w:author="Dirand, Baptiste" w:date="2018-10-22T08:40:00Z">
        <w:r w:rsidR="002F6EF1">
          <w:t xml:space="preserve">l'Union des </w:t>
        </w:r>
      </w:ins>
      <w:ins w:id="546" w:author="Cormier-Ribout, Kevin" w:date="2018-10-23T13:17:00Z">
        <w:r w:rsidR="00851BB5">
          <w:t>m</w:t>
        </w:r>
      </w:ins>
      <w:ins w:id="547" w:author="Dirand, Baptiste" w:date="2018-10-22T08:40:00Z">
        <w:r w:rsidR="002F6EF1">
          <w:t>embres de</w:t>
        </w:r>
        <w:r w:rsidR="002F6EF1" w:rsidRPr="002F5CED">
          <w:t xml:space="preserve"> </w:t>
        </w:r>
      </w:ins>
      <w:ins w:id="548" w:author="Campana, Lina " w:date="2018-10-16T15:48:00Z">
        <w:r w:rsidR="00907BB6">
          <w:t>l'UIT</w:t>
        </w:r>
      </w:ins>
      <w:ins w:id="549" w:author="Dirand, Baptiste" w:date="2018-10-22T11:18:00Z">
        <w:r w:rsidR="00136EAD">
          <w:t xml:space="preserve"> concernés</w:t>
        </w:r>
      </w:ins>
      <w:r w:rsidRPr="002F5CED">
        <w:t>,</w:t>
      </w:r>
    </w:p>
    <w:p w:rsidR="00246E5F" w:rsidRPr="002F5CED" w:rsidRDefault="00246E5F">
      <w:pPr>
        <w:pStyle w:val="Call"/>
      </w:pPr>
      <w:r w:rsidRPr="002F5CED">
        <w:t>autorise le Secrétaire général</w:t>
      </w:r>
    </w:p>
    <w:p w:rsidR="00246E5F" w:rsidRPr="002F5CED" w:rsidRDefault="00246E5F">
      <w:r w:rsidRPr="002F5CED">
        <w:t>à négocier et à élaborer, d'un commun accord avec tous les Etats Membres en retard dans leurs paiements, en particulier ceux pour lesquels des comptes spéciaux d'arriérés ont été supprimés, et avec les Membres des Secteurs</w:t>
      </w:r>
      <w:del w:id="550" w:author="Dirand, Baptiste" w:date="2018-10-18T17:17:00Z">
        <w:r w:rsidRPr="002F5CED" w:rsidDel="00B45544">
          <w:delText xml:space="preserve"> et</w:delText>
        </w:r>
      </w:del>
      <w:ins w:id="551" w:author="Dirand, Baptiste" w:date="2018-10-18T17:17:00Z">
        <w:r w:rsidR="00B45544">
          <w:t>,</w:t>
        </w:r>
      </w:ins>
      <w:r w:rsidRPr="002F5CED">
        <w:t xml:space="preserve"> les Associés </w:t>
      </w:r>
      <w:ins w:id="552" w:author="Dirand, Baptiste" w:date="2018-10-18T17:18:00Z">
        <w:r w:rsidR="00B45544">
          <w:t xml:space="preserve">et les établissements universitaires </w:t>
        </w:r>
      </w:ins>
      <w:r w:rsidRPr="002F5CED">
        <w:t xml:space="preserve">en retard dans leurs paiements, des plans de remboursement de leur dette conformément aux </w:t>
      </w:r>
      <w:del w:id="553" w:author="Dirand, Baptiste" w:date="2018-10-18T17:19:00Z">
        <w:r w:rsidRPr="002F5CED" w:rsidDel="00B45544">
          <w:delText xml:space="preserve">lignes directrices fixées par le Conseil </w:delText>
        </w:r>
      </w:del>
      <w:ins w:id="554" w:author="Dirand, Baptiste" w:date="2018-10-18T17:19:00Z">
        <w:r w:rsidR="00B45544" w:rsidRPr="00B45544">
          <w:t>''Lignes directrices concernant les plans d'amortissement afférents au règlement des arriérés et des comptes spéciaux d'arriérés''</w:t>
        </w:r>
        <w:r w:rsidR="00B45544">
          <w:t xml:space="preserve"> figurant en annexe </w:t>
        </w:r>
      </w:ins>
      <w:r w:rsidRPr="002F5CED">
        <w:t xml:space="preserve">et, au besoin, de soumettre au Conseil, pour décision, des propositions de mesures additionnelles conformément aux dispositions du </w:t>
      </w:r>
      <w:r w:rsidRPr="002F5CED">
        <w:rPr>
          <w:i/>
          <w:iCs/>
        </w:rPr>
        <w:t xml:space="preserve">charge le Conseil </w:t>
      </w:r>
      <w:r w:rsidRPr="002F5CED">
        <w:t xml:space="preserve">ci-dessus, notamment en cas de non-respect </w:t>
      </w:r>
      <w:del w:id="555" w:author="Cormier-Ribout, Kevin" w:date="2018-10-23T13:18:00Z">
        <w:r w:rsidRPr="002F5CED" w:rsidDel="00851BB5">
          <w:delText>des modalités convenues</w:delText>
        </w:r>
      </w:del>
      <w:ins w:id="556" w:author="Dirand, Baptiste" w:date="2018-10-18T17:20:00Z">
        <w:del w:id="557" w:author="Cormier-Ribout, Kevin" w:date="2018-10-23T13:18:00Z">
          <w:r w:rsidR="000B68F7" w:rsidDel="00851BB5">
            <w:delText xml:space="preserve"> </w:delText>
          </w:r>
        </w:del>
        <w:r w:rsidR="000B68F7">
          <w:t xml:space="preserve">des plans </w:t>
        </w:r>
      </w:ins>
      <w:ins w:id="558" w:author="Dirand, Baptiste" w:date="2018-10-18T17:21:00Z">
        <w:r w:rsidR="000B68F7">
          <w:t>afférents</w:t>
        </w:r>
      </w:ins>
      <w:ins w:id="559" w:author="Dirand, Baptiste" w:date="2018-10-18T17:20:00Z">
        <w:r w:rsidR="000B68F7">
          <w:t xml:space="preserve"> au </w:t>
        </w:r>
      </w:ins>
      <w:ins w:id="560" w:author="Dirand, Baptiste" w:date="2018-10-18T17:21:00Z">
        <w:r w:rsidR="000B68F7">
          <w:t>règlement</w:t>
        </w:r>
      </w:ins>
      <w:ins w:id="561" w:author="Dirand, Baptiste" w:date="2018-10-18T17:20:00Z">
        <w:r w:rsidR="000B68F7">
          <w:t xml:space="preserve"> des </w:t>
        </w:r>
      </w:ins>
      <w:ins w:id="562" w:author="Dirand, Baptiste" w:date="2018-10-18T17:21:00Z">
        <w:r w:rsidR="000B68F7">
          <w:t>arriérés</w:t>
        </w:r>
      </w:ins>
      <w:r w:rsidRPr="002F5CED">
        <w:t>,</w:t>
      </w:r>
    </w:p>
    <w:p w:rsidR="00246E5F" w:rsidRPr="002F5CED" w:rsidRDefault="00246E5F">
      <w:pPr>
        <w:pStyle w:val="Call"/>
      </w:pPr>
      <w:r w:rsidRPr="002F5CED">
        <w:t>charge le Secrétaire général</w:t>
      </w:r>
    </w:p>
    <w:p w:rsidR="00907BB6" w:rsidRDefault="00196E90">
      <w:pPr>
        <w:rPr>
          <w:ins w:id="563" w:author="Campana, Lina " w:date="2018-10-16T15:51:00Z"/>
        </w:rPr>
      </w:pPr>
      <w:ins w:id="564" w:author="Campana, Lina " w:date="2018-10-11T16:24:00Z">
        <w:r>
          <w:t>1</w:t>
        </w:r>
        <w:r>
          <w:tab/>
        </w:r>
      </w:ins>
      <w:r w:rsidR="00246E5F" w:rsidRPr="002F5CED">
        <w:t xml:space="preserve">d'informer de la présente résolution </w:t>
      </w:r>
      <w:ins w:id="565" w:author="Dirand, Baptiste" w:date="2018-10-18T17:22:00Z">
        <w:r w:rsidR="00B94B70">
          <w:t xml:space="preserve">et de l'annexe jointe </w:t>
        </w:r>
      </w:ins>
      <w:r w:rsidR="00246E5F" w:rsidRPr="002F5CED">
        <w:t xml:space="preserve">tous les </w:t>
      </w:r>
      <w:del w:id="566" w:author="Dirand, Baptiste" w:date="2018-10-18T17:21:00Z">
        <w:r w:rsidR="00246E5F" w:rsidRPr="002F5CED" w:rsidDel="00B94B70">
          <w:delText>Etats Membres, les Membres des Secteurs et les Associés</w:delText>
        </w:r>
      </w:del>
      <w:ins w:id="567" w:author="Cormier-Ribout, Kevin" w:date="2018-10-23T13:18:00Z">
        <w:r w:rsidR="00851BB5">
          <w:t>m</w:t>
        </w:r>
      </w:ins>
      <w:ins w:id="568" w:author="Dirand, Baptiste" w:date="2018-10-18T17:21:00Z">
        <w:r w:rsidR="00B94B70">
          <w:t>embres de l'UIT</w:t>
        </w:r>
      </w:ins>
      <w:r w:rsidR="00246E5F" w:rsidRPr="002F5CED">
        <w:t xml:space="preserve"> en retard dans leurs paiements, ou ayant des comptes spéciaux d'arriérés, ou ayant des comptes spéciaux d'arriérés supprimés</w:t>
      </w:r>
      <w:ins w:id="569" w:author="Campana, Lina " w:date="2018-10-16T15:51:00Z">
        <w:r w:rsidR="00907BB6">
          <w:t>;</w:t>
        </w:r>
      </w:ins>
    </w:p>
    <w:p w:rsidR="00246E5F" w:rsidRDefault="00907BB6">
      <w:pPr>
        <w:rPr>
          <w:ins w:id="570" w:author="Campana, Lina " w:date="2018-10-12T08:25:00Z"/>
        </w:rPr>
      </w:pPr>
      <w:ins w:id="571" w:author="Campana, Lina " w:date="2018-10-16T15:51:00Z">
        <w:r>
          <w:t>2</w:t>
        </w:r>
        <w:r>
          <w:tab/>
        </w:r>
      </w:ins>
      <w:del w:id="572" w:author="Campana, Lina " w:date="2018-10-16T15:51:00Z">
        <w:r w:rsidR="00246E5F" w:rsidRPr="002F5CED" w:rsidDel="00907BB6">
          <w:delText xml:space="preserve"> et </w:delText>
        </w:r>
      </w:del>
      <w:r w:rsidR="00246E5F" w:rsidRPr="002F5CED">
        <w:t xml:space="preserve">de faire rapport au Conseil sur les mesures prises </w:t>
      </w:r>
      <w:ins w:id="573" w:author="Cormier-Ribout, Kevin" w:date="2018-10-23T13:18:00Z">
        <w:r w:rsidR="00851BB5">
          <w:t xml:space="preserve">actuellement </w:t>
        </w:r>
      </w:ins>
      <w:r w:rsidR="00246E5F" w:rsidRPr="002F5CED">
        <w:t>et les progrès réalisés dans le remboursement des dettes des comptes spéciaux d'arriérés et comptes spéciaux d'arriérés supprimés, ainsi que sur tout cas de non-respect des modalités de remboursement convenues</w:t>
      </w:r>
      <w:del w:id="574" w:author="Campana, Lina " w:date="2018-10-16T15:51:00Z">
        <w:r w:rsidR="00246E5F" w:rsidRPr="002F5CED" w:rsidDel="00907BB6">
          <w:delText>,</w:delText>
        </w:r>
      </w:del>
      <w:ins w:id="575" w:author="Campana, Lina " w:date="2018-10-16T15:51:00Z">
        <w:r>
          <w:t>;</w:t>
        </w:r>
      </w:ins>
    </w:p>
    <w:p w:rsidR="001E6572" w:rsidRDefault="001E6572">
      <w:pPr>
        <w:rPr>
          <w:ins w:id="576" w:author="Campana, Lina " w:date="2018-10-12T08:26:00Z"/>
        </w:rPr>
      </w:pPr>
      <w:ins w:id="577" w:author="Campana, Lina " w:date="2018-10-12T08:26:00Z">
        <w:r w:rsidRPr="00907BB6">
          <w:t>3</w:t>
        </w:r>
        <w:r>
          <w:tab/>
        </w:r>
      </w:ins>
      <w:ins w:id="578" w:author="Dirand, Baptiste" w:date="2018-10-18T17:24:00Z">
        <w:r w:rsidR="00791DF1">
          <w:t>de faire rapport à la Conférence de plénipotentiaires sur la mise en œuvre de la présente Résolution,</w:t>
        </w:r>
      </w:ins>
    </w:p>
    <w:p w:rsidR="00246E5F" w:rsidRPr="002F5CED" w:rsidRDefault="00246E5F">
      <w:pPr>
        <w:pStyle w:val="Call"/>
      </w:pPr>
      <w:r w:rsidRPr="002F5CED">
        <w:t>exhorte les Etats Membres, les Membres des Secteurs</w:t>
      </w:r>
      <w:ins w:id="579" w:author="Campana, Lina " w:date="2018-10-16T15:54:00Z">
        <w:r w:rsidR="00907BB6">
          <w:t>,</w:t>
        </w:r>
      </w:ins>
      <w:r w:rsidRPr="002F5CED">
        <w:t xml:space="preserve"> </w:t>
      </w:r>
      <w:del w:id="580" w:author="Campana, Lina " w:date="2018-10-16T15:54:00Z">
        <w:r w:rsidRPr="002F5CED" w:rsidDel="00907BB6">
          <w:delText xml:space="preserve">et </w:delText>
        </w:r>
      </w:del>
      <w:r w:rsidRPr="002F5CED">
        <w:t>les Associés</w:t>
      </w:r>
      <w:ins w:id="581" w:author="Royer, Veronique" w:date="2018-10-26T10:03:00Z">
        <w:r w:rsidR="004952B7">
          <w:t xml:space="preserve"> </w:t>
        </w:r>
      </w:ins>
      <w:ins w:id="582" w:author="Campana, Lina " w:date="2018-10-16T15:54:00Z">
        <w:r w:rsidR="00907BB6">
          <w:t>et les établissements universitaires</w:t>
        </w:r>
      </w:ins>
    </w:p>
    <w:p w:rsidR="00246E5F" w:rsidRDefault="00246E5F">
      <w:pPr>
        <w:rPr>
          <w:ins w:id="583" w:author="Campana, Lina " w:date="2018-10-16T15:56:00Z"/>
        </w:rPr>
      </w:pPr>
      <w:r w:rsidRPr="002F5CED">
        <w:t>à aider le Secrétaire général et le Conseil à appliquer la présente résolution.</w:t>
      </w:r>
    </w:p>
    <w:p w:rsidR="00907BB6" w:rsidRPr="00DB3A6C" w:rsidRDefault="00907BB6">
      <w:pPr>
        <w:pStyle w:val="AnnexNo"/>
        <w:rPr>
          <w:ins w:id="584" w:author="Campana, Lina " w:date="2018-10-16T15:56:00Z"/>
        </w:rPr>
        <w:pPrChange w:id="585" w:author="Dirand, Baptiste" w:date="2018-10-22T12:14:00Z">
          <w:pPr>
            <w:jc w:val="center"/>
          </w:pPr>
        </w:pPrChange>
      </w:pPr>
      <w:ins w:id="586" w:author="Campana, Lina " w:date="2018-10-16T15:56:00Z">
        <w:r w:rsidRPr="00DB3A6C">
          <w:lastRenderedPageBreak/>
          <w:t>Annex</w:t>
        </w:r>
      </w:ins>
      <w:ins w:id="587" w:author="Dirand, Baptiste" w:date="2018-10-18T17:25:00Z">
        <w:r w:rsidR="009745B7" w:rsidRPr="00DB3A6C">
          <w:t>E</w:t>
        </w:r>
      </w:ins>
    </w:p>
    <w:p w:rsidR="00907BB6" w:rsidRPr="009745B7" w:rsidRDefault="00851BB5">
      <w:pPr>
        <w:pStyle w:val="Annextitle"/>
        <w:rPr>
          <w:ins w:id="588" w:author="Campana, Lina " w:date="2018-10-16T15:56:00Z"/>
          <w:rPrChange w:id="589" w:author="Dirand, Baptiste" w:date="2018-10-18T17:40:00Z">
            <w:rPr>
              <w:ins w:id="590" w:author="Campana, Lina " w:date="2018-10-16T15:56:00Z"/>
              <w:lang w:val="en-US"/>
            </w:rPr>
          </w:rPrChange>
        </w:rPr>
        <w:pPrChange w:id="591" w:author="Dirand, Baptiste" w:date="2018-10-22T12:14:00Z">
          <w:pPr>
            <w:spacing w:before="0"/>
            <w:jc w:val="center"/>
          </w:pPr>
        </w:pPrChange>
      </w:pPr>
      <w:ins w:id="592" w:author="Cormier-Ribout, Kevin" w:date="2018-10-23T13:19:00Z">
        <w:r>
          <w:t>L</w:t>
        </w:r>
      </w:ins>
      <w:ins w:id="593" w:author="Dirand, Baptiste" w:date="2018-10-18T17:39:00Z">
        <w:r w:rsidR="001253AE" w:rsidRPr="009745B7">
          <w:rPr>
            <w:rPrChange w:id="594" w:author="Dirand, Baptiste" w:date="2018-10-18T17:40:00Z">
              <w:rPr>
                <w:b/>
              </w:rPr>
            </w:rPrChange>
          </w:rPr>
          <w:t xml:space="preserve">ignes directrices </w:t>
        </w:r>
      </w:ins>
      <w:ins w:id="595" w:author="Dirand, Baptiste" w:date="2018-10-18T17:40:00Z">
        <w:r w:rsidR="001253AE" w:rsidRPr="009745B7">
          <w:t xml:space="preserve">concernant les plans d'amortissement </w:t>
        </w:r>
      </w:ins>
      <w:ins w:id="596" w:author="Dirand, Baptiste" w:date="2018-10-22T11:24:00Z">
        <w:r w:rsidR="001253AE" w:rsidRPr="009745B7">
          <w:t>afférents</w:t>
        </w:r>
      </w:ins>
      <w:ins w:id="597" w:author="Dirand, Baptiste" w:date="2018-10-18T17:40:00Z">
        <w:r w:rsidR="001253AE" w:rsidRPr="009745B7">
          <w:t xml:space="preserve"> au </w:t>
        </w:r>
      </w:ins>
      <w:ins w:id="598" w:author="Dirand, Baptiste" w:date="2018-10-22T11:24:00Z">
        <w:r w:rsidR="001253AE" w:rsidRPr="009745B7">
          <w:t>règlement</w:t>
        </w:r>
      </w:ins>
      <w:ins w:id="599" w:author="Dirand, Baptiste" w:date="2018-10-18T17:40:00Z">
        <w:r w:rsidR="001253AE" w:rsidRPr="009745B7">
          <w:t xml:space="preserve"> des </w:t>
        </w:r>
      </w:ins>
      <w:ins w:id="600" w:author="Dirand, Baptiste" w:date="2018-10-22T11:24:00Z">
        <w:r w:rsidR="001253AE" w:rsidRPr="009745B7">
          <w:t>arriérés</w:t>
        </w:r>
      </w:ins>
      <w:ins w:id="601" w:author="Dirand, Baptiste" w:date="2018-10-18T17:40:00Z">
        <w:r w:rsidR="001253AE" w:rsidRPr="009745B7">
          <w:t xml:space="preserve"> et des comptes </w:t>
        </w:r>
      </w:ins>
      <w:ins w:id="602" w:author="Dirand, Baptiste" w:date="2018-10-22T11:24:00Z">
        <w:r w:rsidR="001253AE" w:rsidRPr="009745B7">
          <w:t>spéciaux</w:t>
        </w:r>
      </w:ins>
      <w:ins w:id="603" w:author="Dirand, Baptiste" w:date="2018-10-18T17:40:00Z">
        <w:r w:rsidR="001253AE" w:rsidRPr="009745B7">
          <w:t xml:space="preserve"> d'</w:t>
        </w:r>
      </w:ins>
      <w:ins w:id="604" w:author="Dirand, Baptiste" w:date="2018-10-22T11:24:00Z">
        <w:r w:rsidR="001253AE" w:rsidRPr="009745B7">
          <w:t>arriérés</w:t>
        </w:r>
      </w:ins>
    </w:p>
    <w:p w:rsidR="00907BB6" w:rsidRPr="007F60A7" w:rsidRDefault="00907BB6" w:rsidP="00E077D7">
      <w:pPr>
        <w:pStyle w:val="Headingb"/>
        <w:tabs>
          <w:tab w:val="clear" w:pos="567"/>
        </w:tabs>
        <w:ind w:left="0" w:firstLine="0"/>
        <w:rPr>
          <w:ins w:id="605" w:author="Campana, Lina " w:date="2018-10-16T15:56:00Z"/>
          <w:rPrChange w:id="606" w:author="Dirand, Baptiste" w:date="2018-10-18T17:44:00Z">
            <w:rPr>
              <w:ins w:id="607" w:author="Campana, Lina " w:date="2018-10-16T15:56:00Z"/>
              <w:lang w:val="en-US"/>
            </w:rPr>
          </w:rPrChange>
        </w:rPr>
      </w:pPr>
      <w:ins w:id="608" w:author="Campana, Lina " w:date="2018-10-16T15:56:00Z">
        <w:r w:rsidRPr="007F60A7">
          <w:rPr>
            <w:rPrChange w:id="609" w:author="Dirand, Baptiste" w:date="2018-10-18T17:44:00Z">
              <w:rPr>
                <w:lang w:val="en-US"/>
              </w:rPr>
            </w:rPrChange>
          </w:rPr>
          <w:t xml:space="preserve">Conclusion </w:t>
        </w:r>
      </w:ins>
      <w:ins w:id="610" w:author="Dirand, Baptiste" w:date="2018-10-18T17:43:00Z">
        <w:r w:rsidR="007F60A7" w:rsidRPr="007F60A7">
          <w:rPr>
            <w:rPrChange w:id="611" w:author="Dirand, Baptiste" w:date="2018-10-18T17:44:00Z">
              <w:rPr>
                <w:lang w:val="en-US"/>
              </w:rPr>
            </w:rPrChange>
          </w:rPr>
          <w:t xml:space="preserve">d'un accord </w:t>
        </w:r>
      </w:ins>
      <w:ins w:id="612" w:author="Cormier-Ribout, Kevin" w:date="2018-10-23T13:20:00Z">
        <w:r w:rsidR="00F2757A">
          <w:t>portant établissement d'</w:t>
        </w:r>
      </w:ins>
      <w:ins w:id="613" w:author="Dirand, Baptiste" w:date="2018-10-18T17:43:00Z">
        <w:r w:rsidR="007F60A7" w:rsidRPr="007F60A7">
          <w:rPr>
            <w:rPrChange w:id="614" w:author="Dirand, Baptiste" w:date="2018-10-18T17:44:00Z">
              <w:rPr>
                <w:lang w:val="en-US"/>
              </w:rPr>
            </w:rPrChange>
          </w:rPr>
          <w:t>un plan d</w:t>
        </w:r>
      </w:ins>
      <w:ins w:id="615" w:author="Dirand, Baptiste" w:date="2018-10-18T17:44:00Z">
        <w:r w:rsidR="007F60A7" w:rsidRPr="007F60A7">
          <w:rPr>
            <w:rPrChange w:id="616" w:author="Dirand, Baptiste" w:date="2018-10-18T17:44:00Z">
              <w:rPr>
                <w:lang w:val="en-US"/>
              </w:rPr>
            </w:rPrChange>
          </w:rPr>
          <w:t xml:space="preserve">'amortissement et </w:t>
        </w:r>
      </w:ins>
      <w:ins w:id="617" w:author="Cormier-Ribout, Kevin" w:date="2018-10-23T13:20:00Z">
        <w:r w:rsidR="00F2757A">
          <w:t xml:space="preserve">des </w:t>
        </w:r>
      </w:ins>
      <w:ins w:id="618" w:author="Dirand, Baptiste" w:date="2018-10-18T17:44:00Z">
        <w:r w:rsidR="007F60A7" w:rsidRPr="007F60A7">
          <w:rPr>
            <w:rPrChange w:id="619" w:author="Dirand, Baptiste" w:date="2018-10-18T17:44:00Z">
              <w:rPr>
                <w:lang w:val="en-US"/>
              </w:rPr>
            </w:rPrChange>
          </w:rPr>
          <w:t>conditions dont il est assorti</w:t>
        </w:r>
      </w:ins>
    </w:p>
    <w:p w:rsidR="00CC3386" w:rsidRPr="009309B1" w:rsidRDefault="00907BB6" w:rsidP="00E077D7">
      <w:pPr>
        <w:suppressAutoHyphens/>
        <w:rPr>
          <w:rFonts w:asciiTheme="minorHAnsi" w:hAnsiTheme="minorHAnsi"/>
          <w:szCs w:val="24"/>
          <w:rPrChange w:id="620" w:author="Dirand, Baptiste" w:date="2018-10-18T17:50:00Z">
            <w:rPr>
              <w:rFonts w:asciiTheme="minorHAnsi" w:hAnsiTheme="minorHAnsi"/>
              <w:szCs w:val="24"/>
              <w:lang w:val="en-US"/>
            </w:rPr>
          </w:rPrChange>
        </w:rPr>
      </w:pPr>
      <w:ins w:id="621" w:author="Campana, Lina " w:date="2018-10-16T15:56:00Z">
        <w:r w:rsidRPr="009309B1">
          <w:rPr>
            <w:rFonts w:asciiTheme="minorHAnsi" w:hAnsiTheme="minorHAnsi"/>
            <w:szCs w:val="24"/>
            <w:rPrChange w:id="622" w:author="Dirand, Baptiste" w:date="2018-10-18T17:48:00Z">
              <w:rPr>
                <w:rFonts w:asciiTheme="minorHAnsi" w:hAnsiTheme="minorHAnsi"/>
                <w:szCs w:val="24"/>
                <w:lang w:val="en-US"/>
              </w:rPr>
            </w:rPrChange>
          </w:rPr>
          <w:t>1</w:t>
        </w:r>
        <w:r w:rsidRPr="009309B1">
          <w:rPr>
            <w:rFonts w:asciiTheme="minorHAnsi" w:hAnsiTheme="minorHAnsi"/>
            <w:szCs w:val="24"/>
            <w:rPrChange w:id="623" w:author="Dirand, Baptiste" w:date="2018-10-18T17:48:00Z">
              <w:rPr>
                <w:rFonts w:asciiTheme="minorHAnsi" w:hAnsiTheme="minorHAnsi"/>
                <w:szCs w:val="24"/>
                <w:lang w:val="en-US"/>
              </w:rPr>
            </w:rPrChange>
          </w:rPr>
          <w:tab/>
        </w:r>
      </w:ins>
      <w:ins w:id="624" w:author="Cormier-Ribout, Kevin" w:date="2018-10-23T13:21:00Z">
        <w:r w:rsidR="003F61D2">
          <w:rPr>
            <w:rFonts w:asciiTheme="minorHAnsi" w:hAnsiTheme="minorHAnsi"/>
            <w:szCs w:val="24"/>
          </w:rPr>
          <w:t xml:space="preserve">Un </w:t>
        </w:r>
      </w:ins>
      <w:ins w:id="625" w:author="Dirand, Baptiste" w:date="2018-10-18T17:46:00Z">
        <w:r w:rsidR="009309B1" w:rsidRPr="009309B1">
          <w:rPr>
            <w:rFonts w:asciiTheme="minorHAnsi" w:hAnsiTheme="minorHAnsi"/>
            <w:szCs w:val="24"/>
            <w:rPrChange w:id="626" w:author="Dirand, Baptiste" w:date="2018-10-18T17:48:00Z">
              <w:rPr>
                <w:rFonts w:asciiTheme="minorHAnsi" w:hAnsiTheme="minorHAnsi"/>
                <w:szCs w:val="24"/>
                <w:lang w:val="en-US"/>
              </w:rPr>
            </w:rPrChange>
          </w:rPr>
          <w:t xml:space="preserve">plan d'amortissement et les conditions dont il est assorti </w:t>
        </w:r>
      </w:ins>
      <w:ins w:id="627" w:author="Cormier-Ribout, Kevin" w:date="2018-10-23T13:21:00Z">
        <w:r w:rsidR="003F61D2">
          <w:rPr>
            <w:rFonts w:asciiTheme="minorHAnsi" w:hAnsiTheme="minorHAnsi"/>
            <w:szCs w:val="24"/>
          </w:rPr>
          <w:t xml:space="preserve">sont </w:t>
        </w:r>
      </w:ins>
      <w:ins w:id="628" w:author="Dirand, Baptiste" w:date="2018-10-18T17:50:00Z">
        <w:r w:rsidR="009309B1" w:rsidRPr="009309B1">
          <w:rPr>
            <w:rFonts w:asciiTheme="minorHAnsi" w:hAnsiTheme="minorHAnsi"/>
            <w:szCs w:val="24"/>
          </w:rPr>
          <w:t>établi</w:t>
        </w:r>
        <w:r w:rsidR="00B91C63">
          <w:rPr>
            <w:rFonts w:asciiTheme="minorHAnsi" w:hAnsiTheme="minorHAnsi"/>
            <w:szCs w:val="24"/>
          </w:rPr>
          <w:t>s</w:t>
        </w:r>
      </w:ins>
      <w:ins w:id="629" w:author="Dirand, Baptiste" w:date="2018-10-18T17:47:00Z">
        <w:r w:rsidR="009309B1" w:rsidRPr="009309B1">
          <w:rPr>
            <w:rFonts w:asciiTheme="minorHAnsi" w:hAnsiTheme="minorHAnsi"/>
            <w:szCs w:val="24"/>
            <w:rPrChange w:id="630" w:author="Dirand, Baptiste" w:date="2018-10-18T17:48:00Z">
              <w:rPr>
                <w:rFonts w:asciiTheme="minorHAnsi" w:hAnsiTheme="minorHAnsi"/>
                <w:szCs w:val="24"/>
                <w:lang w:val="en-US"/>
              </w:rPr>
            </w:rPrChange>
          </w:rPr>
          <w:t xml:space="preserve"> dans un accord </w:t>
        </w:r>
      </w:ins>
      <w:ins w:id="631" w:author="Dirand, Baptiste" w:date="2018-10-18T17:50:00Z">
        <w:r w:rsidR="009309B1" w:rsidRPr="009309B1">
          <w:rPr>
            <w:rFonts w:asciiTheme="minorHAnsi" w:hAnsiTheme="minorHAnsi"/>
            <w:szCs w:val="24"/>
          </w:rPr>
          <w:t>écrit</w:t>
        </w:r>
      </w:ins>
      <w:ins w:id="632" w:author="Dirand, Baptiste" w:date="2018-10-18T17:47:00Z">
        <w:r w:rsidR="009309B1" w:rsidRPr="009309B1">
          <w:rPr>
            <w:rFonts w:asciiTheme="minorHAnsi" w:hAnsiTheme="minorHAnsi"/>
            <w:szCs w:val="24"/>
            <w:rPrChange w:id="633" w:author="Dirand, Baptiste" w:date="2018-10-18T17:48:00Z">
              <w:rPr>
                <w:rFonts w:asciiTheme="minorHAnsi" w:hAnsiTheme="minorHAnsi"/>
                <w:szCs w:val="24"/>
                <w:lang w:val="en-US"/>
              </w:rPr>
            </w:rPrChange>
          </w:rPr>
          <w:t xml:space="preserve"> conclu entre le </w:t>
        </w:r>
      </w:ins>
      <w:ins w:id="634" w:author="Dirand, Baptiste" w:date="2018-10-18T17:50:00Z">
        <w:r w:rsidR="009309B1" w:rsidRPr="009309B1">
          <w:rPr>
            <w:rFonts w:asciiTheme="minorHAnsi" w:hAnsiTheme="minorHAnsi"/>
            <w:szCs w:val="24"/>
          </w:rPr>
          <w:t>débiteur</w:t>
        </w:r>
      </w:ins>
      <w:ins w:id="635" w:author="Dirand, Baptiste" w:date="2018-10-18T17:47:00Z">
        <w:r w:rsidR="009309B1" w:rsidRPr="009309B1">
          <w:rPr>
            <w:rFonts w:asciiTheme="minorHAnsi" w:hAnsiTheme="minorHAnsi"/>
            <w:szCs w:val="24"/>
            <w:rPrChange w:id="636" w:author="Dirand, Baptiste" w:date="2018-10-18T17:48:00Z">
              <w:rPr>
                <w:rFonts w:asciiTheme="minorHAnsi" w:hAnsiTheme="minorHAnsi"/>
                <w:szCs w:val="24"/>
                <w:lang w:val="en-US"/>
              </w:rPr>
            </w:rPrChange>
          </w:rPr>
          <w:t xml:space="preserve"> concern</w:t>
        </w:r>
      </w:ins>
      <w:ins w:id="637" w:author="Dirand, Baptiste" w:date="2018-10-22T11:30:00Z">
        <w:r w:rsidR="001253AE">
          <w:rPr>
            <w:rFonts w:asciiTheme="minorHAnsi" w:hAnsiTheme="minorHAnsi"/>
            <w:szCs w:val="24"/>
          </w:rPr>
          <w:t>é</w:t>
        </w:r>
      </w:ins>
      <w:ins w:id="638" w:author="Dirand, Baptiste" w:date="2018-10-18T17:47:00Z">
        <w:r w:rsidR="009309B1" w:rsidRPr="009309B1">
          <w:rPr>
            <w:rFonts w:asciiTheme="minorHAnsi" w:hAnsiTheme="minorHAnsi"/>
            <w:szCs w:val="24"/>
            <w:rPrChange w:id="639" w:author="Dirand, Baptiste" w:date="2018-10-18T17:48:00Z">
              <w:rPr>
                <w:rFonts w:asciiTheme="minorHAnsi" w:hAnsiTheme="minorHAnsi"/>
                <w:szCs w:val="24"/>
                <w:lang w:val="en-US"/>
              </w:rPr>
            </w:rPrChange>
          </w:rPr>
          <w:t xml:space="preserve"> et le </w:t>
        </w:r>
      </w:ins>
      <w:ins w:id="640" w:author="Dirand, Baptiste" w:date="2018-10-18T17:50:00Z">
        <w:r w:rsidR="009309B1" w:rsidRPr="009309B1">
          <w:rPr>
            <w:rFonts w:asciiTheme="minorHAnsi" w:hAnsiTheme="minorHAnsi"/>
            <w:szCs w:val="24"/>
          </w:rPr>
          <w:t>Secrétaire</w:t>
        </w:r>
      </w:ins>
      <w:ins w:id="641" w:author="Dirand, Baptiste" w:date="2018-10-18T17:47:00Z">
        <w:r w:rsidR="009309B1" w:rsidRPr="009309B1">
          <w:rPr>
            <w:rFonts w:asciiTheme="minorHAnsi" w:hAnsiTheme="minorHAnsi"/>
            <w:szCs w:val="24"/>
            <w:rPrChange w:id="642" w:author="Dirand, Baptiste" w:date="2018-10-18T17:48:00Z">
              <w:rPr>
                <w:rFonts w:asciiTheme="minorHAnsi" w:hAnsiTheme="minorHAnsi"/>
                <w:szCs w:val="24"/>
                <w:lang w:val="en-US"/>
              </w:rPr>
            </w:rPrChange>
          </w:rPr>
          <w:t xml:space="preserve"> </w:t>
        </w:r>
      </w:ins>
      <w:ins w:id="643" w:author="Dirand, Baptiste" w:date="2018-10-18T17:50:00Z">
        <w:r w:rsidR="009309B1" w:rsidRPr="009309B1">
          <w:rPr>
            <w:rFonts w:asciiTheme="minorHAnsi" w:hAnsiTheme="minorHAnsi"/>
            <w:szCs w:val="24"/>
          </w:rPr>
          <w:t>général</w:t>
        </w:r>
      </w:ins>
      <w:ins w:id="644" w:author="Dirand, Baptiste" w:date="2018-10-18T17:47:00Z">
        <w:r w:rsidR="009309B1" w:rsidRPr="009309B1">
          <w:rPr>
            <w:rFonts w:asciiTheme="minorHAnsi" w:hAnsiTheme="minorHAnsi"/>
            <w:szCs w:val="24"/>
            <w:rPrChange w:id="645" w:author="Dirand, Baptiste" w:date="2018-10-18T17:48:00Z">
              <w:rPr>
                <w:rFonts w:asciiTheme="minorHAnsi" w:hAnsiTheme="minorHAnsi"/>
                <w:szCs w:val="24"/>
                <w:lang w:val="en-US"/>
              </w:rPr>
            </w:rPrChange>
          </w:rPr>
          <w:t xml:space="preserve"> de l</w:t>
        </w:r>
      </w:ins>
      <w:ins w:id="646" w:author="Dirand, Baptiste" w:date="2018-10-18T17:48:00Z">
        <w:r w:rsidR="009309B1">
          <w:rPr>
            <w:rFonts w:asciiTheme="minorHAnsi" w:hAnsiTheme="minorHAnsi"/>
            <w:szCs w:val="24"/>
          </w:rPr>
          <w:t xml:space="preserve">'UIT, </w:t>
        </w:r>
      </w:ins>
      <w:ins w:id="647" w:author="Dirand, Baptiste" w:date="2018-10-18T17:50:00Z">
        <w:r w:rsidR="009309B1">
          <w:rPr>
            <w:rFonts w:asciiTheme="minorHAnsi" w:hAnsiTheme="minorHAnsi"/>
            <w:szCs w:val="24"/>
          </w:rPr>
          <w:t>conformément</w:t>
        </w:r>
      </w:ins>
      <w:ins w:id="648" w:author="Dirand, Baptiste" w:date="2018-10-18T17:48:00Z">
        <w:r w:rsidR="009309B1">
          <w:rPr>
            <w:rFonts w:asciiTheme="minorHAnsi" w:hAnsiTheme="minorHAnsi"/>
            <w:szCs w:val="24"/>
          </w:rPr>
          <w:t xml:space="preserve"> aux lignes directrices </w:t>
        </w:r>
      </w:ins>
      <w:ins w:id="649" w:author="Dirand, Baptiste" w:date="2018-10-18T17:50:00Z">
        <w:r w:rsidR="009309B1">
          <w:rPr>
            <w:rFonts w:asciiTheme="minorHAnsi" w:hAnsiTheme="minorHAnsi"/>
            <w:szCs w:val="24"/>
          </w:rPr>
          <w:t>énoncées</w:t>
        </w:r>
      </w:ins>
      <w:ins w:id="650" w:author="Dirand, Baptiste" w:date="2018-10-18T17:48:00Z">
        <w:r w:rsidR="009309B1">
          <w:rPr>
            <w:rFonts w:asciiTheme="minorHAnsi" w:hAnsiTheme="minorHAnsi"/>
            <w:szCs w:val="24"/>
          </w:rPr>
          <w:t xml:space="preserve"> </w:t>
        </w:r>
      </w:ins>
      <w:ins w:id="651" w:author="Dirand, Baptiste" w:date="2018-10-18T17:50:00Z">
        <w:r w:rsidR="009309B1">
          <w:rPr>
            <w:rFonts w:asciiTheme="minorHAnsi" w:hAnsiTheme="minorHAnsi"/>
            <w:szCs w:val="24"/>
          </w:rPr>
          <w:t>ci-après</w:t>
        </w:r>
      </w:ins>
      <w:ins w:id="652" w:author="Dirand, Baptiste" w:date="2018-10-18T17:48:00Z">
        <w:r w:rsidR="009309B1">
          <w:rPr>
            <w:rFonts w:asciiTheme="minorHAnsi" w:hAnsiTheme="minorHAnsi"/>
            <w:szCs w:val="24"/>
          </w:rPr>
          <w:t xml:space="preserve">. </w:t>
        </w:r>
        <w:r w:rsidR="009309B1" w:rsidRPr="009309B1">
          <w:rPr>
            <w:rFonts w:asciiTheme="minorHAnsi" w:hAnsiTheme="minorHAnsi"/>
            <w:szCs w:val="24"/>
          </w:rPr>
          <w:t>C</w:t>
        </w:r>
        <w:r w:rsidR="009309B1" w:rsidRPr="009309B1">
          <w:rPr>
            <w:rFonts w:asciiTheme="minorHAnsi" w:hAnsiTheme="minorHAnsi"/>
            <w:szCs w:val="24"/>
            <w:rPrChange w:id="653" w:author="Dirand, Baptiste" w:date="2018-10-18T17:49:00Z">
              <w:rPr>
                <w:rFonts w:asciiTheme="minorHAnsi" w:hAnsiTheme="minorHAnsi"/>
                <w:szCs w:val="24"/>
                <w:lang w:val="en-US"/>
              </w:rPr>
            </w:rPrChange>
          </w:rPr>
          <w:t xml:space="preserve">et accord doit être conclu au plus tard un an </w:t>
        </w:r>
      </w:ins>
      <w:ins w:id="654" w:author="Dirand, Baptiste" w:date="2018-10-18T17:50:00Z">
        <w:r w:rsidR="009309B1" w:rsidRPr="009309B1">
          <w:rPr>
            <w:rFonts w:asciiTheme="minorHAnsi" w:hAnsiTheme="minorHAnsi"/>
            <w:szCs w:val="24"/>
          </w:rPr>
          <w:t>après</w:t>
        </w:r>
      </w:ins>
      <w:ins w:id="655" w:author="Dirand, Baptiste" w:date="2018-10-18T17:48:00Z">
        <w:r w:rsidR="009309B1" w:rsidRPr="009309B1">
          <w:rPr>
            <w:rFonts w:asciiTheme="minorHAnsi" w:hAnsiTheme="minorHAnsi"/>
            <w:szCs w:val="24"/>
            <w:rPrChange w:id="656" w:author="Dirand, Baptiste" w:date="2018-10-18T17:49:00Z">
              <w:rPr>
                <w:rFonts w:asciiTheme="minorHAnsi" w:hAnsiTheme="minorHAnsi"/>
                <w:szCs w:val="24"/>
                <w:lang w:val="en-US"/>
              </w:rPr>
            </w:rPrChange>
          </w:rPr>
          <w:t xml:space="preserve"> la </w:t>
        </w:r>
      </w:ins>
      <w:ins w:id="657" w:author="Dirand, Baptiste" w:date="2018-10-18T17:50:00Z">
        <w:r w:rsidR="009309B1" w:rsidRPr="009309B1">
          <w:rPr>
            <w:rFonts w:asciiTheme="minorHAnsi" w:hAnsiTheme="minorHAnsi"/>
            <w:szCs w:val="24"/>
          </w:rPr>
          <w:t>réception</w:t>
        </w:r>
      </w:ins>
      <w:ins w:id="658" w:author="Dirand, Baptiste" w:date="2018-10-18T17:48:00Z">
        <w:r w:rsidR="009309B1" w:rsidRPr="009309B1">
          <w:rPr>
            <w:rFonts w:asciiTheme="minorHAnsi" w:hAnsiTheme="minorHAnsi"/>
            <w:szCs w:val="24"/>
            <w:rPrChange w:id="659" w:author="Dirand, Baptiste" w:date="2018-10-18T17:49:00Z">
              <w:rPr>
                <w:rFonts w:asciiTheme="minorHAnsi" w:hAnsiTheme="minorHAnsi"/>
                <w:szCs w:val="24"/>
                <w:lang w:val="en-US"/>
              </w:rPr>
            </w:rPrChange>
          </w:rPr>
          <w:t xml:space="preserve"> par le </w:t>
        </w:r>
      </w:ins>
      <w:ins w:id="660" w:author="Dirand, Baptiste" w:date="2018-10-18T17:50:00Z">
        <w:r w:rsidR="009309B1" w:rsidRPr="009309B1">
          <w:rPr>
            <w:rFonts w:asciiTheme="minorHAnsi" w:hAnsiTheme="minorHAnsi"/>
            <w:szCs w:val="24"/>
          </w:rPr>
          <w:t>Secrétaire</w:t>
        </w:r>
      </w:ins>
      <w:ins w:id="661" w:author="Dirand, Baptiste" w:date="2018-10-18T17:48:00Z">
        <w:r w:rsidR="009309B1" w:rsidRPr="009309B1">
          <w:rPr>
            <w:rFonts w:asciiTheme="minorHAnsi" w:hAnsiTheme="minorHAnsi"/>
            <w:szCs w:val="24"/>
            <w:rPrChange w:id="662" w:author="Dirand, Baptiste" w:date="2018-10-18T17:49:00Z">
              <w:rPr>
                <w:rFonts w:asciiTheme="minorHAnsi" w:hAnsiTheme="minorHAnsi"/>
                <w:szCs w:val="24"/>
                <w:lang w:val="en-US"/>
              </w:rPr>
            </w:rPrChange>
          </w:rPr>
          <w:t xml:space="preserve"> </w:t>
        </w:r>
      </w:ins>
      <w:ins w:id="663" w:author="Dirand, Baptiste" w:date="2018-10-18T17:50:00Z">
        <w:r w:rsidR="009309B1" w:rsidRPr="009309B1">
          <w:rPr>
            <w:rFonts w:asciiTheme="minorHAnsi" w:hAnsiTheme="minorHAnsi"/>
            <w:szCs w:val="24"/>
          </w:rPr>
          <w:t>général</w:t>
        </w:r>
      </w:ins>
      <w:ins w:id="664" w:author="Dirand, Baptiste" w:date="2018-10-18T17:48:00Z">
        <w:r w:rsidR="009309B1" w:rsidRPr="009309B1">
          <w:rPr>
            <w:rFonts w:asciiTheme="minorHAnsi" w:hAnsiTheme="minorHAnsi"/>
            <w:szCs w:val="24"/>
            <w:rPrChange w:id="665" w:author="Dirand, Baptiste" w:date="2018-10-18T17:49:00Z">
              <w:rPr>
                <w:rFonts w:asciiTheme="minorHAnsi" w:hAnsiTheme="minorHAnsi"/>
                <w:szCs w:val="24"/>
                <w:lang w:val="en-US"/>
              </w:rPr>
            </w:rPrChange>
          </w:rPr>
          <w:t xml:space="preserve"> d</w:t>
        </w:r>
      </w:ins>
      <w:ins w:id="666" w:author="Dirand, Baptiste" w:date="2018-10-18T17:49:00Z">
        <w:r w:rsidR="009309B1" w:rsidRPr="009309B1">
          <w:rPr>
            <w:rFonts w:asciiTheme="minorHAnsi" w:hAnsiTheme="minorHAnsi"/>
            <w:szCs w:val="24"/>
            <w:rPrChange w:id="667" w:author="Dirand, Baptiste" w:date="2018-10-18T17:49:00Z">
              <w:rPr>
                <w:rFonts w:asciiTheme="minorHAnsi" w:hAnsiTheme="minorHAnsi"/>
                <w:szCs w:val="24"/>
                <w:lang w:val="en-US"/>
              </w:rPr>
            </w:rPrChange>
          </w:rPr>
          <w:t xml:space="preserve">'une demande </w:t>
        </w:r>
      </w:ins>
      <w:ins w:id="668" w:author="Dirand, Baptiste" w:date="2018-10-18T17:50:00Z">
        <w:r w:rsidR="009309B1" w:rsidRPr="009309B1">
          <w:rPr>
            <w:rFonts w:asciiTheme="minorHAnsi" w:hAnsiTheme="minorHAnsi"/>
            <w:szCs w:val="24"/>
          </w:rPr>
          <w:t>écrite</w:t>
        </w:r>
      </w:ins>
      <w:ins w:id="669" w:author="Dirand, Baptiste" w:date="2018-10-18T17:49:00Z">
        <w:r w:rsidR="009309B1" w:rsidRPr="009309B1">
          <w:rPr>
            <w:rFonts w:asciiTheme="minorHAnsi" w:hAnsiTheme="minorHAnsi"/>
            <w:szCs w:val="24"/>
            <w:rPrChange w:id="670" w:author="Dirand, Baptiste" w:date="2018-10-18T17:49:00Z">
              <w:rPr>
                <w:rFonts w:asciiTheme="minorHAnsi" w:hAnsiTheme="minorHAnsi"/>
                <w:szCs w:val="24"/>
                <w:lang w:val="en-US"/>
              </w:rPr>
            </w:rPrChange>
          </w:rPr>
          <w:t xml:space="preserve"> d'ouverture d'un compte </w:t>
        </w:r>
      </w:ins>
      <w:ins w:id="671" w:author="Dirand, Baptiste" w:date="2018-10-18T17:50:00Z">
        <w:r w:rsidR="009309B1" w:rsidRPr="009309B1">
          <w:rPr>
            <w:rFonts w:asciiTheme="minorHAnsi" w:hAnsiTheme="minorHAnsi"/>
            <w:szCs w:val="24"/>
          </w:rPr>
          <w:t>spécial</w:t>
        </w:r>
      </w:ins>
      <w:ins w:id="672" w:author="Dirand, Baptiste" w:date="2018-10-18T17:49:00Z">
        <w:r w:rsidR="009309B1" w:rsidRPr="009309B1">
          <w:rPr>
            <w:rFonts w:asciiTheme="minorHAnsi" w:hAnsiTheme="minorHAnsi"/>
            <w:szCs w:val="24"/>
            <w:rPrChange w:id="673" w:author="Dirand, Baptiste" w:date="2018-10-18T17:49:00Z">
              <w:rPr>
                <w:rFonts w:asciiTheme="minorHAnsi" w:hAnsiTheme="minorHAnsi"/>
                <w:szCs w:val="24"/>
                <w:lang w:val="en-US"/>
              </w:rPr>
            </w:rPrChange>
          </w:rPr>
          <w:t xml:space="preserve"> d'</w:t>
        </w:r>
      </w:ins>
      <w:ins w:id="674" w:author="Dirand, Baptiste" w:date="2018-10-18T17:50:00Z">
        <w:r w:rsidR="009309B1" w:rsidRPr="009309B1">
          <w:rPr>
            <w:rFonts w:asciiTheme="minorHAnsi" w:hAnsiTheme="minorHAnsi"/>
            <w:szCs w:val="24"/>
          </w:rPr>
          <w:t>arriéré</w:t>
        </w:r>
        <w:r w:rsidR="009309B1">
          <w:rPr>
            <w:rFonts w:asciiTheme="minorHAnsi" w:hAnsiTheme="minorHAnsi"/>
            <w:szCs w:val="24"/>
          </w:rPr>
          <w:t>s</w:t>
        </w:r>
      </w:ins>
      <w:ins w:id="675" w:author="Dirand, Baptiste" w:date="2018-10-18T17:49:00Z">
        <w:r w:rsidR="009309B1" w:rsidRPr="009309B1">
          <w:rPr>
            <w:rFonts w:asciiTheme="minorHAnsi" w:hAnsiTheme="minorHAnsi"/>
            <w:szCs w:val="24"/>
            <w:rPrChange w:id="676" w:author="Dirand, Baptiste" w:date="2018-10-18T17:49:00Z">
              <w:rPr>
                <w:rFonts w:asciiTheme="minorHAnsi" w:hAnsiTheme="minorHAnsi"/>
                <w:szCs w:val="24"/>
                <w:lang w:val="en-US"/>
              </w:rPr>
            </w:rPrChange>
          </w:rPr>
          <w:t>.</w:t>
        </w:r>
      </w:ins>
      <w:ins w:id="677" w:author="Dirand, Baptiste" w:date="2018-10-22T11:31:00Z">
        <w:r w:rsidR="001253AE">
          <w:rPr>
            <w:rFonts w:asciiTheme="minorHAnsi" w:hAnsiTheme="minorHAnsi"/>
            <w:szCs w:val="24"/>
          </w:rPr>
          <w:t xml:space="preserve"> Le </w:t>
        </w:r>
      </w:ins>
      <w:ins w:id="678" w:author="Dirand, Baptiste" w:date="2018-10-22T11:34:00Z">
        <w:r w:rsidR="001253AE">
          <w:rPr>
            <w:rFonts w:asciiTheme="minorHAnsi" w:hAnsiTheme="minorHAnsi"/>
            <w:szCs w:val="24"/>
          </w:rPr>
          <w:t>Secrétaire</w:t>
        </w:r>
      </w:ins>
      <w:ins w:id="679" w:author="Dirand, Baptiste" w:date="2018-10-22T11:31:00Z">
        <w:r w:rsidR="001253AE">
          <w:rPr>
            <w:rFonts w:asciiTheme="minorHAnsi" w:hAnsiTheme="minorHAnsi"/>
            <w:szCs w:val="24"/>
          </w:rPr>
          <w:t xml:space="preserve"> </w:t>
        </w:r>
      </w:ins>
      <w:ins w:id="680" w:author="Dirand, Baptiste" w:date="2018-10-22T11:34:00Z">
        <w:r w:rsidR="001253AE">
          <w:rPr>
            <w:rFonts w:asciiTheme="minorHAnsi" w:hAnsiTheme="minorHAnsi"/>
            <w:szCs w:val="24"/>
          </w:rPr>
          <w:t>général</w:t>
        </w:r>
      </w:ins>
      <w:ins w:id="681" w:author="Dirand, Baptiste" w:date="2018-10-22T11:31:00Z">
        <w:r w:rsidR="001253AE">
          <w:rPr>
            <w:rFonts w:asciiTheme="minorHAnsi" w:hAnsiTheme="minorHAnsi"/>
            <w:szCs w:val="24"/>
          </w:rPr>
          <w:t xml:space="preserve"> </w:t>
        </w:r>
      </w:ins>
      <w:ins w:id="682" w:author="Dirand, Baptiste" w:date="2018-10-22T11:34:00Z">
        <w:r w:rsidR="001253AE">
          <w:rPr>
            <w:rFonts w:asciiTheme="minorHAnsi" w:hAnsiTheme="minorHAnsi"/>
            <w:szCs w:val="24"/>
          </w:rPr>
          <w:t>rédige</w:t>
        </w:r>
      </w:ins>
      <w:ins w:id="683" w:author="Dirand, Baptiste" w:date="2018-10-22T11:31:00Z">
        <w:r w:rsidR="001253AE">
          <w:rPr>
            <w:rFonts w:asciiTheme="minorHAnsi" w:hAnsiTheme="minorHAnsi"/>
            <w:szCs w:val="24"/>
          </w:rPr>
          <w:t xml:space="preserve"> un accord </w:t>
        </w:r>
      </w:ins>
      <w:ins w:id="684" w:author="Dirand, Baptiste" w:date="2018-10-22T11:32:00Z">
        <w:r w:rsidR="001253AE">
          <w:rPr>
            <w:rFonts w:asciiTheme="minorHAnsi" w:hAnsiTheme="minorHAnsi"/>
            <w:szCs w:val="24"/>
          </w:rPr>
          <w:t>type</w:t>
        </w:r>
      </w:ins>
      <w:ins w:id="685" w:author="Dirand, Baptiste" w:date="2018-10-22T11:33:00Z">
        <w:r w:rsidR="001253AE">
          <w:rPr>
            <w:rFonts w:asciiTheme="minorHAnsi" w:hAnsiTheme="minorHAnsi"/>
            <w:szCs w:val="24"/>
          </w:rPr>
          <w:t xml:space="preserve"> </w:t>
        </w:r>
      </w:ins>
      <w:ins w:id="686" w:author="Cormier-Ribout, Kevin" w:date="2018-10-23T13:21:00Z">
        <w:r w:rsidR="003F61D2">
          <w:rPr>
            <w:rFonts w:asciiTheme="minorHAnsi" w:hAnsiTheme="minorHAnsi"/>
            <w:szCs w:val="24"/>
          </w:rPr>
          <w:t>portant établissement d'</w:t>
        </w:r>
      </w:ins>
      <w:ins w:id="687" w:author="Dirand, Baptiste" w:date="2018-10-22T11:33:00Z">
        <w:r w:rsidR="001253AE">
          <w:rPr>
            <w:rFonts w:asciiTheme="minorHAnsi" w:hAnsiTheme="minorHAnsi"/>
            <w:szCs w:val="24"/>
          </w:rPr>
          <w:t xml:space="preserve">un plan d'amortissement des </w:t>
        </w:r>
      </w:ins>
      <w:ins w:id="688" w:author="Dirand, Baptiste" w:date="2018-10-22T11:34:00Z">
        <w:r w:rsidR="001253AE">
          <w:rPr>
            <w:rFonts w:asciiTheme="minorHAnsi" w:hAnsiTheme="minorHAnsi"/>
            <w:szCs w:val="24"/>
          </w:rPr>
          <w:t>arriérés</w:t>
        </w:r>
      </w:ins>
      <w:ins w:id="689" w:author="Dirand, Baptiste" w:date="2018-10-22T11:33:00Z">
        <w:r w:rsidR="001253AE">
          <w:rPr>
            <w:rFonts w:asciiTheme="minorHAnsi" w:hAnsiTheme="minorHAnsi"/>
            <w:szCs w:val="24"/>
          </w:rPr>
          <w:t xml:space="preserve"> et </w:t>
        </w:r>
      </w:ins>
      <w:ins w:id="690" w:author="Cormier-Ribout, Kevin" w:date="2018-10-23T13:21:00Z">
        <w:r w:rsidR="003F61D2">
          <w:rPr>
            <w:rFonts w:asciiTheme="minorHAnsi" w:hAnsiTheme="minorHAnsi"/>
            <w:szCs w:val="24"/>
          </w:rPr>
          <w:t xml:space="preserve">des </w:t>
        </w:r>
      </w:ins>
      <w:ins w:id="691" w:author="Dirand, Baptiste" w:date="2018-10-22T11:33:00Z">
        <w:r w:rsidR="001253AE">
          <w:rPr>
            <w:rFonts w:asciiTheme="minorHAnsi" w:hAnsiTheme="minorHAnsi"/>
            <w:szCs w:val="24"/>
          </w:rPr>
          <w:t xml:space="preserve">conditions </w:t>
        </w:r>
      </w:ins>
      <w:ins w:id="692" w:author="Dirand, Baptiste" w:date="2018-10-22T11:34:00Z">
        <w:r w:rsidR="001253AE">
          <w:rPr>
            <w:rFonts w:asciiTheme="minorHAnsi" w:hAnsiTheme="minorHAnsi"/>
            <w:szCs w:val="24"/>
          </w:rPr>
          <w:t xml:space="preserve">dont il est assorti, et le </w:t>
        </w:r>
      </w:ins>
      <w:ins w:id="693" w:author="Cormier-Ribout, Kevin" w:date="2018-10-23T13:22:00Z">
        <w:r w:rsidR="003F61D2">
          <w:rPr>
            <w:rFonts w:asciiTheme="minorHAnsi" w:hAnsiTheme="minorHAnsi"/>
            <w:szCs w:val="24"/>
          </w:rPr>
          <w:t xml:space="preserve">soumet </w:t>
        </w:r>
      </w:ins>
      <w:ins w:id="694" w:author="Dirand, Baptiste" w:date="2018-10-22T11:34:00Z">
        <w:r w:rsidR="001253AE">
          <w:rPr>
            <w:rFonts w:asciiTheme="minorHAnsi" w:hAnsiTheme="minorHAnsi"/>
            <w:szCs w:val="24"/>
          </w:rPr>
          <w:t>au Conseil pour examen et approbation.</w:t>
        </w:r>
      </w:ins>
    </w:p>
    <w:p w:rsidR="00907BB6" w:rsidRPr="009E5E69" w:rsidRDefault="00907BB6" w:rsidP="00E077D7">
      <w:pPr>
        <w:pStyle w:val="Headingb"/>
        <w:rPr>
          <w:ins w:id="695" w:author="Campana, Lina " w:date="2018-10-16T15:56:00Z"/>
          <w:rPrChange w:id="696" w:author="Dirand, Baptiste" w:date="2018-10-18T17:58:00Z">
            <w:rPr>
              <w:ins w:id="697" w:author="Campana, Lina " w:date="2018-10-16T15:56:00Z"/>
              <w:lang w:val="en-US"/>
            </w:rPr>
          </w:rPrChange>
        </w:rPr>
      </w:pPr>
      <w:ins w:id="698" w:author="Campana, Lina " w:date="2018-10-16T15:56:00Z">
        <w:r w:rsidRPr="009E5E69">
          <w:rPr>
            <w:rPrChange w:id="699" w:author="Dirand, Baptiste" w:date="2018-10-18T17:58:00Z">
              <w:rPr>
                <w:lang w:val="en-US"/>
              </w:rPr>
            </w:rPrChange>
          </w:rPr>
          <w:t>Modalit</w:t>
        </w:r>
      </w:ins>
      <w:ins w:id="700" w:author="Dirand, Baptiste" w:date="2018-10-18T17:58:00Z">
        <w:r w:rsidR="009E5E69">
          <w:t>é</w:t>
        </w:r>
      </w:ins>
      <w:ins w:id="701" w:author="Campana, Lina " w:date="2018-10-16T15:56:00Z">
        <w:r w:rsidRPr="009E5E69">
          <w:rPr>
            <w:rPrChange w:id="702" w:author="Dirand, Baptiste" w:date="2018-10-18T17:58:00Z">
              <w:rPr>
                <w:lang w:val="en-US"/>
              </w:rPr>
            </w:rPrChange>
          </w:rPr>
          <w:t>s</w:t>
        </w:r>
      </w:ins>
    </w:p>
    <w:p w:rsidR="00907BB6" w:rsidRPr="009E5E69" w:rsidRDefault="00907BB6" w:rsidP="00E077D7">
      <w:pPr>
        <w:suppressAutoHyphens/>
        <w:rPr>
          <w:ins w:id="703" w:author="Campana, Lina " w:date="2018-10-16T15:56:00Z"/>
          <w:rFonts w:asciiTheme="minorHAnsi" w:hAnsiTheme="minorHAnsi"/>
          <w:szCs w:val="24"/>
          <w:rPrChange w:id="704" w:author="Dirand, Baptiste" w:date="2018-10-18T17:57:00Z">
            <w:rPr>
              <w:ins w:id="705" w:author="Campana, Lina " w:date="2018-10-16T15:56:00Z"/>
              <w:rFonts w:asciiTheme="minorHAnsi" w:hAnsiTheme="minorHAnsi"/>
              <w:szCs w:val="24"/>
              <w:lang w:val="en-US"/>
            </w:rPr>
          </w:rPrChange>
        </w:rPr>
      </w:pPr>
      <w:ins w:id="706" w:author="Campana, Lina " w:date="2018-10-16T15:56:00Z">
        <w:r w:rsidRPr="004B452D">
          <w:rPr>
            <w:rFonts w:asciiTheme="minorHAnsi" w:hAnsiTheme="minorHAnsi"/>
            <w:szCs w:val="24"/>
            <w:rPrChange w:id="707" w:author="Dirand, Baptiste" w:date="2018-10-18T17:52:00Z">
              <w:rPr>
                <w:rFonts w:asciiTheme="minorHAnsi" w:hAnsiTheme="minorHAnsi"/>
                <w:szCs w:val="24"/>
                <w:lang w:val="en-US"/>
              </w:rPr>
            </w:rPrChange>
          </w:rPr>
          <w:t>2</w:t>
        </w:r>
        <w:r w:rsidRPr="004B452D">
          <w:rPr>
            <w:rFonts w:asciiTheme="minorHAnsi" w:hAnsiTheme="minorHAnsi"/>
            <w:szCs w:val="24"/>
            <w:rPrChange w:id="708" w:author="Dirand, Baptiste" w:date="2018-10-18T17:52:00Z">
              <w:rPr>
                <w:rFonts w:asciiTheme="minorHAnsi" w:hAnsiTheme="minorHAnsi"/>
                <w:szCs w:val="24"/>
                <w:lang w:val="en-US"/>
              </w:rPr>
            </w:rPrChange>
          </w:rPr>
          <w:tab/>
        </w:r>
      </w:ins>
      <w:ins w:id="709" w:author="Dirand, Baptiste" w:date="2018-10-18T17:51:00Z">
        <w:r w:rsidR="002B3C79" w:rsidRPr="004B452D">
          <w:rPr>
            <w:rFonts w:asciiTheme="minorHAnsi" w:hAnsiTheme="minorHAnsi"/>
            <w:szCs w:val="24"/>
            <w:rPrChange w:id="710" w:author="Dirand, Baptiste" w:date="2018-10-18T17:52:00Z">
              <w:rPr>
                <w:rFonts w:asciiTheme="minorHAnsi" w:hAnsiTheme="minorHAnsi"/>
                <w:szCs w:val="24"/>
                <w:lang w:val="en-US"/>
              </w:rPr>
            </w:rPrChange>
          </w:rPr>
          <w:t xml:space="preserve">Les </w:t>
        </w:r>
      </w:ins>
      <w:ins w:id="711" w:author="Dirand, Baptiste" w:date="2018-10-18T17:57:00Z">
        <w:r w:rsidR="004B452D" w:rsidRPr="004B452D">
          <w:rPr>
            <w:rFonts w:asciiTheme="minorHAnsi" w:hAnsiTheme="minorHAnsi"/>
            <w:szCs w:val="24"/>
          </w:rPr>
          <w:t>arriérés</w:t>
        </w:r>
      </w:ins>
      <w:ins w:id="712" w:author="Dirand, Baptiste" w:date="2018-10-18T17:51:00Z">
        <w:r w:rsidR="002B3C79" w:rsidRPr="004B452D">
          <w:rPr>
            <w:rFonts w:asciiTheme="minorHAnsi" w:hAnsiTheme="minorHAnsi"/>
            <w:szCs w:val="24"/>
            <w:rPrChange w:id="713" w:author="Dirand, Baptiste" w:date="2018-10-18T17:52:00Z">
              <w:rPr>
                <w:rFonts w:asciiTheme="minorHAnsi" w:hAnsiTheme="minorHAnsi"/>
                <w:szCs w:val="24"/>
                <w:lang w:val="en-US"/>
              </w:rPr>
            </w:rPrChange>
          </w:rPr>
          <w:t xml:space="preserve"> faisant l'objet d'un accord </w:t>
        </w:r>
      </w:ins>
      <w:ins w:id="714" w:author="Cormier-Ribout, Kevin" w:date="2018-10-23T13:22:00Z">
        <w:r w:rsidR="004F114E">
          <w:rPr>
            <w:rFonts w:asciiTheme="minorHAnsi" w:hAnsiTheme="minorHAnsi"/>
            <w:szCs w:val="24"/>
          </w:rPr>
          <w:t>portant établissement d'</w:t>
        </w:r>
      </w:ins>
      <w:ins w:id="715" w:author="Dirand, Baptiste" w:date="2018-10-18T17:51:00Z">
        <w:r w:rsidR="002B3C79" w:rsidRPr="004B452D">
          <w:rPr>
            <w:rFonts w:asciiTheme="minorHAnsi" w:hAnsiTheme="minorHAnsi"/>
            <w:szCs w:val="24"/>
            <w:rPrChange w:id="716" w:author="Dirand, Baptiste" w:date="2018-10-18T17:52:00Z">
              <w:rPr>
                <w:rFonts w:asciiTheme="minorHAnsi" w:hAnsiTheme="minorHAnsi"/>
                <w:szCs w:val="24"/>
                <w:lang w:val="en-US"/>
              </w:rPr>
            </w:rPrChange>
          </w:rPr>
          <w:t xml:space="preserve">un plan d'amortissement </w:t>
        </w:r>
      </w:ins>
      <w:ins w:id="717" w:author="Cormier-Ribout, Kevin" w:date="2018-10-23T13:23:00Z">
        <w:r w:rsidR="004F114E">
          <w:rPr>
            <w:rFonts w:asciiTheme="minorHAnsi" w:hAnsiTheme="minorHAnsi"/>
            <w:szCs w:val="24"/>
          </w:rPr>
          <w:t xml:space="preserve">sont </w:t>
        </w:r>
      </w:ins>
      <w:ins w:id="718" w:author="Dirand, Baptiste" w:date="2018-10-18T17:57:00Z">
        <w:r w:rsidR="004B452D" w:rsidRPr="004B452D">
          <w:rPr>
            <w:rFonts w:asciiTheme="minorHAnsi" w:hAnsiTheme="minorHAnsi"/>
            <w:szCs w:val="24"/>
          </w:rPr>
          <w:t>transférés</w:t>
        </w:r>
      </w:ins>
      <w:ins w:id="719" w:author="Dirand, Baptiste" w:date="2018-10-18T17:51:00Z">
        <w:r w:rsidR="004B452D" w:rsidRPr="004B452D">
          <w:rPr>
            <w:rFonts w:asciiTheme="minorHAnsi" w:hAnsiTheme="minorHAnsi"/>
            <w:szCs w:val="24"/>
            <w:rPrChange w:id="720" w:author="Dirand, Baptiste" w:date="2018-10-18T17:52:00Z">
              <w:rPr>
                <w:rFonts w:asciiTheme="minorHAnsi" w:hAnsiTheme="minorHAnsi"/>
                <w:szCs w:val="24"/>
                <w:lang w:val="en-US"/>
              </w:rPr>
            </w:rPrChange>
          </w:rPr>
          <w:t xml:space="preserve"> </w:t>
        </w:r>
      </w:ins>
      <w:ins w:id="721" w:author="Dirand, Baptiste" w:date="2018-10-18T17:52:00Z">
        <w:r w:rsidR="004B452D" w:rsidRPr="004B452D">
          <w:rPr>
            <w:rFonts w:asciiTheme="minorHAnsi" w:hAnsiTheme="minorHAnsi"/>
            <w:szCs w:val="24"/>
            <w:rPrChange w:id="722" w:author="Dirand, Baptiste" w:date="2018-10-18T17:52:00Z">
              <w:rPr>
                <w:rFonts w:asciiTheme="minorHAnsi" w:hAnsiTheme="minorHAnsi"/>
                <w:szCs w:val="24"/>
                <w:lang w:val="en-US"/>
              </w:rPr>
            </w:rPrChange>
          </w:rPr>
          <w:t>sur</w:t>
        </w:r>
      </w:ins>
      <w:ins w:id="723" w:author="Dirand, Baptiste" w:date="2018-10-18T17:51:00Z">
        <w:r w:rsidR="004B452D" w:rsidRPr="004B452D">
          <w:rPr>
            <w:rFonts w:asciiTheme="minorHAnsi" w:hAnsiTheme="minorHAnsi"/>
            <w:szCs w:val="24"/>
            <w:rPrChange w:id="724" w:author="Dirand, Baptiste" w:date="2018-10-18T17:52:00Z">
              <w:rPr>
                <w:rFonts w:asciiTheme="minorHAnsi" w:hAnsiTheme="minorHAnsi"/>
                <w:szCs w:val="24"/>
                <w:lang w:val="en-US"/>
              </w:rPr>
            </w:rPrChange>
          </w:rPr>
          <w:t xml:space="preserve"> un compte </w:t>
        </w:r>
      </w:ins>
      <w:ins w:id="725" w:author="Dirand, Baptiste" w:date="2018-10-18T17:57:00Z">
        <w:r w:rsidR="004B452D" w:rsidRPr="004B452D">
          <w:rPr>
            <w:rFonts w:asciiTheme="minorHAnsi" w:hAnsiTheme="minorHAnsi"/>
            <w:szCs w:val="24"/>
          </w:rPr>
          <w:t>spécial</w:t>
        </w:r>
      </w:ins>
      <w:ins w:id="726" w:author="Dirand, Baptiste" w:date="2018-10-18T17:51:00Z">
        <w:r w:rsidR="004B452D" w:rsidRPr="004B452D">
          <w:rPr>
            <w:rFonts w:asciiTheme="minorHAnsi" w:hAnsiTheme="minorHAnsi"/>
            <w:szCs w:val="24"/>
            <w:rPrChange w:id="727" w:author="Dirand, Baptiste" w:date="2018-10-18T17:52:00Z">
              <w:rPr>
                <w:rFonts w:asciiTheme="minorHAnsi" w:hAnsiTheme="minorHAnsi"/>
                <w:szCs w:val="24"/>
                <w:lang w:val="en-US"/>
              </w:rPr>
            </w:rPrChange>
          </w:rPr>
          <w:t xml:space="preserve"> d'</w:t>
        </w:r>
      </w:ins>
      <w:ins w:id="728" w:author="Dirand, Baptiste" w:date="2018-10-18T17:57:00Z">
        <w:r w:rsidR="004B452D" w:rsidRPr="004B452D">
          <w:rPr>
            <w:rFonts w:asciiTheme="minorHAnsi" w:hAnsiTheme="minorHAnsi"/>
            <w:szCs w:val="24"/>
          </w:rPr>
          <w:t>arriérés</w:t>
        </w:r>
      </w:ins>
      <w:ins w:id="729" w:author="Dirand, Baptiste" w:date="2018-10-18T17:51:00Z">
        <w:r w:rsidR="004B452D" w:rsidRPr="004B452D">
          <w:rPr>
            <w:rFonts w:asciiTheme="minorHAnsi" w:hAnsiTheme="minorHAnsi"/>
            <w:szCs w:val="24"/>
            <w:rPrChange w:id="730" w:author="Dirand, Baptiste" w:date="2018-10-18T17:52:00Z">
              <w:rPr>
                <w:rFonts w:asciiTheme="minorHAnsi" w:hAnsiTheme="minorHAnsi"/>
                <w:szCs w:val="24"/>
                <w:lang w:val="en-US"/>
              </w:rPr>
            </w:rPrChange>
          </w:rPr>
          <w:t xml:space="preserve"> </w:t>
        </w:r>
      </w:ins>
      <w:ins w:id="731" w:author="Dirand, Baptiste" w:date="2018-10-18T17:52:00Z">
        <w:r w:rsidR="004B452D" w:rsidRPr="004B452D">
          <w:rPr>
            <w:rFonts w:asciiTheme="minorHAnsi" w:hAnsiTheme="minorHAnsi"/>
            <w:szCs w:val="24"/>
            <w:rPrChange w:id="732" w:author="Dirand, Baptiste" w:date="2018-10-18T17:52:00Z">
              <w:rPr>
                <w:rFonts w:asciiTheme="minorHAnsi" w:hAnsiTheme="minorHAnsi"/>
                <w:szCs w:val="24"/>
                <w:lang w:val="en-US"/>
              </w:rPr>
            </w:rPrChange>
          </w:rPr>
          <w:t xml:space="preserve">qui ne porte pas </w:t>
        </w:r>
      </w:ins>
      <w:ins w:id="733" w:author="Dirand, Baptiste" w:date="2018-10-18T17:57:00Z">
        <w:r w:rsidR="004B452D" w:rsidRPr="004B452D">
          <w:rPr>
            <w:rFonts w:asciiTheme="minorHAnsi" w:hAnsiTheme="minorHAnsi"/>
            <w:szCs w:val="24"/>
          </w:rPr>
          <w:t>intérêt</w:t>
        </w:r>
      </w:ins>
      <w:ins w:id="734" w:author="Dirand, Baptiste" w:date="2018-10-18T17:52:00Z">
        <w:r w:rsidR="004B452D" w:rsidRPr="004B452D">
          <w:rPr>
            <w:rFonts w:asciiTheme="minorHAnsi" w:hAnsiTheme="minorHAnsi"/>
            <w:szCs w:val="24"/>
            <w:rPrChange w:id="735" w:author="Dirand, Baptiste" w:date="2018-10-18T17:52:00Z">
              <w:rPr>
                <w:rFonts w:asciiTheme="minorHAnsi" w:hAnsiTheme="minorHAnsi"/>
                <w:szCs w:val="24"/>
                <w:lang w:val="en-US"/>
              </w:rPr>
            </w:rPrChange>
          </w:rPr>
          <w:t xml:space="preserve">. </w:t>
        </w:r>
        <w:r w:rsidR="004B452D" w:rsidRPr="004B452D">
          <w:rPr>
            <w:rFonts w:asciiTheme="minorHAnsi" w:hAnsiTheme="minorHAnsi"/>
            <w:szCs w:val="24"/>
          </w:rPr>
          <w:t xml:space="preserve">Les </w:t>
        </w:r>
      </w:ins>
      <w:ins w:id="736" w:author="Cormier-Ribout, Kevin" w:date="2018-10-23T13:23:00Z">
        <w:r w:rsidR="004F114E">
          <w:rPr>
            <w:rFonts w:asciiTheme="minorHAnsi" w:hAnsiTheme="minorHAnsi"/>
            <w:szCs w:val="24"/>
          </w:rPr>
          <w:t xml:space="preserve">montants </w:t>
        </w:r>
      </w:ins>
      <w:ins w:id="737" w:author="Dirand, Baptiste" w:date="2018-10-18T17:57:00Z">
        <w:r w:rsidR="004B452D" w:rsidRPr="004B452D">
          <w:rPr>
            <w:rFonts w:asciiTheme="minorHAnsi" w:hAnsiTheme="minorHAnsi"/>
            <w:szCs w:val="24"/>
          </w:rPr>
          <w:t>transférés</w:t>
        </w:r>
      </w:ins>
      <w:ins w:id="738" w:author="Dirand, Baptiste" w:date="2018-10-18T17:52:00Z">
        <w:r w:rsidR="004B452D" w:rsidRPr="004B452D">
          <w:rPr>
            <w:rFonts w:asciiTheme="minorHAnsi" w:hAnsiTheme="minorHAnsi"/>
            <w:szCs w:val="24"/>
          </w:rPr>
          <w:t xml:space="preserve"> sur un compte </w:t>
        </w:r>
      </w:ins>
      <w:ins w:id="739" w:author="Dirand, Baptiste" w:date="2018-10-18T17:57:00Z">
        <w:r w:rsidR="004B452D" w:rsidRPr="004B452D">
          <w:rPr>
            <w:rFonts w:asciiTheme="minorHAnsi" w:hAnsiTheme="minorHAnsi"/>
            <w:szCs w:val="24"/>
          </w:rPr>
          <w:t>spécial</w:t>
        </w:r>
      </w:ins>
      <w:ins w:id="740" w:author="Dirand, Baptiste" w:date="2018-10-18T17:52:00Z">
        <w:r w:rsidR="004B452D" w:rsidRPr="004B452D">
          <w:rPr>
            <w:rFonts w:asciiTheme="minorHAnsi" w:hAnsiTheme="minorHAnsi"/>
            <w:szCs w:val="24"/>
          </w:rPr>
          <w:t xml:space="preserve"> d</w:t>
        </w:r>
      </w:ins>
      <w:ins w:id="741" w:author="Dirand, Baptiste" w:date="2018-10-18T17:53:00Z">
        <w:r w:rsidR="004B452D" w:rsidRPr="004B452D">
          <w:rPr>
            <w:rFonts w:asciiTheme="minorHAnsi" w:hAnsiTheme="minorHAnsi"/>
            <w:szCs w:val="24"/>
            <w:rPrChange w:id="742" w:author="Dirand, Baptiste" w:date="2018-10-18T17:56:00Z">
              <w:rPr>
                <w:rFonts w:asciiTheme="minorHAnsi" w:hAnsiTheme="minorHAnsi"/>
                <w:szCs w:val="24"/>
                <w:lang w:val="en-US"/>
              </w:rPr>
            </w:rPrChange>
          </w:rPr>
          <w:t>'</w:t>
        </w:r>
      </w:ins>
      <w:ins w:id="743" w:author="Dirand, Baptiste" w:date="2018-10-18T17:57:00Z">
        <w:r w:rsidR="004B452D" w:rsidRPr="004B452D">
          <w:rPr>
            <w:rFonts w:asciiTheme="minorHAnsi" w:hAnsiTheme="minorHAnsi"/>
            <w:szCs w:val="24"/>
          </w:rPr>
          <w:t>arriérés</w:t>
        </w:r>
      </w:ins>
      <w:ins w:id="744" w:author="Dirand, Baptiste" w:date="2018-10-18T17:53:00Z">
        <w:r w:rsidR="004B452D" w:rsidRPr="004B452D">
          <w:rPr>
            <w:rFonts w:asciiTheme="minorHAnsi" w:hAnsiTheme="minorHAnsi"/>
            <w:szCs w:val="24"/>
            <w:rPrChange w:id="745" w:author="Dirand, Baptiste" w:date="2018-10-18T17:56:00Z">
              <w:rPr>
                <w:rFonts w:asciiTheme="minorHAnsi" w:hAnsiTheme="minorHAnsi"/>
                <w:szCs w:val="24"/>
                <w:lang w:val="en-US"/>
              </w:rPr>
            </w:rPrChange>
          </w:rPr>
          <w:t xml:space="preserve"> peuvent inclure des contributions </w:t>
        </w:r>
      </w:ins>
      <w:ins w:id="746" w:author="Dirand, Baptiste" w:date="2018-10-22T11:40:00Z">
        <w:r w:rsidR="00361695">
          <w:rPr>
            <w:rFonts w:asciiTheme="minorHAnsi" w:hAnsiTheme="minorHAnsi"/>
            <w:szCs w:val="24"/>
          </w:rPr>
          <w:t>exigibles</w:t>
        </w:r>
      </w:ins>
      <w:ins w:id="747" w:author="Dirand, Baptiste" w:date="2018-10-22T11:39:00Z">
        <w:r w:rsidR="009E3199">
          <w:rPr>
            <w:rFonts w:asciiTheme="minorHAnsi" w:hAnsiTheme="minorHAnsi"/>
            <w:szCs w:val="24"/>
          </w:rPr>
          <w:t xml:space="preserve"> </w:t>
        </w:r>
      </w:ins>
      <w:ins w:id="748" w:author="Dirand, Baptiste" w:date="2018-10-22T11:36:00Z">
        <w:r w:rsidR="009E3199">
          <w:rPr>
            <w:rFonts w:asciiTheme="minorHAnsi" w:hAnsiTheme="minorHAnsi"/>
            <w:szCs w:val="24"/>
          </w:rPr>
          <w:t>mises en recouvrement</w:t>
        </w:r>
      </w:ins>
      <w:ins w:id="749" w:author="Dirand, Baptiste" w:date="2018-10-18T17:56:00Z">
        <w:r w:rsidR="004B452D" w:rsidRPr="004B452D">
          <w:rPr>
            <w:rFonts w:asciiTheme="minorHAnsi" w:hAnsiTheme="minorHAnsi"/>
            <w:szCs w:val="24"/>
            <w:rPrChange w:id="750" w:author="Dirand, Baptiste" w:date="2018-10-18T17:56:00Z">
              <w:rPr>
                <w:rFonts w:asciiTheme="minorHAnsi" w:hAnsiTheme="minorHAnsi"/>
                <w:szCs w:val="24"/>
                <w:lang w:val="en-US"/>
              </w:rPr>
            </w:rPrChange>
          </w:rPr>
          <w:t xml:space="preserve"> ou des </w:t>
        </w:r>
        <w:r w:rsidR="004B452D" w:rsidRPr="004B452D">
          <w:rPr>
            <w:rFonts w:asciiTheme="minorHAnsi" w:hAnsiTheme="minorHAnsi"/>
            <w:szCs w:val="24"/>
          </w:rPr>
          <w:t xml:space="preserve">intérêts </w:t>
        </w:r>
      </w:ins>
      <w:ins w:id="751" w:author="Dirand, Baptiste" w:date="2018-10-18T17:57:00Z">
        <w:r w:rsidR="009E5E69">
          <w:rPr>
            <w:rFonts w:asciiTheme="minorHAnsi" w:hAnsiTheme="minorHAnsi"/>
            <w:szCs w:val="24"/>
          </w:rPr>
          <w:t>moratoires</w:t>
        </w:r>
      </w:ins>
      <w:ins w:id="752" w:author="Dirand, Baptiste" w:date="2018-10-18T17:56:00Z">
        <w:r w:rsidR="004B452D">
          <w:rPr>
            <w:rFonts w:asciiTheme="minorHAnsi" w:hAnsiTheme="minorHAnsi"/>
            <w:szCs w:val="24"/>
          </w:rPr>
          <w:t>, ou les deux.</w:t>
        </w:r>
      </w:ins>
    </w:p>
    <w:p w:rsidR="00907BB6" w:rsidRPr="00DB3A6C" w:rsidRDefault="005E59AC" w:rsidP="00E077D7">
      <w:pPr>
        <w:pStyle w:val="Headingb"/>
        <w:rPr>
          <w:ins w:id="753" w:author="Campana, Lina " w:date="2018-10-16T15:56:00Z"/>
        </w:rPr>
      </w:pPr>
      <w:ins w:id="754" w:author="Dirand, Baptiste" w:date="2018-10-18T18:19:00Z">
        <w:r w:rsidRPr="00DB3A6C">
          <w:t>R</w:t>
        </w:r>
      </w:ins>
      <w:ins w:id="755" w:author="Dirand, Baptiste" w:date="2018-10-18T18:15:00Z">
        <w:r w:rsidRPr="005E59AC">
          <w:rPr>
            <w:rFonts w:asciiTheme="minorHAnsi" w:hAnsiTheme="minorHAnsi"/>
            <w:szCs w:val="24"/>
          </w:rPr>
          <w:t>é</w:t>
        </w:r>
      </w:ins>
      <w:ins w:id="756" w:author="Dirand, Baptiste" w:date="2018-10-18T18:19:00Z">
        <w:r w:rsidRPr="00DB3A6C">
          <w:t>tablissement des droits</w:t>
        </w:r>
      </w:ins>
    </w:p>
    <w:p w:rsidR="00907BB6" w:rsidRPr="00601211" w:rsidRDefault="00907BB6" w:rsidP="00E077D7">
      <w:pPr>
        <w:suppressAutoHyphens/>
        <w:rPr>
          <w:ins w:id="757" w:author="Campana, Lina " w:date="2018-10-16T15:56:00Z"/>
          <w:rFonts w:asciiTheme="minorHAnsi" w:hAnsiTheme="minorHAnsi"/>
          <w:szCs w:val="24"/>
          <w:rPrChange w:id="758" w:author="Dirand, Baptiste" w:date="2018-10-18T18:08:00Z">
            <w:rPr>
              <w:ins w:id="759" w:author="Campana, Lina " w:date="2018-10-16T15:56:00Z"/>
              <w:rFonts w:asciiTheme="minorHAnsi" w:hAnsiTheme="minorHAnsi"/>
              <w:szCs w:val="24"/>
              <w:lang w:val="en-US"/>
            </w:rPr>
          </w:rPrChange>
        </w:rPr>
      </w:pPr>
      <w:ins w:id="760" w:author="Campana, Lina " w:date="2018-10-16T15:56:00Z">
        <w:r w:rsidRPr="005D1050">
          <w:rPr>
            <w:rFonts w:asciiTheme="minorHAnsi" w:hAnsiTheme="minorHAnsi"/>
            <w:szCs w:val="24"/>
            <w:rPrChange w:id="761" w:author="Dirand, Baptiste" w:date="2018-10-18T18:04:00Z">
              <w:rPr>
                <w:rFonts w:asciiTheme="minorHAnsi" w:hAnsiTheme="minorHAnsi"/>
                <w:szCs w:val="24"/>
                <w:lang w:val="en-US"/>
              </w:rPr>
            </w:rPrChange>
          </w:rPr>
          <w:t>3</w:t>
        </w:r>
        <w:r w:rsidRPr="005D1050">
          <w:rPr>
            <w:rFonts w:asciiTheme="minorHAnsi" w:hAnsiTheme="minorHAnsi"/>
            <w:szCs w:val="24"/>
            <w:rPrChange w:id="762" w:author="Dirand, Baptiste" w:date="2018-10-18T18:04:00Z">
              <w:rPr>
                <w:rFonts w:asciiTheme="minorHAnsi" w:hAnsiTheme="minorHAnsi"/>
                <w:szCs w:val="24"/>
                <w:lang w:val="en-US"/>
              </w:rPr>
            </w:rPrChange>
          </w:rPr>
          <w:tab/>
        </w:r>
      </w:ins>
      <w:ins w:id="763" w:author="Dirand, Baptiste" w:date="2018-10-18T17:59:00Z">
        <w:r w:rsidR="009E5E69" w:rsidRPr="005D1050">
          <w:rPr>
            <w:rFonts w:asciiTheme="minorHAnsi" w:hAnsiTheme="minorHAnsi"/>
            <w:szCs w:val="24"/>
            <w:rPrChange w:id="764" w:author="Dirand, Baptiste" w:date="2018-10-18T18:04:00Z">
              <w:rPr>
                <w:rFonts w:asciiTheme="minorHAnsi" w:hAnsiTheme="minorHAnsi"/>
                <w:szCs w:val="24"/>
                <w:lang w:val="en-US"/>
              </w:rPr>
            </w:rPrChange>
          </w:rPr>
          <w:t xml:space="preserve">Un Etat membre qui conclut avec le </w:t>
        </w:r>
      </w:ins>
      <w:ins w:id="765" w:author="Dirand, Baptiste" w:date="2018-10-18T18:04:00Z">
        <w:r w:rsidR="005D1050" w:rsidRPr="005D1050">
          <w:rPr>
            <w:rFonts w:asciiTheme="minorHAnsi" w:hAnsiTheme="minorHAnsi"/>
            <w:szCs w:val="24"/>
          </w:rPr>
          <w:t>Secrétaire</w:t>
        </w:r>
      </w:ins>
      <w:ins w:id="766" w:author="Dirand, Baptiste" w:date="2018-10-18T17:59:00Z">
        <w:r w:rsidR="009E5E69" w:rsidRPr="005D1050">
          <w:rPr>
            <w:rFonts w:asciiTheme="minorHAnsi" w:hAnsiTheme="minorHAnsi"/>
            <w:szCs w:val="24"/>
            <w:rPrChange w:id="767" w:author="Dirand, Baptiste" w:date="2018-10-18T18:04:00Z">
              <w:rPr>
                <w:rFonts w:asciiTheme="minorHAnsi" w:hAnsiTheme="minorHAnsi"/>
                <w:szCs w:val="24"/>
                <w:lang w:val="en-US"/>
              </w:rPr>
            </w:rPrChange>
          </w:rPr>
          <w:t xml:space="preserve"> </w:t>
        </w:r>
      </w:ins>
      <w:ins w:id="768" w:author="Dirand, Baptiste" w:date="2018-10-18T18:04:00Z">
        <w:r w:rsidR="005D1050" w:rsidRPr="005D1050">
          <w:rPr>
            <w:rFonts w:asciiTheme="minorHAnsi" w:hAnsiTheme="minorHAnsi"/>
            <w:szCs w:val="24"/>
          </w:rPr>
          <w:t>général</w:t>
        </w:r>
      </w:ins>
      <w:ins w:id="769" w:author="Dirand, Baptiste" w:date="2018-10-18T17:59:00Z">
        <w:r w:rsidR="009E5E69" w:rsidRPr="005D1050">
          <w:rPr>
            <w:rFonts w:asciiTheme="minorHAnsi" w:hAnsiTheme="minorHAnsi"/>
            <w:szCs w:val="24"/>
            <w:rPrChange w:id="770" w:author="Dirand, Baptiste" w:date="2018-10-18T18:04:00Z">
              <w:rPr>
                <w:rFonts w:asciiTheme="minorHAnsi" w:hAnsiTheme="minorHAnsi"/>
                <w:szCs w:val="24"/>
                <w:lang w:val="en-US"/>
              </w:rPr>
            </w:rPrChange>
          </w:rPr>
          <w:t xml:space="preserve"> </w:t>
        </w:r>
      </w:ins>
      <w:ins w:id="771" w:author="Cormier-Ribout, Kevin" w:date="2018-10-23T13:24:00Z">
        <w:r w:rsidR="004F114E" w:rsidRPr="005D1050">
          <w:rPr>
            <w:rFonts w:asciiTheme="minorHAnsi" w:hAnsiTheme="minorHAnsi"/>
            <w:szCs w:val="24"/>
            <w:rPrChange w:id="772" w:author="Dirand, Baptiste" w:date="2018-10-18T18:04:00Z">
              <w:rPr>
                <w:rFonts w:asciiTheme="minorHAnsi" w:hAnsiTheme="minorHAnsi"/>
                <w:szCs w:val="24"/>
                <w:lang w:val="en-US"/>
              </w:rPr>
            </w:rPrChange>
          </w:rPr>
          <w:t xml:space="preserve">un accord </w:t>
        </w:r>
        <w:r w:rsidR="004F114E" w:rsidRPr="005D1050">
          <w:rPr>
            <w:rFonts w:asciiTheme="minorHAnsi" w:hAnsiTheme="minorHAnsi"/>
            <w:szCs w:val="24"/>
          </w:rPr>
          <w:t>écrit</w:t>
        </w:r>
        <w:r w:rsidR="004F114E" w:rsidRPr="005D1050">
          <w:rPr>
            <w:rFonts w:asciiTheme="minorHAnsi" w:hAnsiTheme="minorHAnsi"/>
            <w:szCs w:val="24"/>
            <w:rPrChange w:id="773" w:author="Dirand, Baptiste" w:date="2018-10-18T18:04:00Z">
              <w:rPr>
                <w:rFonts w:asciiTheme="minorHAnsi" w:hAnsiTheme="minorHAnsi"/>
                <w:szCs w:val="24"/>
                <w:lang w:val="en-US"/>
              </w:rPr>
            </w:rPrChange>
          </w:rPr>
          <w:t xml:space="preserve"> </w:t>
        </w:r>
        <w:r w:rsidR="004F114E">
          <w:rPr>
            <w:rFonts w:asciiTheme="minorHAnsi" w:hAnsiTheme="minorHAnsi"/>
            <w:szCs w:val="24"/>
          </w:rPr>
          <w:t>portant établissement d'</w:t>
        </w:r>
      </w:ins>
      <w:ins w:id="774" w:author="Dirand, Baptiste" w:date="2018-10-18T17:59:00Z">
        <w:r w:rsidR="009E5E69" w:rsidRPr="005D1050">
          <w:rPr>
            <w:rFonts w:asciiTheme="minorHAnsi" w:hAnsiTheme="minorHAnsi"/>
            <w:szCs w:val="24"/>
            <w:rPrChange w:id="775" w:author="Dirand, Baptiste" w:date="2018-10-18T18:04:00Z">
              <w:rPr>
                <w:rFonts w:asciiTheme="minorHAnsi" w:hAnsiTheme="minorHAnsi"/>
                <w:szCs w:val="24"/>
                <w:lang w:val="en-US"/>
              </w:rPr>
            </w:rPrChange>
          </w:rPr>
          <w:t xml:space="preserve">un plan d'amortissement </w:t>
        </w:r>
      </w:ins>
      <w:ins w:id="776" w:author="Dirand, Baptiste" w:date="2018-10-18T18:04:00Z">
        <w:r w:rsidR="005D1050" w:rsidRPr="005D1050">
          <w:rPr>
            <w:rFonts w:asciiTheme="minorHAnsi" w:hAnsiTheme="minorHAnsi"/>
            <w:szCs w:val="24"/>
          </w:rPr>
          <w:t>spécifique</w:t>
        </w:r>
      </w:ins>
      <w:ins w:id="777" w:author="Dirand, Baptiste" w:date="2018-10-18T17:59:00Z">
        <w:r w:rsidR="009E5E69" w:rsidRPr="005D1050">
          <w:rPr>
            <w:rFonts w:asciiTheme="minorHAnsi" w:hAnsiTheme="minorHAnsi"/>
            <w:szCs w:val="24"/>
            <w:rPrChange w:id="778" w:author="Dirand, Baptiste" w:date="2018-10-18T18:04:00Z">
              <w:rPr>
                <w:rFonts w:asciiTheme="minorHAnsi" w:hAnsiTheme="minorHAnsi"/>
                <w:szCs w:val="24"/>
                <w:lang w:val="en-US"/>
              </w:rPr>
            </w:rPrChange>
          </w:rPr>
          <w:t xml:space="preserve"> </w:t>
        </w:r>
      </w:ins>
      <w:ins w:id="779" w:author="Dirand, Baptiste" w:date="2018-10-18T18:04:00Z">
        <w:r w:rsidR="005D1050" w:rsidRPr="005D1050">
          <w:rPr>
            <w:rFonts w:asciiTheme="minorHAnsi" w:hAnsiTheme="minorHAnsi"/>
            <w:szCs w:val="24"/>
          </w:rPr>
          <w:t>afférent</w:t>
        </w:r>
      </w:ins>
      <w:ins w:id="780" w:author="Dirand, Baptiste" w:date="2018-10-18T18:00:00Z">
        <w:r w:rsidR="009E5E69" w:rsidRPr="005D1050">
          <w:rPr>
            <w:rFonts w:asciiTheme="minorHAnsi" w:hAnsiTheme="minorHAnsi"/>
            <w:szCs w:val="24"/>
            <w:rPrChange w:id="781" w:author="Dirand, Baptiste" w:date="2018-10-18T18:04:00Z">
              <w:rPr>
                <w:rFonts w:asciiTheme="minorHAnsi" w:hAnsiTheme="minorHAnsi"/>
                <w:szCs w:val="24"/>
                <w:lang w:val="en-US"/>
              </w:rPr>
            </w:rPrChange>
          </w:rPr>
          <w:t xml:space="preserve"> au </w:t>
        </w:r>
      </w:ins>
      <w:ins w:id="782" w:author="Dirand, Baptiste" w:date="2018-10-18T18:04:00Z">
        <w:r w:rsidR="005D1050" w:rsidRPr="005D1050">
          <w:rPr>
            <w:rFonts w:asciiTheme="minorHAnsi" w:hAnsiTheme="minorHAnsi"/>
            <w:szCs w:val="24"/>
          </w:rPr>
          <w:t>règlement</w:t>
        </w:r>
      </w:ins>
      <w:ins w:id="783" w:author="Dirand, Baptiste" w:date="2018-10-18T18:00:00Z">
        <w:r w:rsidR="009E5E69" w:rsidRPr="005D1050">
          <w:rPr>
            <w:rFonts w:asciiTheme="minorHAnsi" w:hAnsiTheme="minorHAnsi"/>
            <w:szCs w:val="24"/>
            <w:rPrChange w:id="784" w:author="Dirand, Baptiste" w:date="2018-10-18T18:04:00Z">
              <w:rPr>
                <w:rFonts w:asciiTheme="minorHAnsi" w:hAnsiTheme="minorHAnsi"/>
                <w:szCs w:val="24"/>
                <w:lang w:val="en-US"/>
              </w:rPr>
            </w:rPrChange>
          </w:rPr>
          <w:t xml:space="preserve"> de ses </w:t>
        </w:r>
      </w:ins>
      <w:ins w:id="785" w:author="Dirand, Baptiste" w:date="2018-10-18T18:04:00Z">
        <w:r w:rsidR="005D1050" w:rsidRPr="005D1050">
          <w:rPr>
            <w:rFonts w:asciiTheme="minorHAnsi" w:hAnsiTheme="minorHAnsi"/>
            <w:szCs w:val="24"/>
          </w:rPr>
          <w:t>arriérés</w:t>
        </w:r>
      </w:ins>
      <w:ins w:id="786" w:author="Dirand, Baptiste" w:date="2018-10-18T18:00:00Z">
        <w:r w:rsidR="009E5E69" w:rsidRPr="005D1050">
          <w:rPr>
            <w:rFonts w:asciiTheme="minorHAnsi" w:hAnsiTheme="minorHAnsi"/>
            <w:szCs w:val="24"/>
            <w:rPrChange w:id="787" w:author="Dirand, Baptiste" w:date="2018-10-18T18:04:00Z">
              <w:rPr>
                <w:rFonts w:asciiTheme="minorHAnsi" w:hAnsiTheme="minorHAnsi"/>
                <w:szCs w:val="24"/>
                <w:lang w:val="en-US"/>
              </w:rPr>
            </w:rPrChange>
          </w:rPr>
          <w:t xml:space="preserve"> </w:t>
        </w:r>
      </w:ins>
      <w:ins w:id="788" w:author="Dirand, Baptiste" w:date="2018-10-18T18:01:00Z">
        <w:r w:rsidR="005D1050" w:rsidRPr="005D1050">
          <w:rPr>
            <w:rFonts w:asciiTheme="minorHAnsi" w:hAnsiTheme="minorHAnsi"/>
            <w:szCs w:val="24"/>
            <w:rPrChange w:id="789" w:author="Dirand, Baptiste" w:date="2018-10-18T18:04:00Z">
              <w:rPr>
                <w:rFonts w:asciiTheme="minorHAnsi" w:hAnsiTheme="minorHAnsi"/>
                <w:szCs w:val="24"/>
                <w:lang w:val="en-US"/>
              </w:rPr>
            </w:rPrChange>
          </w:rPr>
          <w:t xml:space="preserve">retrouve le droit de vote </w:t>
        </w:r>
      </w:ins>
      <w:ins w:id="790" w:author="Cormier-Ribout, Kevin" w:date="2018-10-23T13:24:00Z">
        <w:r w:rsidR="004F114E">
          <w:rPr>
            <w:rFonts w:asciiTheme="minorHAnsi" w:hAnsiTheme="minorHAnsi"/>
            <w:szCs w:val="24"/>
          </w:rPr>
          <w:t xml:space="preserve">qu'il avait </w:t>
        </w:r>
      </w:ins>
      <w:ins w:id="791" w:author="Dirand, Baptiste" w:date="2018-10-18T18:01:00Z">
        <w:r w:rsidR="005D1050" w:rsidRPr="005D1050">
          <w:rPr>
            <w:rFonts w:asciiTheme="minorHAnsi" w:hAnsiTheme="minorHAnsi"/>
            <w:szCs w:val="24"/>
            <w:rPrChange w:id="792" w:author="Dirand, Baptiste" w:date="2018-10-18T18:04:00Z">
              <w:rPr>
                <w:rFonts w:asciiTheme="minorHAnsi" w:hAnsiTheme="minorHAnsi"/>
                <w:szCs w:val="24"/>
                <w:lang w:val="en-US"/>
              </w:rPr>
            </w:rPrChange>
          </w:rPr>
          <w:t xml:space="preserve">perdu </w:t>
        </w:r>
      </w:ins>
      <w:ins w:id="793" w:author="Cormier-Ribout, Kevin" w:date="2018-10-23T13:25:00Z">
        <w:r w:rsidR="004F114E">
          <w:rPr>
            <w:rFonts w:asciiTheme="minorHAnsi" w:hAnsiTheme="minorHAnsi"/>
            <w:szCs w:val="24"/>
          </w:rPr>
          <w:t xml:space="preserve">en raison </w:t>
        </w:r>
      </w:ins>
      <w:ins w:id="794" w:author="Dirand, Baptiste" w:date="2018-10-18T18:02:00Z">
        <w:r w:rsidR="005D1050" w:rsidRPr="005D1050">
          <w:rPr>
            <w:rFonts w:asciiTheme="minorHAnsi" w:hAnsiTheme="minorHAnsi"/>
            <w:szCs w:val="24"/>
            <w:rPrChange w:id="795" w:author="Dirand, Baptiste" w:date="2018-10-18T18:04:00Z">
              <w:rPr>
                <w:rFonts w:asciiTheme="minorHAnsi" w:hAnsiTheme="minorHAnsi"/>
                <w:szCs w:val="24"/>
                <w:lang w:val="en-US"/>
              </w:rPr>
            </w:rPrChange>
          </w:rPr>
          <w:t xml:space="preserve">de ses </w:t>
        </w:r>
      </w:ins>
      <w:ins w:id="796" w:author="Dirand, Baptiste" w:date="2018-10-18T18:04:00Z">
        <w:r w:rsidR="005D1050" w:rsidRPr="005D1050">
          <w:rPr>
            <w:rFonts w:asciiTheme="minorHAnsi" w:hAnsiTheme="minorHAnsi"/>
            <w:szCs w:val="24"/>
          </w:rPr>
          <w:t>arriérés</w:t>
        </w:r>
      </w:ins>
      <w:ins w:id="797" w:author="Dirand, Baptiste" w:date="2018-10-18T18:02:00Z">
        <w:r w:rsidR="005D1050" w:rsidRPr="005D1050">
          <w:rPr>
            <w:rFonts w:asciiTheme="minorHAnsi" w:hAnsiTheme="minorHAnsi"/>
            <w:szCs w:val="24"/>
            <w:rPrChange w:id="798" w:author="Dirand, Baptiste" w:date="2018-10-18T18:04:00Z">
              <w:rPr>
                <w:rFonts w:asciiTheme="minorHAnsi" w:hAnsiTheme="minorHAnsi"/>
                <w:szCs w:val="24"/>
                <w:lang w:val="en-US"/>
              </w:rPr>
            </w:rPrChange>
          </w:rPr>
          <w:t xml:space="preserve"> à compter de la date </w:t>
        </w:r>
      </w:ins>
      <w:ins w:id="799" w:author="Cormier-Ribout, Kevin" w:date="2018-10-23T13:25:00Z">
        <w:r w:rsidR="004F114E">
          <w:rPr>
            <w:rFonts w:asciiTheme="minorHAnsi" w:hAnsiTheme="minorHAnsi"/>
            <w:szCs w:val="24"/>
          </w:rPr>
          <w:t xml:space="preserve">de réception par </w:t>
        </w:r>
      </w:ins>
      <w:ins w:id="800" w:author="Dirand, Baptiste" w:date="2018-10-18T18:03:00Z">
        <w:r w:rsidR="005D1050" w:rsidRPr="005D1050">
          <w:rPr>
            <w:rFonts w:asciiTheme="minorHAnsi" w:hAnsiTheme="minorHAnsi"/>
            <w:szCs w:val="24"/>
            <w:rPrChange w:id="801" w:author="Dirand, Baptiste" w:date="2018-10-18T18:04:00Z">
              <w:rPr>
                <w:rFonts w:asciiTheme="minorHAnsi" w:hAnsiTheme="minorHAnsi"/>
                <w:szCs w:val="24"/>
                <w:lang w:val="en-US"/>
              </w:rPr>
            </w:rPrChange>
          </w:rPr>
          <w:t xml:space="preserve">l'UIT </w:t>
        </w:r>
      </w:ins>
      <w:ins w:id="802" w:author="Cormier-Ribout, Kevin" w:date="2018-10-23T13:25:00Z">
        <w:r w:rsidR="004F114E">
          <w:rPr>
            <w:rFonts w:asciiTheme="minorHAnsi" w:hAnsiTheme="minorHAnsi"/>
            <w:szCs w:val="24"/>
          </w:rPr>
          <w:t xml:space="preserve">du </w:t>
        </w:r>
      </w:ins>
      <w:ins w:id="803" w:author="Dirand, Baptiste" w:date="2018-10-18T18:03:00Z">
        <w:r w:rsidR="005D1050" w:rsidRPr="005D1050">
          <w:rPr>
            <w:rFonts w:asciiTheme="minorHAnsi" w:hAnsiTheme="minorHAnsi"/>
            <w:szCs w:val="24"/>
            <w:rPrChange w:id="804" w:author="Dirand, Baptiste" w:date="2018-10-18T18:04:00Z">
              <w:rPr>
                <w:rFonts w:asciiTheme="minorHAnsi" w:hAnsiTheme="minorHAnsi"/>
                <w:szCs w:val="24"/>
                <w:lang w:val="en-US"/>
              </w:rPr>
            </w:rPrChange>
          </w:rPr>
          <w:t xml:space="preserve">premier versement, </w:t>
        </w:r>
      </w:ins>
      <w:ins w:id="805" w:author="Dirand, Baptiste" w:date="2018-10-18T18:04:00Z">
        <w:r w:rsidR="005D1050" w:rsidRPr="005D1050">
          <w:rPr>
            <w:rFonts w:asciiTheme="minorHAnsi" w:hAnsiTheme="minorHAnsi"/>
            <w:szCs w:val="24"/>
          </w:rPr>
          <w:t>conformément</w:t>
        </w:r>
      </w:ins>
      <w:ins w:id="806" w:author="Dirand, Baptiste" w:date="2018-10-18T18:03:00Z">
        <w:r w:rsidR="005D1050" w:rsidRPr="005D1050">
          <w:rPr>
            <w:rFonts w:asciiTheme="minorHAnsi" w:hAnsiTheme="minorHAnsi"/>
            <w:szCs w:val="24"/>
            <w:rPrChange w:id="807" w:author="Dirand, Baptiste" w:date="2018-10-18T18:04:00Z">
              <w:rPr>
                <w:rFonts w:asciiTheme="minorHAnsi" w:hAnsiTheme="minorHAnsi"/>
                <w:szCs w:val="24"/>
                <w:lang w:val="en-US"/>
              </w:rPr>
            </w:rPrChange>
          </w:rPr>
          <w:t xml:space="preserve"> aux </w:t>
        </w:r>
      </w:ins>
      <w:ins w:id="808" w:author="Dirand, Baptiste" w:date="2018-10-18T18:05:00Z">
        <w:r w:rsidR="005D1050">
          <w:rPr>
            <w:rFonts w:asciiTheme="minorHAnsi" w:hAnsiTheme="minorHAnsi"/>
            <w:szCs w:val="24"/>
          </w:rPr>
          <w:t>conditions</w:t>
        </w:r>
      </w:ins>
      <w:ins w:id="809" w:author="Dirand, Baptiste" w:date="2018-10-18T18:03:00Z">
        <w:r w:rsidR="005D1050" w:rsidRPr="005D1050">
          <w:rPr>
            <w:rFonts w:asciiTheme="minorHAnsi" w:hAnsiTheme="minorHAnsi"/>
            <w:szCs w:val="24"/>
            <w:rPrChange w:id="810" w:author="Dirand, Baptiste" w:date="2018-10-18T18:04:00Z">
              <w:rPr>
                <w:rFonts w:asciiTheme="minorHAnsi" w:hAnsiTheme="minorHAnsi"/>
                <w:szCs w:val="24"/>
                <w:lang w:val="en-US"/>
              </w:rPr>
            </w:rPrChange>
          </w:rPr>
          <w:t xml:space="preserve"> de l'accord </w:t>
        </w:r>
      </w:ins>
      <w:ins w:id="811" w:author="Dirand, Baptiste" w:date="2018-10-18T18:04:00Z">
        <w:r w:rsidR="005D1050" w:rsidRPr="005D1050">
          <w:rPr>
            <w:rFonts w:asciiTheme="minorHAnsi" w:hAnsiTheme="minorHAnsi"/>
            <w:szCs w:val="24"/>
          </w:rPr>
          <w:t>écrit</w:t>
        </w:r>
        <w:r w:rsidR="005D1050" w:rsidRPr="005D1050">
          <w:rPr>
            <w:rFonts w:asciiTheme="minorHAnsi" w:hAnsiTheme="minorHAnsi"/>
            <w:szCs w:val="24"/>
            <w:rPrChange w:id="812" w:author="Dirand, Baptiste" w:date="2018-10-18T18:04:00Z">
              <w:rPr>
                <w:rFonts w:asciiTheme="minorHAnsi" w:hAnsiTheme="minorHAnsi"/>
                <w:szCs w:val="24"/>
                <w:lang w:val="en-US"/>
              </w:rPr>
            </w:rPrChange>
          </w:rPr>
          <w:t xml:space="preserve">, sous </w:t>
        </w:r>
        <w:r w:rsidR="005D1050" w:rsidRPr="005D1050">
          <w:rPr>
            <w:rFonts w:asciiTheme="minorHAnsi" w:hAnsiTheme="minorHAnsi"/>
            <w:szCs w:val="24"/>
          </w:rPr>
          <w:t>réserve</w:t>
        </w:r>
        <w:r w:rsidR="005D1050" w:rsidRPr="005D1050">
          <w:rPr>
            <w:rFonts w:asciiTheme="minorHAnsi" w:hAnsiTheme="minorHAnsi"/>
            <w:szCs w:val="24"/>
            <w:rPrChange w:id="813" w:author="Dirand, Baptiste" w:date="2018-10-18T18:04:00Z">
              <w:rPr>
                <w:rFonts w:asciiTheme="minorHAnsi" w:hAnsiTheme="minorHAnsi"/>
                <w:szCs w:val="24"/>
                <w:lang w:val="en-US"/>
              </w:rPr>
            </w:rPrChange>
          </w:rPr>
          <w:t xml:space="preserve"> des dispositions du </w:t>
        </w:r>
        <w:r w:rsidR="005D1050" w:rsidRPr="005D1050">
          <w:rPr>
            <w:rFonts w:asciiTheme="minorHAnsi" w:hAnsiTheme="minorHAnsi"/>
            <w:szCs w:val="24"/>
          </w:rPr>
          <w:t>numéro</w:t>
        </w:r>
        <w:r w:rsidR="005D1050" w:rsidRPr="005D1050">
          <w:rPr>
            <w:rFonts w:asciiTheme="minorHAnsi" w:hAnsiTheme="minorHAnsi"/>
            <w:szCs w:val="24"/>
            <w:rPrChange w:id="814" w:author="Dirand, Baptiste" w:date="2018-10-18T18:04:00Z">
              <w:rPr>
                <w:rFonts w:asciiTheme="minorHAnsi" w:hAnsiTheme="minorHAnsi"/>
                <w:szCs w:val="24"/>
                <w:lang w:val="en-US"/>
              </w:rPr>
            </w:rPrChange>
          </w:rPr>
          <w:t xml:space="preserve"> 210 de la Constitution.</w:t>
        </w:r>
      </w:ins>
    </w:p>
    <w:p w:rsidR="00907BB6" w:rsidRPr="00601211" w:rsidRDefault="00601211" w:rsidP="00E077D7">
      <w:pPr>
        <w:suppressAutoHyphens/>
        <w:rPr>
          <w:ins w:id="815" w:author="Campana, Lina " w:date="2018-10-16T15:56:00Z"/>
          <w:rFonts w:asciiTheme="minorHAnsi" w:hAnsiTheme="minorHAnsi"/>
          <w:szCs w:val="24"/>
        </w:rPr>
      </w:pPr>
      <w:ins w:id="816" w:author="Dirand, Baptiste" w:date="2018-10-18T18:05:00Z">
        <w:r w:rsidRPr="00601211">
          <w:rPr>
            <w:rFonts w:asciiTheme="minorHAnsi" w:hAnsiTheme="minorHAnsi"/>
            <w:szCs w:val="24"/>
            <w:rPrChange w:id="817" w:author="Dirand, Baptiste" w:date="2018-10-18T18:08:00Z">
              <w:rPr>
                <w:rFonts w:asciiTheme="minorHAnsi" w:hAnsiTheme="minorHAnsi"/>
                <w:szCs w:val="24"/>
                <w:lang w:val="en-US"/>
              </w:rPr>
            </w:rPrChange>
          </w:rPr>
          <w:t>D</w:t>
        </w:r>
      </w:ins>
      <w:ins w:id="818" w:author="Dirand, Baptiste" w:date="2018-10-18T18:06:00Z">
        <w:r w:rsidRPr="00601211">
          <w:rPr>
            <w:rFonts w:asciiTheme="minorHAnsi" w:hAnsiTheme="minorHAnsi"/>
            <w:szCs w:val="24"/>
            <w:rPrChange w:id="819" w:author="Dirand, Baptiste" w:date="2018-10-18T18:08:00Z">
              <w:rPr>
                <w:rFonts w:asciiTheme="minorHAnsi" w:hAnsiTheme="minorHAnsi"/>
                <w:szCs w:val="24"/>
                <w:lang w:val="en-US"/>
              </w:rPr>
            </w:rPrChange>
          </w:rPr>
          <w:t>e</w:t>
        </w:r>
      </w:ins>
      <w:ins w:id="820" w:author="Dirand, Baptiste" w:date="2018-10-18T18:05:00Z">
        <w:r w:rsidRPr="00601211">
          <w:rPr>
            <w:rFonts w:asciiTheme="minorHAnsi" w:hAnsiTheme="minorHAnsi"/>
            <w:szCs w:val="24"/>
            <w:rPrChange w:id="821" w:author="Dirand, Baptiste" w:date="2018-10-18T18:08:00Z">
              <w:rPr>
                <w:rFonts w:asciiTheme="minorHAnsi" w:hAnsiTheme="minorHAnsi"/>
                <w:szCs w:val="24"/>
                <w:lang w:val="en-US"/>
              </w:rPr>
            </w:rPrChange>
          </w:rPr>
          <w:t xml:space="preserve"> même, </w:t>
        </w:r>
      </w:ins>
      <w:ins w:id="822" w:author="Dirand, Baptiste" w:date="2018-10-18T18:06:00Z">
        <w:r w:rsidRPr="00601211">
          <w:rPr>
            <w:rFonts w:asciiTheme="minorHAnsi" w:hAnsiTheme="minorHAnsi"/>
            <w:szCs w:val="24"/>
            <w:rPrChange w:id="823" w:author="Dirand, Baptiste" w:date="2018-10-18T18:08:00Z">
              <w:rPr>
                <w:rFonts w:asciiTheme="minorHAnsi" w:hAnsiTheme="minorHAnsi"/>
                <w:szCs w:val="24"/>
                <w:lang w:val="en-US"/>
              </w:rPr>
            </w:rPrChange>
          </w:rPr>
          <w:t xml:space="preserve">en ce qui concerne un </w:t>
        </w:r>
      </w:ins>
      <w:ins w:id="824" w:author="Dirand, Baptiste" w:date="2018-10-18T18:08:00Z">
        <w:r>
          <w:rPr>
            <w:rFonts w:asciiTheme="minorHAnsi" w:hAnsiTheme="minorHAnsi"/>
            <w:szCs w:val="24"/>
          </w:rPr>
          <w:t>M</w:t>
        </w:r>
      </w:ins>
      <w:ins w:id="825" w:author="Dirand, Baptiste" w:date="2018-10-18T18:06:00Z">
        <w:r w:rsidRPr="00601211">
          <w:rPr>
            <w:rFonts w:asciiTheme="minorHAnsi" w:hAnsiTheme="minorHAnsi"/>
            <w:szCs w:val="24"/>
            <w:rPrChange w:id="826" w:author="Dirand, Baptiste" w:date="2018-10-18T18:08:00Z">
              <w:rPr>
                <w:rFonts w:asciiTheme="minorHAnsi" w:hAnsiTheme="minorHAnsi"/>
                <w:szCs w:val="24"/>
                <w:lang w:val="en-US"/>
              </w:rPr>
            </w:rPrChange>
          </w:rPr>
          <w:t>embre de Secteur, un Associ</w:t>
        </w:r>
      </w:ins>
      <w:ins w:id="827" w:author="Dirand, Baptiste" w:date="2018-10-18T18:09:00Z">
        <w:r>
          <w:rPr>
            <w:rFonts w:asciiTheme="minorHAnsi" w:hAnsiTheme="minorHAnsi"/>
            <w:szCs w:val="24"/>
          </w:rPr>
          <w:t>é</w:t>
        </w:r>
      </w:ins>
      <w:ins w:id="828" w:author="Dirand, Baptiste" w:date="2018-10-18T18:06:00Z">
        <w:r w:rsidRPr="00601211">
          <w:rPr>
            <w:rFonts w:asciiTheme="minorHAnsi" w:hAnsiTheme="minorHAnsi"/>
            <w:szCs w:val="24"/>
            <w:rPrChange w:id="829" w:author="Dirand, Baptiste" w:date="2018-10-18T18:08:00Z">
              <w:rPr>
                <w:rFonts w:asciiTheme="minorHAnsi" w:hAnsiTheme="minorHAnsi"/>
                <w:szCs w:val="24"/>
                <w:lang w:val="en-US"/>
              </w:rPr>
            </w:rPrChange>
          </w:rPr>
          <w:t xml:space="preserve"> ou un </w:t>
        </w:r>
      </w:ins>
      <w:ins w:id="830" w:author="Dirand, Baptiste" w:date="2018-10-18T18:09:00Z">
        <w:r w:rsidRPr="00601211">
          <w:rPr>
            <w:rFonts w:asciiTheme="minorHAnsi" w:hAnsiTheme="minorHAnsi"/>
            <w:szCs w:val="24"/>
          </w:rPr>
          <w:t>établissement</w:t>
        </w:r>
      </w:ins>
      <w:ins w:id="831" w:author="Dirand, Baptiste" w:date="2018-10-18T18:06:00Z">
        <w:r w:rsidRPr="00601211">
          <w:rPr>
            <w:rFonts w:asciiTheme="minorHAnsi" w:hAnsiTheme="minorHAnsi"/>
            <w:szCs w:val="24"/>
            <w:rPrChange w:id="832" w:author="Dirand, Baptiste" w:date="2018-10-18T18:08:00Z">
              <w:rPr>
                <w:rFonts w:asciiTheme="minorHAnsi" w:hAnsiTheme="minorHAnsi"/>
                <w:szCs w:val="24"/>
                <w:lang w:val="en-US"/>
              </w:rPr>
            </w:rPrChange>
          </w:rPr>
          <w:t xml:space="preserve"> universitaire </w:t>
        </w:r>
      </w:ins>
      <w:ins w:id="833" w:author="Cormier-Ribout, Kevin" w:date="2018-10-23T13:28:00Z">
        <w:r w:rsidR="00830B39">
          <w:rPr>
            <w:rFonts w:asciiTheme="minorHAnsi" w:hAnsiTheme="minorHAnsi"/>
            <w:szCs w:val="24"/>
          </w:rPr>
          <w:t xml:space="preserve">qui conclut </w:t>
        </w:r>
      </w:ins>
      <w:ins w:id="834" w:author="Dirand, Baptiste" w:date="2018-10-18T18:06:00Z">
        <w:r w:rsidRPr="00601211">
          <w:rPr>
            <w:rFonts w:asciiTheme="minorHAnsi" w:hAnsiTheme="minorHAnsi"/>
            <w:szCs w:val="24"/>
            <w:rPrChange w:id="835" w:author="Dirand, Baptiste" w:date="2018-10-18T18:08:00Z">
              <w:rPr>
                <w:rFonts w:asciiTheme="minorHAnsi" w:hAnsiTheme="minorHAnsi"/>
                <w:szCs w:val="24"/>
                <w:lang w:val="en-US"/>
              </w:rPr>
            </w:rPrChange>
          </w:rPr>
          <w:t xml:space="preserve">un accord </w:t>
        </w:r>
      </w:ins>
      <w:ins w:id="836" w:author="Dirand, Baptiste" w:date="2018-10-18T18:09:00Z">
        <w:r w:rsidRPr="00601211">
          <w:rPr>
            <w:rFonts w:asciiTheme="minorHAnsi" w:hAnsiTheme="minorHAnsi"/>
            <w:szCs w:val="24"/>
          </w:rPr>
          <w:t>écrit</w:t>
        </w:r>
      </w:ins>
      <w:ins w:id="837" w:author="Dirand, Baptiste" w:date="2018-10-18T18:06:00Z">
        <w:r w:rsidRPr="00601211">
          <w:rPr>
            <w:rFonts w:asciiTheme="minorHAnsi" w:hAnsiTheme="minorHAnsi"/>
            <w:szCs w:val="24"/>
            <w:rPrChange w:id="838" w:author="Dirand, Baptiste" w:date="2018-10-18T18:08:00Z">
              <w:rPr>
                <w:rFonts w:asciiTheme="minorHAnsi" w:hAnsiTheme="minorHAnsi"/>
                <w:szCs w:val="24"/>
                <w:lang w:val="en-US"/>
              </w:rPr>
            </w:rPrChange>
          </w:rPr>
          <w:t xml:space="preserve"> </w:t>
        </w:r>
      </w:ins>
      <w:ins w:id="839" w:author="Dirand, Baptiste" w:date="2018-10-22T11:42:00Z">
        <w:r w:rsidR="00716DEB">
          <w:rPr>
            <w:rFonts w:asciiTheme="minorHAnsi" w:hAnsiTheme="minorHAnsi"/>
            <w:szCs w:val="24"/>
          </w:rPr>
          <w:t xml:space="preserve">de ce type </w:t>
        </w:r>
      </w:ins>
      <w:ins w:id="840" w:author="Dirand, Baptiste" w:date="2018-10-18T18:06:00Z">
        <w:r w:rsidRPr="00601211">
          <w:rPr>
            <w:rFonts w:asciiTheme="minorHAnsi" w:hAnsiTheme="minorHAnsi"/>
            <w:szCs w:val="24"/>
            <w:rPrChange w:id="841" w:author="Dirand, Baptiste" w:date="2018-10-18T18:08:00Z">
              <w:rPr>
                <w:rFonts w:asciiTheme="minorHAnsi" w:hAnsiTheme="minorHAnsi"/>
                <w:szCs w:val="24"/>
                <w:lang w:val="en-US"/>
              </w:rPr>
            </w:rPrChange>
          </w:rPr>
          <w:t xml:space="preserve">avec le </w:t>
        </w:r>
      </w:ins>
      <w:ins w:id="842" w:author="Dirand, Baptiste" w:date="2018-10-18T18:09:00Z">
        <w:r w:rsidRPr="00601211">
          <w:rPr>
            <w:rFonts w:asciiTheme="minorHAnsi" w:hAnsiTheme="minorHAnsi"/>
            <w:szCs w:val="24"/>
          </w:rPr>
          <w:t>Secrétaire</w:t>
        </w:r>
      </w:ins>
      <w:ins w:id="843" w:author="Dirand, Baptiste" w:date="2018-10-18T18:06:00Z">
        <w:r w:rsidRPr="00601211">
          <w:rPr>
            <w:rFonts w:asciiTheme="minorHAnsi" w:hAnsiTheme="minorHAnsi"/>
            <w:szCs w:val="24"/>
            <w:rPrChange w:id="844" w:author="Dirand, Baptiste" w:date="2018-10-18T18:08:00Z">
              <w:rPr>
                <w:rFonts w:asciiTheme="minorHAnsi" w:hAnsiTheme="minorHAnsi"/>
                <w:szCs w:val="24"/>
                <w:lang w:val="en-US"/>
              </w:rPr>
            </w:rPrChange>
          </w:rPr>
          <w:t xml:space="preserve"> </w:t>
        </w:r>
      </w:ins>
      <w:ins w:id="845" w:author="Dirand, Baptiste" w:date="2018-10-18T18:09:00Z">
        <w:r w:rsidRPr="00601211">
          <w:rPr>
            <w:rFonts w:asciiTheme="minorHAnsi" w:hAnsiTheme="minorHAnsi"/>
            <w:szCs w:val="24"/>
          </w:rPr>
          <w:t>général</w:t>
        </w:r>
      </w:ins>
      <w:ins w:id="846" w:author="Dirand, Baptiste" w:date="2018-10-18T18:06:00Z">
        <w:r w:rsidRPr="00601211">
          <w:rPr>
            <w:rFonts w:asciiTheme="minorHAnsi" w:hAnsiTheme="minorHAnsi"/>
            <w:szCs w:val="24"/>
            <w:rPrChange w:id="847" w:author="Dirand, Baptiste" w:date="2018-10-18T18:08:00Z">
              <w:rPr>
                <w:rFonts w:asciiTheme="minorHAnsi" w:hAnsiTheme="minorHAnsi"/>
                <w:szCs w:val="24"/>
                <w:lang w:val="en-US"/>
              </w:rPr>
            </w:rPrChange>
          </w:rPr>
          <w:t>, la suspension de sa participation aux travaux du ou des Secteurs concern</w:t>
        </w:r>
      </w:ins>
      <w:ins w:id="848" w:author="Dirand, Baptiste" w:date="2018-10-18T18:09:00Z">
        <w:r>
          <w:rPr>
            <w:rFonts w:asciiTheme="minorHAnsi" w:hAnsiTheme="minorHAnsi"/>
            <w:szCs w:val="24"/>
          </w:rPr>
          <w:t>é</w:t>
        </w:r>
      </w:ins>
      <w:ins w:id="849" w:author="Dirand, Baptiste" w:date="2018-10-18T18:06:00Z">
        <w:r w:rsidRPr="00601211">
          <w:rPr>
            <w:rFonts w:asciiTheme="minorHAnsi" w:hAnsiTheme="minorHAnsi"/>
            <w:szCs w:val="24"/>
            <w:rPrChange w:id="850" w:author="Dirand, Baptiste" w:date="2018-10-18T18:08:00Z">
              <w:rPr>
                <w:rFonts w:asciiTheme="minorHAnsi" w:hAnsiTheme="minorHAnsi"/>
                <w:szCs w:val="24"/>
                <w:lang w:val="en-US"/>
              </w:rPr>
            </w:rPrChange>
          </w:rPr>
          <w:t xml:space="preserve">s est </w:t>
        </w:r>
      </w:ins>
      <w:ins w:id="851" w:author="Dirand, Baptiste" w:date="2018-10-18T18:09:00Z">
        <w:r w:rsidRPr="00601211">
          <w:rPr>
            <w:rFonts w:asciiTheme="minorHAnsi" w:hAnsiTheme="minorHAnsi"/>
            <w:szCs w:val="24"/>
          </w:rPr>
          <w:t>levée</w:t>
        </w:r>
      </w:ins>
      <w:ins w:id="852" w:author="Dirand, Baptiste" w:date="2018-10-18T18:06:00Z">
        <w:r w:rsidRPr="00601211">
          <w:rPr>
            <w:rFonts w:asciiTheme="minorHAnsi" w:hAnsiTheme="minorHAnsi"/>
            <w:szCs w:val="24"/>
            <w:rPrChange w:id="853" w:author="Dirand, Baptiste" w:date="2018-10-18T18:08:00Z">
              <w:rPr>
                <w:rFonts w:asciiTheme="minorHAnsi" w:hAnsiTheme="minorHAnsi"/>
                <w:szCs w:val="24"/>
                <w:lang w:val="en-US"/>
              </w:rPr>
            </w:rPrChange>
          </w:rPr>
          <w:t xml:space="preserve"> </w:t>
        </w:r>
      </w:ins>
      <w:ins w:id="854" w:author="Dirand, Baptiste" w:date="2018-10-18T18:08:00Z">
        <w:r w:rsidRPr="00601211">
          <w:rPr>
            <w:rFonts w:asciiTheme="minorHAnsi" w:hAnsiTheme="minorHAnsi"/>
            <w:szCs w:val="24"/>
            <w:rPrChange w:id="855" w:author="Dirand, Baptiste" w:date="2018-10-18T18:08:00Z">
              <w:rPr>
                <w:rFonts w:asciiTheme="minorHAnsi" w:hAnsiTheme="minorHAnsi"/>
                <w:szCs w:val="24"/>
                <w:lang w:val="en-US"/>
              </w:rPr>
            </w:rPrChange>
          </w:rPr>
          <w:t xml:space="preserve">à compter de la date </w:t>
        </w:r>
      </w:ins>
      <w:ins w:id="856" w:author="Cormier-Ribout, Kevin" w:date="2018-10-23T13:29:00Z">
        <w:r w:rsidR="00830B39">
          <w:rPr>
            <w:rFonts w:asciiTheme="minorHAnsi" w:hAnsiTheme="minorHAnsi"/>
            <w:szCs w:val="24"/>
          </w:rPr>
          <w:t xml:space="preserve">de réception par </w:t>
        </w:r>
      </w:ins>
      <w:ins w:id="857" w:author="Dirand, Baptiste" w:date="2018-10-18T18:08:00Z">
        <w:r w:rsidRPr="00601211">
          <w:rPr>
            <w:rFonts w:asciiTheme="minorHAnsi" w:hAnsiTheme="minorHAnsi"/>
            <w:szCs w:val="24"/>
            <w:rPrChange w:id="858" w:author="Dirand, Baptiste" w:date="2018-10-18T18:08:00Z">
              <w:rPr>
                <w:rFonts w:asciiTheme="minorHAnsi" w:hAnsiTheme="minorHAnsi"/>
                <w:szCs w:val="24"/>
                <w:lang w:val="en-US"/>
              </w:rPr>
            </w:rPrChange>
          </w:rPr>
          <w:t xml:space="preserve">l'UIT </w:t>
        </w:r>
      </w:ins>
      <w:ins w:id="859" w:author="Cormier-Ribout, Kevin" w:date="2018-10-23T13:29:00Z">
        <w:r w:rsidR="00830B39">
          <w:rPr>
            <w:rFonts w:asciiTheme="minorHAnsi" w:hAnsiTheme="minorHAnsi"/>
            <w:szCs w:val="24"/>
          </w:rPr>
          <w:t xml:space="preserve">du </w:t>
        </w:r>
      </w:ins>
      <w:ins w:id="860" w:author="Dirand, Baptiste" w:date="2018-10-18T18:08:00Z">
        <w:r w:rsidRPr="00601211">
          <w:rPr>
            <w:rFonts w:asciiTheme="minorHAnsi" w:hAnsiTheme="minorHAnsi"/>
            <w:szCs w:val="24"/>
            <w:rPrChange w:id="861" w:author="Dirand, Baptiste" w:date="2018-10-18T18:08:00Z">
              <w:rPr>
                <w:rFonts w:asciiTheme="minorHAnsi" w:hAnsiTheme="minorHAnsi"/>
                <w:szCs w:val="24"/>
                <w:lang w:val="en-US"/>
              </w:rPr>
            </w:rPrChange>
          </w:rPr>
          <w:t xml:space="preserve">premier versement, </w:t>
        </w:r>
      </w:ins>
      <w:ins w:id="862" w:author="Dirand, Baptiste" w:date="2018-10-18T18:09:00Z">
        <w:r w:rsidRPr="00601211">
          <w:rPr>
            <w:rFonts w:asciiTheme="minorHAnsi" w:hAnsiTheme="minorHAnsi"/>
            <w:szCs w:val="24"/>
          </w:rPr>
          <w:t>conformément</w:t>
        </w:r>
      </w:ins>
      <w:ins w:id="863" w:author="Dirand, Baptiste" w:date="2018-10-18T18:08:00Z">
        <w:r w:rsidRPr="00601211">
          <w:rPr>
            <w:rFonts w:asciiTheme="minorHAnsi" w:hAnsiTheme="minorHAnsi"/>
            <w:szCs w:val="24"/>
            <w:rPrChange w:id="864" w:author="Dirand, Baptiste" w:date="2018-10-18T18:08:00Z">
              <w:rPr>
                <w:rFonts w:asciiTheme="minorHAnsi" w:hAnsiTheme="minorHAnsi"/>
                <w:szCs w:val="24"/>
                <w:lang w:val="en-US"/>
              </w:rPr>
            </w:rPrChange>
          </w:rPr>
          <w:t xml:space="preserve"> aux conditions de l'accord </w:t>
        </w:r>
      </w:ins>
      <w:ins w:id="865" w:author="Dirand, Baptiste" w:date="2018-10-18T18:09:00Z">
        <w:r w:rsidRPr="00601211">
          <w:rPr>
            <w:rFonts w:asciiTheme="minorHAnsi" w:hAnsiTheme="minorHAnsi"/>
            <w:szCs w:val="24"/>
          </w:rPr>
          <w:t>écrit</w:t>
        </w:r>
      </w:ins>
      <w:ins w:id="866" w:author="Dirand, Baptiste" w:date="2018-10-18T18:08:00Z">
        <w:r w:rsidRPr="00601211">
          <w:rPr>
            <w:rFonts w:asciiTheme="minorHAnsi" w:hAnsiTheme="minorHAnsi"/>
            <w:szCs w:val="24"/>
            <w:rPrChange w:id="867" w:author="Dirand, Baptiste" w:date="2018-10-18T18:08:00Z">
              <w:rPr>
                <w:rFonts w:asciiTheme="minorHAnsi" w:hAnsiTheme="minorHAnsi"/>
                <w:szCs w:val="24"/>
                <w:lang w:val="en-US"/>
              </w:rPr>
            </w:rPrChange>
          </w:rPr>
          <w:t>.</w:t>
        </w:r>
      </w:ins>
    </w:p>
    <w:p w:rsidR="00907BB6" w:rsidRPr="005E59AC" w:rsidRDefault="00907BB6">
      <w:pPr>
        <w:suppressAutoHyphens/>
        <w:rPr>
          <w:ins w:id="868" w:author="Campana, Lina " w:date="2018-10-16T15:56:00Z"/>
          <w:rFonts w:asciiTheme="minorHAnsi" w:hAnsiTheme="minorHAnsi"/>
          <w:szCs w:val="24"/>
          <w:rPrChange w:id="869" w:author="Dirand, Baptiste" w:date="2018-10-18T18:15:00Z">
            <w:rPr>
              <w:ins w:id="870" w:author="Campana, Lina " w:date="2018-10-16T15:56:00Z"/>
              <w:rFonts w:asciiTheme="minorHAnsi" w:hAnsiTheme="minorHAnsi"/>
              <w:szCs w:val="24"/>
              <w:lang w:val="en-US"/>
            </w:rPr>
          </w:rPrChange>
        </w:rPr>
      </w:pPr>
      <w:ins w:id="871" w:author="Campana, Lina " w:date="2018-10-16T15:56:00Z">
        <w:r w:rsidRPr="005E59AC">
          <w:rPr>
            <w:rFonts w:asciiTheme="minorHAnsi" w:hAnsiTheme="minorHAnsi"/>
            <w:szCs w:val="24"/>
            <w:rPrChange w:id="872" w:author="Dirand, Baptiste" w:date="2018-10-18T18:15:00Z">
              <w:rPr>
                <w:rFonts w:asciiTheme="minorHAnsi" w:hAnsiTheme="minorHAnsi"/>
                <w:szCs w:val="24"/>
                <w:lang w:val="en-US"/>
              </w:rPr>
            </w:rPrChange>
          </w:rPr>
          <w:t>4</w:t>
        </w:r>
        <w:r w:rsidRPr="005E59AC">
          <w:rPr>
            <w:rFonts w:asciiTheme="minorHAnsi" w:hAnsiTheme="minorHAnsi"/>
            <w:szCs w:val="24"/>
            <w:rPrChange w:id="873" w:author="Dirand, Baptiste" w:date="2018-10-18T18:15:00Z">
              <w:rPr>
                <w:rFonts w:asciiTheme="minorHAnsi" w:hAnsiTheme="minorHAnsi"/>
                <w:szCs w:val="24"/>
                <w:lang w:val="en-US"/>
              </w:rPr>
            </w:rPrChange>
          </w:rPr>
          <w:tab/>
        </w:r>
      </w:ins>
      <w:ins w:id="874" w:author="Dirand, Baptiste" w:date="2018-10-18T18:10:00Z">
        <w:r w:rsidR="00601211" w:rsidRPr="005E59AC">
          <w:rPr>
            <w:rFonts w:asciiTheme="minorHAnsi" w:hAnsiTheme="minorHAnsi"/>
            <w:szCs w:val="24"/>
            <w:rPrChange w:id="875" w:author="Dirand, Baptiste" w:date="2018-10-18T18:15:00Z">
              <w:rPr>
                <w:rFonts w:asciiTheme="minorHAnsi" w:hAnsiTheme="minorHAnsi"/>
                <w:szCs w:val="24"/>
                <w:lang w:val="en-US"/>
              </w:rPr>
            </w:rPrChange>
          </w:rPr>
          <w:t xml:space="preserve">Le </w:t>
        </w:r>
      </w:ins>
      <w:ins w:id="876" w:author="Dirand, Baptiste" w:date="2018-10-18T18:15:00Z">
        <w:r w:rsidR="005E59AC" w:rsidRPr="005E59AC">
          <w:rPr>
            <w:rFonts w:asciiTheme="minorHAnsi" w:hAnsiTheme="minorHAnsi"/>
            <w:szCs w:val="24"/>
          </w:rPr>
          <w:t>numéro</w:t>
        </w:r>
      </w:ins>
      <w:ins w:id="877" w:author="Dirand, Baptiste" w:date="2018-10-18T18:10:00Z">
        <w:r w:rsidR="00601211" w:rsidRPr="005E59AC">
          <w:rPr>
            <w:rFonts w:asciiTheme="minorHAnsi" w:hAnsiTheme="minorHAnsi"/>
            <w:szCs w:val="24"/>
            <w:rPrChange w:id="878" w:author="Dirand, Baptiste" w:date="2018-10-18T18:15:00Z">
              <w:rPr>
                <w:rFonts w:asciiTheme="minorHAnsi" w:hAnsiTheme="minorHAnsi"/>
                <w:szCs w:val="24"/>
                <w:lang w:val="en-US"/>
              </w:rPr>
            </w:rPrChange>
          </w:rPr>
          <w:t xml:space="preserve"> 169 de la </w:t>
        </w:r>
      </w:ins>
      <w:ins w:id="879" w:author="Бухарева Ольга Юрьевна " w:date="2017-12-07T10:20:00Z">
        <w:r w:rsidR="00CC3386" w:rsidRPr="005E59AC">
          <w:rPr>
            <w:rFonts w:asciiTheme="minorHAnsi" w:hAnsiTheme="minorHAnsi"/>
            <w:szCs w:val="24"/>
            <w:rPrChange w:id="880" w:author="Dirand, Baptiste" w:date="2018-10-18T18:15:00Z">
              <w:rPr>
                <w:rFonts w:asciiTheme="minorHAnsi" w:hAnsiTheme="minorHAnsi"/>
                <w:szCs w:val="24"/>
                <w:lang w:val="en-US"/>
              </w:rPr>
            </w:rPrChange>
          </w:rPr>
          <w:t>Constitution</w:t>
        </w:r>
      </w:ins>
      <w:ins w:id="881" w:author="Cormier-Ribout, Kevin" w:date="2018-10-23T13:31:00Z">
        <w:r w:rsidR="00830B39">
          <w:rPr>
            <w:rFonts w:asciiTheme="minorHAnsi" w:hAnsiTheme="minorHAnsi"/>
            <w:szCs w:val="24"/>
          </w:rPr>
          <w:t xml:space="preserve"> ne sera </w:t>
        </w:r>
      </w:ins>
      <w:ins w:id="882" w:author="Dirand, Baptiste" w:date="2018-10-18T18:11:00Z">
        <w:r w:rsidR="00601211" w:rsidRPr="005E59AC">
          <w:rPr>
            <w:rFonts w:asciiTheme="minorHAnsi" w:hAnsiTheme="minorHAnsi"/>
            <w:szCs w:val="24"/>
            <w:rPrChange w:id="883" w:author="Dirand, Baptiste" w:date="2018-10-18T18:15:00Z">
              <w:rPr>
                <w:rFonts w:asciiTheme="minorHAnsi" w:hAnsiTheme="minorHAnsi"/>
                <w:szCs w:val="24"/>
                <w:lang w:val="en-US"/>
              </w:rPr>
            </w:rPrChange>
          </w:rPr>
          <w:t>pas pris en compte</w:t>
        </w:r>
      </w:ins>
      <w:ins w:id="884" w:author="Dirand, Baptiste" w:date="2018-10-18T18:13:00Z">
        <w:r w:rsidR="005E59AC" w:rsidRPr="005E59AC">
          <w:rPr>
            <w:rFonts w:asciiTheme="minorHAnsi" w:hAnsiTheme="minorHAnsi"/>
            <w:szCs w:val="24"/>
            <w:rPrChange w:id="885" w:author="Dirand, Baptiste" w:date="2018-10-18T18:15:00Z">
              <w:rPr>
                <w:rFonts w:asciiTheme="minorHAnsi" w:hAnsiTheme="minorHAnsi"/>
                <w:szCs w:val="24"/>
                <w:lang w:val="en-US"/>
              </w:rPr>
            </w:rPrChange>
          </w:rPr>
          <w:t>,</w:t>
        </w:r>
      </w:ins>
      <w:ins w:id="886" w:author="Dirand, Baptiste" w:date="2018-10-18T18:11:00Z">
        <w:r w:rsidR="00601211" w:rsidRPr="005E59AC">
          <w:rPr>
            <w:rFonts w:asciiTheme="minorHAnsi" w:hAnsiTheme="minorHAnsi"/>
            <w:szCs w:val="24"/>
            <w:rPrChange w:id="887" w:author="Dirand, Baptiste" w:date="2018-10-18T18:15:00Z">
              <w:rPr>
                <w:rFonts w:asciiTheme="minorHAnsi" w:hAnsiTheme="minorHAnsi"/>
                <w:szCs w:val="24"/>
                <w:lang w:val="en-US"/>
              </w:rPr>
            </w:rPrChange>
          </w:rPr>
          <w:t xml:space="preserve"> </w:t>
        </w:r>
      </w:ins>
      <w:ins w:id="888" w:author="Dirand, Baptiste" w:date="2018-10-22T11:47:00Z">
        <w:r w:rsidR="004472D6">
          <w:rPr>
            <w:rFonts w:asciiTheme="minorHAnsi" w:hAnsiTheme="minorHAnsi"/>
            <w:szCs w:val="24"/>
          </w:rPr>
          <w:t>à condition</w:t>
        </w:r>
      </w:ins>
      <w:ins w:id="889" w:author="Dirand, Baptiste" w:date="2018-10-18T18:11:00Z">
        <w:r w:rsidR="00601211" w:rsidRPr="005E59AC">
          <w:rPr>
            <w:rFonts w:asciiTheme="minorHAnsi" w:hAnsiTheme="minorHAnsi"/>
            <w:szCs w:val="24"/>
            <w:rPrChange w:id="890" w:author="Dirand, Baptiste" w:date="2018-10-18T18:15:00Z">
              <w:rPr>
                <w:rFonts w:asciiTheme="minorHAnsi" w:hAnsiTheme="minorHAnsi"/>
                <w:szCs w:val="24"/>
                <w:lang w:val="en-US"/>
              </w:rPr>
            </w:rPrChange>
          </w:rPr>
          <w:t xml:space="preserve"> que les Etats Membres concern</w:t>
        </w:r>
      </w:ins>
      <w:ins w:id="891" w:author="Dirand, Baptiste" w:date="2018-10-18T18:15:00Z">
        <w:r w:rsidR="005E59AC" w:rsidRPr="005E59AC">
          <w:rPr>
            <w:rFonts w:asciiTheme="minorHAnsi" w:hAnsiTheme="minorHAnsi"/>
            <w:szCs w:val="24"/>
          </w:rPr>
          <w:t>é</w:t>
        </w:r>
      </w:ins>
      <w:ins w:id="892" w:author="Dirand, Baptiste" w:date="2018-10-18T18:11:00Z">
        <w:r w:rsidR="00601211" w:rsidRPr="005E59AC">
          <w:rPr>
            <w:rFonts w:asciiTheme="minorHAnsi" w:hAnsiTheme="minorHAnsi"/>
            <w:szCs w:val="24"/>
            <w:rPrChange w:id="893" w:author="Dirand, Baptiste" w:date="2018-10-18T18:15:00Z">
              <w:rPr>
                <w:rFonts w:asciiTheme="minorHAnsi" w:hAnsiTheme="minorHAnsi"/>
                <w:szCs w:val="24"/>
                <w:lang w:val="en-US"/>
              </w:rPr>
            </w:rPrChange>
          </w:rPr>
          <w:t xml:space="preserve">s aient </w:t>
        </w:r>
      </w:ins>
      <w:ins w:id="894" w:author="Cormier-Ribout, Kevin" w:date="2018-10-23T13:31:00Z">
        <w:r w:rsidR="00830B39">
          <w:rPr>
            <w:rFonts w:asciiTheme="minorHAnsi" w:hAnsiTheme="minorHAnsi"/>
            <w:szCs w:val="24"/>
          </w:rPr>
          <w:t xml:space="preserve">soumis </w:t>
        </w:r>
      </w:ins>
      <w:ins w:id="895" w:author="Dirand, Baptiste" w:date="2018-10-18T18:12:00Z">
        <w:r w:rsidR="005E59AC" w:rsidRPr="005E59AC">
          <w:rPr>
            <w:rFonts w:asciiTheme="minorHAnsi" w:hAnsiTheme="minorHAnsi"/>
            <w:szCs w:val="24"/>
            <w:rPrChange w:id="896" w:author="Dirand, Baptiste" w:date="2018-10-18T18:15:00Z">
              <w:rPr>
                <w:rFonts w:asciiTheme="minorHAnsi" w:hAnsiTheme="minorHAnsi"/>
                <w:szCs w:val="24"/>
                <w:lang w:val="en-US"/>
              </w:rPr>
            </w:rPrChange>
          </w:rPr>
          <w:t xml:space="preserve">au </w:t>
        </w:r>
      </w:ins>
      <w:ins w:id="897" w:author="Dirand, Baptiste" w:date="2018-10-18T18:15:00Z">
        <w:r w:rsidR="005E59AC" w:rsidRPr="005E59AC">
          <w:rPr>
            <w:rFonts w:asciiTheme="minorHAnsi" w:hAnsiTheme="minorHAnsi"/>
            <w:szCs w:val="24"/>
          </w:rPr>
          <w:t>Secrétaire</w:t>
        </w:r>
      </w:ins>
      <w:ins w:id="898" w:author="Dirand, Baptiste" w:date="2018-10-18T18:12:00Z">
        <w:r w:rsidR="005E59AC" w:rsidRPr="005E59AC">
          <w:rPr>
            <w:rFonts w:asciiTheme="minorHAnsi" w:hAnsiTheme="minorHAnsi"/>
            <w:szCs w:val="24"/>
            <w:rPrChange w:id="899" w:author="Dirand, Baptiste" w:date="2018-10-18T18:15:00Z">
              <w:rPr>
                <w:rFonts w:asciiTheme="minorHAnsi" w:hAnsiTheme="minorHAnsi"/>
                <w:szCs w:val="24"/>
                <w:lang w:val="en-US"/>
              </w:rPr>
            </w:rPrChange>
          </w:rPr>
          <w:t xml:space="preserve"> </w:t>
        </w:r>
      </w:ins>
      <w:ins w:id="900" w:author="Dirand, Baptiste" w:date="2018-10-18T18:15:00Z">
        <w:r w:rsidR="005E59AC" w:rsidRPr="005E59AC">
          <w:rPr>
            <w:rFonts w:asciiTheme="minorHAnsi" w:hAnsiTheme="minorHAnsi"/>
            <w:szCs w:val="24"/>
          </w:rPr>
          <w:t>général</w:t>
        </w:r>
      </w:ins>
      <w:ins w:id="901" w:author="Dirand, Baptiste" w:date="2018-10-18T18:12:00Z">
        <w:r w:rsidR="005E59AC" w:rsidRPr="005E59AC">
          <w:rPr>
            <w:rFonts w:asciiTheme="minorHAnsi" w:hAnsiTheme="minorHAnsi"/>
            <w:szCs w:val="24"/>
            <w:rPrChange w:id="902" w:author="Dirand, Baptiste" w:date="2018-10-18T18:15:00Z">
              <w:rPr>
                <w:rFonts w:asciiTheme="minorHAnsi" w:hAnsiTheme="minorHAnsi"/>
                <w:szCs w:val="24"/>
                <w:lang w:val="en-US"/>
              </w:rPr>
            </w:rPrChange>
          </w:rPr>
          <w:t xml:space="preserve"> </w:t>
        </w:r>
      </w:ins>
      <w:ins w:id="903" w:author="Dirand, Baptiste" w:date="2018-10-18T18:13:00Z">
        <w:r w:rsidR="005E59AC" w:rsidRPr="005E59AC">
          <w:rPr>
            <w:rFonts w:asciiTheme="minorHAnsi" w:hAnsiTheme="minorHAnsi"/>
            <w:szCs w:val="24"/>
            <w:rPrChange w:id="904" w:author="Dirand, Baptiste" w:date="2018-10-18T18:15:00Z">
              <w:rPr>
                <w:rFonts w:asciiTheme="minorHAnsi" w:hAnsiTheme="minorHAnsi"/>
                <w:szCs w:val="24"/>
                <w:lang w:val="en-US"/>
              </w:rPr>
            </w:rPrChange>
          </w:rPr>
          <w:t>et arr</w:t>
        </w:r>
      </w:ins>
      <w:ins w:id="905" w:author="Dirand, Baptiste" w:date="2018-10-18T18:14:00Z">
        <w:r w:rsidR="005E59AC" w:rsidRPr="005E59AC">
          <w:rPr>
            <w:rFonts w:asciiTheme="minorHAnsi" w:hAnsiTheme="minorHAnsi"/>
            <w:szCs w:val="24"/>
            <w:rPrChange w:id="906" w:author="Dirand, Baptiste" w:date="2018-10-18T18:15:00Z">
              <w:rPr>
                <w:rFonts w:asciiTheme="minorHAnsi" w:hAnsiTheme="minorHAnsi"/>
                <w:szCs w:val="24"/>
                <w:lang w:val="en-US"/>
              </w:rPr>
            </w:rPrChange>
          </w:rPr>
          <w:t>êt</w:t>
        </w:r>
      </w:ins>
      <w:ins w:id="907" w:author="Dirand, Baptiste" w:date="2018-10-18T18:16:00Z">
        <w:r w:rsidR="005E59AC" w:rsidRPr="005E59AC">
          <w:rPr>
            <w:rFonts w:asciiTheme="minorHAnsi" w:hAnsiTheme="minorHAnsi"/>
            <w:szCs w:val="24"/>
          </w:rPr>
          <w:t>é</w:t>
        </w:r>
      </w:ins>
      <w:ins w:id="908" w:author="Dirand, Baptiste" w:date="2018-10-18T18:14:00Z">
        <w:r w:rsidR="005E59AC" w:rsidRPr="005E59AC">
          <w:rPr>
            <w:rFonts w:asciiTheme="minorHAnsi" w:hAnsiTheme="minorHAnsi"/>
            <w:szCs w:val="24"/>
            <w:rPrChange w:id="909" w:author="Dirand, Baptiste" w:date="2018-10-18T18:15:00Z">
              <w:rPr>
                <w:rFonts w:asciiTheme="minorHAnsi" w:hAnsiTheme="minorHAnsi"/>
                <w:szCs w:val="24"/>
                <w:lang w:val="en-US"/>
              </w:rPr>
            </w:rPrChange>
          </w:rPr>
          <w:t xml:space="preserve"> avec lui </w:t>
        </w:r>
      </w:ins>
      <w:ins w:id="910" w:author="Dirand, Baptiste" w:date="2018-10-18T18:11:00Z">
        <w:r w:rsidR="00601211" w:rsidRPr="005E59AC">
          <w:rPr>
            <w:rFonts w:asciiTheme="minorHAnsi" w:hAnsiTheme="minorHAnsi"/>
            <w:szCs w:val="24"/>
            <w:rPrChange w:id="911" w:author="Dirand, Baptiste" w:date="2018-10-18T18:15:00Z">
              <w:rPr>
                <w:rFonts w:asciiTheme="minorHAnsi" w:hAnsiTheme="minorHAnsi"/>
                <w:szCs w:val="24"/>
                <w:lang w:val="en-US"/>
              </w:rPr>
            </w:rPrChange>
          </w:rPr>
          <w:t xml:space="preserve">leur plan d'amortissement </w:t>
        </w:r>
      </w:ins>
      <w:ins w:id="912" w:author="Dirand, Baptiste" w:date="2018-10-18T18:12:00Z">
        <w:r w:rsidR="005E59AC" w:rsidRPr="005E59AC">
          <w:rPr>
            <w:rFonts w:asciiTheme="minorHAnsi" w:hAnsiTheme="minorHAnsi"/>
            <w:szCs w:val="24"/>
            <w:rPrChange w:id="913" w:author="Dirand, Baptiste" w:date="2018-10-18T18:15:00Z">
              <w:rPr>
                <w:rFonts w:asciiTheme="minorHAnsi" w:hAnsiTheme="minorHAnsi"/>
                <w:szCs w:val="24"/>
                <w:lang w:val="en-US"/>
              </w:rPr>
            </w:rPrChange>
          </w:rPr>
          <w:t xml:space="preserve">en vue </w:t>
        </w:r>
      </w:ins>
      <w:ins w:id="914" w:author="Cormier-Ribout, Kevin" w:date="2018-10-23T13:31:00Z">
        <w:r w:rsidR="00830B39">
          <w:rPr>
            <w:rFonts w:asciiTheme="minorHAnsi" w:hAnsiTheme="minorHAnsi"/>
            <w:szCs w:val="24"/>
          </w:rPr>
          <w:t xml:space="preserve">du règlement des </w:t>
        </w:r>
      </w:ins>
      <w:ins w:id="915" w:author="Dirand, Baptiste" w:date="2018-10-18T18:15:00Z">
        <w:r w:rsidR="005E59AC" w:rsidRPr="005E59AC">
          <w:rPr>
            <w:rFonts w:asciiTheme="minorHAnsi" w:hAnsiTheme="minorHAnsi"/>
            <w:szCs w:val="24"/>
          </w:rPr>
          <w:t>arriérés</w:t>
        </w:r>
      </w:ins>
      <w:ins w:id="916" w:author="Dirand, Baptiste" w:date="2018-10-18T18:12:00Z">
        <w:r w:rsidR="005E59AC" w:rsidRPr="005E59AC">
          <w:rPr>
            <w:rFonts w:asciiTheme="minorHAnsi" w:hAnsiTheme="minorHAnsi"/>
            <w:szCs w:val="24"/>
            <w:rPrChange w:id="917" w:author="Dirand, Baptiste" w:date="2018-10-18T18:15:00Z">
              <w:rPr>
                <w:rFonts w:asciiTheme="minorHAnsi" w:hAnsiTheme="minorHAnsi"/>
                <w:szCs w:val="24"/>
                <w:lang w:val="en-US"/>
              </w:rPr>
            </w:rPrChange>
          </w:rPr>
          <w:t xml:space="preserve">, </w:t>
        </w:r>
      </w:ins>
      <w:ins w:id="918" w:author="Dirand, Baptiste" w:date="2018-10-18T18:15:00Z">
        <w:r w:rsidR="005E59AC" w:rsidRPr="005E59AC">
          <w:rPr>
            <w:rFonts w:asciiTheme="minorHAnsi" w:hAnsiTheme="minorHAnsi"/>
            <w:szCs w:val="24"/>
          </w:rPr>
          <w:t>et aussi longtemps qu'ils respectent strictement ce plan et les conditions dont il est assorti, et que le non-respect dudit plan et desdites conditions entraîne la suppression du compte spécial d'arriérés</w:t>
        </w:r>
      </w:ins>
      <w:ins w:id="919" w:author="Бухарева Ольга Юрьевна " w:date="2017-12-07T10:20:00Z">
        <w:r w:rsidR="00CC3386" w:rsidRPr="005E59AC">
          <w:rPr>
            <w:rFonts w:asciiTheme="minorHAnsi" w:hAnsiTheme="minorHAnsi"/>
            <w:szCs w:val="24"/>
            <w:rPrChange w:id="920" w:author="Dirand, Baptiste" w:date="2018-10-18T18:15:00Z">
              <w:rPr>
                <w:rFonts w:asciiTheme="minorHAnsi" w:hAnsiTheme="minorHAnsi"/>
                <w:szCs w:val="24"/>
                <w:lang w:val="en-US"/>
              </w:rPr>
            </w:rPrChange>
          </w:rPr>
          <w:t>.</w:t>
        </w:r>
      </w:ins>
    </w:p>
    <w:p w:rsidR="00907BB6" w:rsidRPr="00992B89" w:rsidRDefault="00B1089F" w:rsidP="00E077D7">
      <w:pPr>
        <w:suppressAutoHyphens/>
        <w:rPr>
          <w:ins w:id="921" w:author="Campana, Lina " w:date="2018-10-16T15:56:00Z"/>
          <w:rFonts w:asciiTheme="minorHAnsi" w:hAnsiTheme="minorHAnsi"/>
          <w:szCs w:val="24"/>
          <w:rPrChange w:id="922" w:author="Dirand, Baptiste" w:date="2018-10-18T18:23:00Z">
            <w:rPr>
              <w:ins w:id="923" w:author="Campana, Lina " w:date="2018-10-16T15:56:00Z"/>
              <w:rFonts w:asciiTheme="minorHAnsi" w:hAnsiTheme="minorHAnsi"/>
              <w:szCs w:val="24"/>
              <w:lang w:val="en-US"/>
            </w:rPr>
          </w:rPrChange>
        </w:rPr>
      </w:pPr>
      <w:ins w:id="924" w:author="Dirand, Baptiste" w:date="2018-10-18T18:22:00Z">
        <w:r w:rsidRPr="00B1089F">
          <w:rPr>
            <w:rFonts w:asciiTheme="minorHAnsi" w:hAnsiTheme="minorHAnsi"/>
            <w:szCs w:val="24"/>
            <w:rPrChange w:id="925" w:author="Dirand, Baptiste" w:date="2018-10-18T18:23:00Z">
              <w:rPr>
                <w:rFonts w:asciiTheme="minorHAnsi" w:hAnsiTheme="minorHAnsi"/>
                <w:szCs w:val="24"/>
                <w:lang w:val="en-US"/>
              </w:rPr>
            </w:rPrChange>
          </w:rPr>
          <w:t xml:space="preserve">La </w:t>
        </w:r>
      </w:ins>
      <w:ins w:id="926" w:author="Dirand, Baptiste" w:date="2018-10-18T18:23:00Z">
        <w:r w:rsidRPr="00B1089F">
          <w:rPr>
            <w:rFonts w:asciiTheme="minorHAnsi" w:hAnsiTheme="minorHAnsi"/>
            <w:szCs w:val="24"/>
          </w:rPr>
          <w:t>procédure</w:t>
        </w:r>
      </w:ins>
      <w:ins w:id="927" w:author="Dirand, Baptiste" w:date="2018-10-18T18:22:00Z">
        <w:r w:rsidRPr="00B1089F">
          <w:rPr>
            <w:rFonts w:asciiTheme="minorHAnsi" w:hAnsiTheme="minorHAnsi"/>
            <w:szCs w:val="24"/>
            <w:rPrChange w:id="928" w:author="Dirand, Baptiste" w:date="2018-10-18T18:23:00Z">
              <w:rPr>
                <w:rFonts w:asciiTheme="minorHAnsi" w:hAnsiTheme="minorHAnsi"/>
                <w:szCs w:val="24"/>
                <w:lang w:val="en-US"/>
              </w:rPr>
            </w:rPrChange>
          </w:rPr>
          <w:t xml:space="preserve"> de </w:t>
        </w:r>
      </w:ins>
      <w:ins w:id="929" w:author="Dirand, Baptiste" w:date="2018-10-18T18:23:00Z">
        <w:r w:rsidRPr="00B1089F">
          <w:rPr>
            <w:rFonts w:asciiTheme="minorHAnsi" w:hAnsiTheme="minorHAnsi"/>
            <w:szCs w:val="24"/>
          </w:rPr>
          <w:t>rétablissement</w:t>
        </w:r>
      </w:ins>
      <w:ins w:id="930" w:author="Dirand, Baptiste" w:date="2018-10-18T18:22:00Z">
        <w:r w:rsidRPr="00B1089F">
          <w:rPr>
            <w:rFonts w:asciiTheme="minorHAnsi" w:hAnsiTheme="minorHAnsi"/>
            <w:szCs w:val="24"/>
            <w:rPrChange w:id="931" w:author="Dirand, Baptiste" w:date="2018-10-18T18:23:00Z">
              <w:rPr>
                <w:rFonts w:asciiTheme="minorHAnsi" w:hAnsiTheme="minorHAnsi"/>
                <w:szCs w:val="24"/>
                <w:lang w:val="en-US"/>
              </w:rPr>
            </w:rPrChange>
          </w:rPr>
          <w:t xml:space="preserve"> des droits s'appliquera de la même </w:t>
        </w:r>
      </w:ins>
      <w:ins w:id="932" w:author="Dirand, Baptiste" w:date="2018-10-18T18:23:00Z">
        <w:r w:rsidRPr="00B1089F">
          <w:rPr>
            <w:rFonts w:asciiTheme="minorHAnsi" w:hAnsiTheme="minorHAnsi"/>
            <w:szCs w:val="24"/>
          </w:rPr>
          <w:t>façon</w:t>
        </w:r>
      </w:ins>
      <w:ins w:id="933" w:author="Dirand, Baptiste" w:date="2018-10-18T18:22:00Z">
        <w:r w:rsidRPr="00B1089F">
          <w:rPr>
            <w:rFonts w:asciiTheme="minorHAnsi" w:hAnsiTheme="minorHAnsi"/>
            <w:szCs w:val="24"/>
            <w:rPrChange w:id="934" w:author="Dirand, Baptiste" w:date="2018-10-18T18:23:00Z">
              <w:rPr>
                <w:rFonts w:asciiTheme="minorHAnsi" w:hAnsiTheme="minorHAnsi"/>
                <w:szCs w:val="24"/>
                <w:lang w:val="en-US"/>
              </w:rPr>
            </w:rPrChange>
          </w:rPr>
          <w:t xml:space="preserve"> </w:t>
        </w:r>
      </w:ins>
      <w:ins w:id="935" w:author="Dirand, Baptiste" w:date="2018-10-18T18:23:00Z">
        <w:r w:rsidRPr="00B1089F">
          <w:rPr>
            <w:rFonts w:asciiTheme="minorHAnsi" w:hAnsiTheme="minorHAnsi"/>
            <w:szCs w:val="24"/>
            <w:rPrChange w:id="936" w:author="Dirand, Baptiste" w:date="2018-10-18T18:23:00Z">
              <w:rPr>
                <w:rFonts w:asciiTheme="minorHAnsi" w:hAnsiTheme="minorHAnsi"/>
                <w:szCs w:val="24"/>
                <w:lang w:val="en-US"/>
              </w:rPr>
            </w:rPrChange>
          </w:rPr>
          <w:t xml:space="preserve">à un Membre de Secteur, </w:t>
        </w:r>
        <w:r>
          <w:rPr>
            <w:rFonts w:asciiTheme="minorHAnsi" w:hAnsiTheme="minorHAnsi"/>
            <w:szCs w:val="24"/>
          </w:rPr>
          <w:t>à un Associ</w:t>
        </w:r>
      </w:ins>
      <w:ins w:id="937" w:author="Dirand, Baptiste" w:date="2018-10-22T11:47:00Z">
        <w:r w:rsidR="00E140A2">
          <w:rPr>
            <w:rFonts w:asciiTheme="minorHAnsi" w:hAnsiTheme="minorHAnsi"/>
            <w:szCs w:val="24"/>
          </w:rPr>
          <w:t>é</w:t>
        </w:r>
      </w:ins>
      <w:ins w:id="938" w:author="Dirand, Baptiste" w:date="2018-10-18T18:23:00Z">
        <w:r>
          <w:rPr>
            <w:rFonts w:asciiTheme="minorHAnsi" w:hAnsiTheme="minorHAnsi"/>
            <w:szCs w:val="24"/>
          </w:rPr>
          <w:t xml:space="preserve"> et à un établissement universitaire.</w:t>
        </w:r>
      </w:ins>
    </w:p>
    <w:p w:rsidR="00907BB6" w:rsidRPr="00DB3A6C" w:rsidRDefault="00992B89" w:rsidP="00E077D7">
      <w:pPr>
        <w:pStyle w:val="Headingb"/>
        <w:rPr>
          <w:ins w:id="939" w:author="Campana, Lina " w:date="2018-10-16T15:56:00Z"/>
        </w:rPr>
      </w:pPr>
      <w:ins w:id="940" w:author="Dirand, Baptiste" w:date="2018-10-18T18:24:00Z">
        <w:r w:rsidRPr="00DB3A6C">
          <w:t>P</w:t>
        </w:r>
      </w:ins>
      <w:ins w:id="941" w:author="Dirand, Baptiste" w:date="2018-10-18T18:28:00Z">
        <w:r w:rsidRPr="00DB3A6C">
          <w:t>é</w:t>
        </w:r>
      </w:ins>
      <w:ins w:id="942" w:author="Dirand, Baptiste" w:date="2018-10-18T18:24:00Z">
        <w:r w:rsidRPr="00DB3A6C">
          <w:t>riode de remboursement</w:t>
        </w:r>
      </w:ins>
    </w:p>
    <w:p w:rsidR="00907BB6" w:rsidRPr="00992B89" w:rsidRDefault="00E140A2" w:rsidP="00E077D7">
      <w:pPr>
        <w:suppressAutoHyphens/>
        <w:rPr>
          <w:ins w:id="943" w:author="Campana, Lina " w:date="2018-10-16T15:56:00Z"/>
          <w:rFonts w:asciiTheme="minorHAnsi" w:hAnsiTheme="minorHAnsi"/>
          <w:szCs w:val="24"/>
        </w:rPr>
      </w:pPr>
      <w:ins w:id="944" w:author="Dirand, Baptiste" w:date="2018-10-22T11:48:00Z">
        <w:r>
          <w:rPr>
            <w:rFonts w:asciiTheme="minorHAnsi" w:hAnsiTheme="minorHAnsi"/>
            <w:szCs w:val="24"/>
          </w:rPr>
          <w:t>5</w:t>
        </w:r>
        <w:r w:rsidRPr="00CB5A2F">
          <w:rPr>
            <w:rFonts w:asciiTheme="minorHAnsi" w:hAnsiTheme="minorHAnsi"/>
            <w:szCs w:val="24"/>
          </w:rPr>
          <w:tab/>
        </w:r>
      </w:ins>
      <w:ins w:id="945" w:author="Dirand, Baptiste" w:date="2018-10-18T18:25:00Z">
        <w:r w:rsidR="00992B89" w:rsidRPr="00992B89">
          <w:rPr>
            <w:rFonts w:asciiTheme="minorHAnsi" w:hAnsiTheme="minorHAnsi"/>
            <w:szCs w:val="24"/>
            <w:rPrChange w:id="946" w:author="Dirand, Baptiste" w:date="2018-10-18T18:26:00Z">
              <w:rPr>
                <w:rFonts w:asciiTheme="minorHAnsi" w:hAnsiTheme="minorHAnsi"/>
                <w:szCs w:val="24"/>
                <w:lang w:val="en-US"/>
              </w:rPr>
            </w:rPrChange>
          </w:rPr>
          <w:t xml:space="preserve">La </w:t>
        </w:r>
      </w:ins>
      <w:ins w:id="947" w:author="Dirand, Baptiste" w:date="2018-10-18T18:27:00Z">
        <w:r w:rsidR="00992B89" w:rsidRPr="00992B89">
          <w:rPr>
            <w:rFonts w:asciiTheme="minorHAnsi" w:hAnsiTheme="minorHAnsi"/>
            <w:szCs w:val="24"/>
          </w:rPr>
          <w:t>durée</w:t>
        </w:r>
      </w:ins>
      <w:ins w:id="948" w:author="Dirand, Baptiste" w:date="2018-10-18T18:25:00Z">
        <w:r w:rsidR="00992B89" w:rsidRPr="00992B89">
          <w:rPr>
            <w:rFonts w:asciiTheme="minorHAnsi" w:hAnsiTheme="minorHAnsi"/>
            <w:szCs w:val="24"/>
            <w:rPrChange w:id="949" w:author="Dirand, Baptiste" w:date="2018-10-18T18:26:00Z">
              <w:rPr>
                <w:rFonts w:asciiTheme="minorHAnsi" w:hAnsiTheme="minorHAnsi"/>
                <w:szCs w:val="24"/>
                <w:lang w:val="en-US"/>
              </w:rPr>
            </w:rPrChange>
          </w:rPr>
          <w:t xml:space="preserve"> maximale de la </w:t>
        </w:r>
      </w:ins>
      <w:ins w:id="950" w:author="Dirand, Baptiste" w:date="2018-10-18T18:27:00Z">
        <w:r w:rsidR="00992B89" w:rsidRPr="00992B89">
          <w:rPr>
            <w:rFonts w:asciiTheme="minorHAnsi" w:hAnsiTheme="minorHAnsi"/>
            <w:szCs w:val="24"/>
          </w:rPr>
          <w:t>période</w:t>
        </w:r>
      </w:ins>
      <w:ins w:id="951" w:author="Dirand, Baptiste" w:date="2018-10-18T18:25:00Z">
        <w:r w:rsidR="00992B89" w:rsidRPr="00992B89">
          <w:rPr>
            <w:rFonts w:asciiTheme="minorHAnsi" w:hAnsiTheme="minorHAnsi"/>
            <w:szCs w:val="24"/>
            <w:rPrChange w:id="952" w:author="Dirand, Baptiste" w:date="2018-10-18T18:26:00Z">
              <w:rPr>
                <w:rFonts w:asciiTheme="minorHAnsi" w:hAnsiTheme="minorHAnsi"/>
                <w:szCs w:val="24"/>
                <w:lang w:val="en-US"/>
              </w:rPr>
            </w:rPrChange>
          </w:rPr>
          <w:t xml:space="preserve"> de remboursement pour les Etats Membres et les Membres de Secteur serait </w:t>
        </w:r>
      </w:ins>
      <w:ins w:id="953" w:author="Dirand, Baptiste" w:date="2018-10-18T18:27:00Z">
        <w:r w:rsidR="00992B89" w:rsidRPr="00992B89">
          <w:rPr>
            <w:rFonts w:asciiTheme="minorHAnsi" w:hAnsiTheme="minorHAnsi"/>
            <w:szCs w:val="24"/>
          </w:rPr>
          <w:t>généralement</w:t>
        </w:r>
      </w:ins>
      <w:ins w:id="954" w:author="Dirand, Baptiste" w:date="2018-10-18T18:25:00Z">
        <w:r w:rsidR="00992B89" w:rsidRPr="00992B89">
          <w:rPr>
            <w:rFonts w:asciiTheme="minorHAnsi" w:hAnsiTheme="minorHAnsi"/>
            <w:szCs w:val="24"/>
            <w:rPrChange w:id="955" w:author="Dirand, Baptiste" w:date="2018-10-18T18:26:00Z">
              <w:rPr>
                <w:rFonts w:asciiTheme="minorHAnsi" w:hAnsiTheme="minorHAnsi"/>
                <w:szCs w:val="24"/>
                <w:lang w:val="en-US"/>
              </w:rPr>
            </w:rPrChange>
          </w:rPr>
          <w:t xml:space="preserve"> de cinq (5) ans </w:t>
        </w:r>
      </w:ins>
      <w:ins w:id="956" w:author="Cormier-Ribout, Kevin" w:date="2018-10-23T13:32:00Z">
        <w:r w:rsidR="00830B39">
          <w:rPr>
            <w:rFonts w:asciiTheme="minorHAnsi" w:hAnsiTheme="minorHAnsi"/>
            <w:szCs w:val="24"/>
          </w:rPr>
          <w:t xml:space="preserve">au plus </w:t>
        </w:r>
      </w:ins>
      <w:ins w:id="957" w:author="Dirand, Baptiste" w:date="2018-10-18T18:25:00Z">
        <w:r w:rsidR="00992B89" w:rsidRPr="00992B89">
          <w:rPr>
            <w:rFonts w:asciiTheme="minorHAnsi" w:hAnsiTheme="minorHAnsi"/>
            <w:szCs w:val="24"/>
            <w:rPrChange w:id="958" w:author="Dirand, Baptiste" w:date="2018-10-18T18:26:00Z">
              <w:rPr>
                <w:rFonts w:asciiTheme="minorHAnsi" w:hAnsiTheme="minorHAnsi"/>
                <w:szCs w:val="24"/>
                <w:lang w:val="en-US"/>
              </w:rPr>
            </w:rPrChange>
          </w:rPr>
          <w:t xml:space="preserve">pour les pays </w:t>
        </w:r>
      </w:ins>
      <w:ins w:id="959" w:author="Dirand, Baptiste" w:date="2018-10-18T18:27:00Z">
        <w:r w:rsidR="00992B89" w:rsidRPr="00992B89">
          <w:rPr>
            <w:rFonts w:asciiTheme="minorHAnsi" w:hAnsiTheme="minorHAnsi"/>
            <w:szCs w:val="24"/>
          </w:rPr>
          <w:t>développés</w:t>
        </w:r>
      </w:ins>
      <w:ins w:id="960" w:author="Dirand, Baptiste" w:date="2018-10-18T18:25:00Z">
        <w:r w:rsidR="00992B89" w:rsidRPr="00992B89">
          <w:rPr>
            <w:rFonts w:asciiTheme="minorHAnsi" w:hAnsiTheme="minorHAnsi"/>
            <w:szCs w:val="24"/>
            <w:rPrChange w:id="961" w:author="Dirand, Baptiste" w:date="2018-10-18T18:26:00Z">
              <w:rPr>
                <w:rFonts w:asciiTheme="minorHAnsi" w:hAnsiTheme="minorHAnsi"/>
                <w:szCs w:val="24"/>
                <w:lang w:val="en-US"/>
              </w:rPr>
            </w:rPrChange>
          </w:rPr>
          <w:t xml:space="preserve">, de </w:t>
        </w:r>
      </w:ins>
      <w:ins w:id="962" w:author="Dirand, Baptiste" w:date="2018-10-18T18:26:00Z">
        <w:r w:rsidR="00992B89" w:rsidRPr="00992B89">
          <w:rPr>
            <w:rFonts w:asciiTheme="minorHAnsi" w:hAnsiTheme="minorHAnsi"/>
            <w:szCs w:val="24"/>
            <w:rPrChange w:id="963" w:author="Dirand, Baptiste" w:date="2018-10-18T18:26:00Z">
              <w:rPr>
                <w:rFonts w:asciiTheme="minorHAnsi" w:hAnsiTheme="minorHAnsi"/>
                <w:szCs w:val="24"/>
                <w:lang w:val="en-US"/>
              </w:rPr>
            </w:rPrChange>
          </w:rPr>
          <w:t>dix (</w:t>
        </w:r>
      </w:ins>
      <w:ins w:id="964" w:author="Dirand, Baptiste" w:date="2018-10-18T18:25:00Z">
        <w:r w:rsidR="00992B89" w:rsidRPr="00992B89">
          <w:rPr>
            <w:rFonts w:asciiTheme="minorHAnsi" w:hAnsiTheme="minorHAnsi"/>
            <w:szCs w:val="24"/>
            <w:rPrChange w:id="965" w:author="Dirand, Baptiste" w:date="2018-10-18T18:26:00Z">
              <w:rPr>
                <w:rFonts w:asciiTheme="minorHAnsi" w:hAnsiTheme="minorHAnsi"/>
                <w:szCs w:val="24"/>
                <w:lang w:val="en-US"/>
              </w:rPr>
            </w:rPrChange>
          </w:rPr>
          <w:t>10</w:t>
        </w:r>
      </w:ins>
      <w:ins w:id="966" w:author="Dirand, Baptiste" w:date="2018-10-18T18:26:00Z">
        <w:r w:rsidR="00992B89" w:rsidRPr="00992B89">
          <w:rPr>
            <w:rFonts w:asciiTheme="minorHAnsi" w:hAnsiTheme="minorHAnsi"/>
            <w:szCs w:val="24"/>
            <w:rPrChange w:id="967" w:author="Dirand, Baptiste" w:date="2018-10-18T18:26:00Z">
              <w:rPr>
                <w:rFonts w:asciiTheme="minorHAnsi" w:hAnsiTheme="minorHAnsi"/>
                <w:szCs w:val="24"/>
                <w:lang w:val="en-US"/>
              </w:rPr>
            </w:rPrChange>
          </w:rPr>
          <w:t>)</w:t>
        </w:r>
      </w:ins>
      <w:ins w:id="968" w:author="Dirand, Baptiste" w:date="2018-10-18T18:25:00Z">
        <w:r w:rsidR="00992B89" w:rsidRPr="00992B89">
          <w:rPr>
            <w:rFonts w:asciiTheme="minorHAnsi" w:hAnsiTheme="minorHAnsi"/>
            <w:szCs w:val="24"/>
            <w:rPrChange w:id="969" w:author="Dirand, Baptiste" w:date="2018-10-18T18:26:00Z">
              <w:rPr>
                <w:rFonts w:asciiTheme="minorHAnsi" w:hAnsiTheme="minorHAnsi"/>
                <w:szCs w:val="24"/>
                <w:lang w:val="en-US"/>
              </w:rPr>
            </w:rPrChange>
          </w:rPr>
          <w:t xml:space="preserve"> ans </w:t>
        </w:r>
      </w:ins>
      <w:ins w:id="970" w:author="Cormier-Ribout, Kevin" w:date="2018-10-23T13:32:00Z">
        <w:r w:rsidR="00830B39">
          <w:rPr>
            <w:rFonts w:asciiTheme="minorHAnsi" w:hAnsiTheme="minorHAnsi"/>
            <w:szCs w:val="24"/>
          </w:rPr>
          <w:t xml:space="preserve">au plus </w:t>
        </w:r>
      </w:ins>
      <w:ins w:id="971" w:author="Dirand, Baptiste" w:date="2018-10-18T18:26:00Z">
        <w:r w:rsidR="00992B89" w:rsidRPr="00992B89">
          <w:rPr>
            <w:rFonts w:asciiTheme="minorHAnsi" w:hAnsiTheme="minorHAnsi"/>
            <w:szCs w:val="24"/>
            <w:rPrChange w:id="972" w:author="Dirand, Baptiste" w:date="2018-10-18T18:26:00Z">
              <w:rPr>
                <w:rFonts w:asciiTheme="minorHAnsi" w:hAnsiTheme="minorHAnsi"/>
                <w:szCs w:val="24"/>
                <w:lang w:val="en-US"/>
              </w:rPr>
            </w:rPrChange>
          </w:rPr>
          <w:t xml:space="preserve">pour les pays en </w:t>
        </w:r>
      </w:ins>
      <w:ins w:id="973" w:author="Dirand, Baptiste" w:date="2018-10-18T18:27:00Z">
        <w:r w:rsidR="00992B89" w:rsidRPr="00992B89">
          <w:rPr>
            <w:rFonts w:asciiTheme="minorHAnsi" w:hAnsiTheme="minorHAnsi"/>
            <w:szCs w:val="24"/>
          </w:rPr>
          <w:t>développement</w:t>
        </w:r>
      </w:ins>
      <w:ins w:id="974" w:author="Dirand, Baptiste" w:date="2018-10-18T18:26:00Z">
        <w:r w:rsidR="00992B89" w:rsidRPr="00992B89">
          <w:rPr>
            <w:rFonts w:asciiTheme="minorHAnsi" w:hAnsiTheme="minorHAnsi"/>
            <w:szCs w:val="24"/>
            <w:rPrChange w:id="975" w:author="Dirand, Baptiste" w:date="2018-10-18T18:26:00Z">
              <w:rPr>
                <w:rFonts w:asciiTheme="minorHAnsi" w:hAnsiTheme="minorHAnsi"/>
                <w:szCs w:val="24"/>
                <w:lang w:val="en-US"/>
              </w:rPr>
            </w:rPrChange>
          </w:rPr>
          <w:t xml:space="preserve"> et de quinze (15) ans pour les pays les moins </w:t>
        </w:r>
      </w:ins>
      <w:ins w:id="976" w:author="Dirand, Baptiste" w:date="2018-10-18T18:27:00Z">
        <w:r w:rsidR="00992B89" w:rsidRPr="00992B89">
          <w:rPr>
            <w:rFonts w:asciiTheme="minorHAnsi" w:hAnsiTheme="minorHAnsi"/>
            <w:szCs w:val="24"/>
          </w:rPr>
          <w:t>avancés</w:t>
        </w:r>
      </w:ins>
      <w:ins w:id="977" w:author="Dirand, Baptiste" w:date="2018-10-18T18:26:00Z">
        <w:r w:rsidR="00992B89" w:rsidRPr="00992B89">
          <w:rPr>
            <w:rFonts w:asciiTheme="minorHAnsi" w:hAnsiTheme="minorHAnsi"/>
            <w:szCs w:val="24"/>
            <w:rPrChange w:id="978" w:author="Dirand, Baptiste" w:date="2018-10-18T18:26:00Z">
              <w:rPr>
                <w:rFonts w:asciiTheme="minorHAnsi" w:hAnsiTheme="minorHAnsi"/>
                <w:szCs w:val="24"/>
                <w:lang w:val="en-US"/>
              </w:rPr>
            </w:rPrChange>
          </w:rPr>
          <w:t xml:space="preserve">. </w:t>
        </w:r>
      </w:ins>
      <w:ins w:id="979" w:author="Cormier-Ribout, Kevin" w:date="2018-10-23T13:33:00Z">
        <w:r w:rsidR="00830B39">
          <w:rPr>
            <w:rFonts w:asciiTheme="minorHAnsi" w:hAnsiTheme="minorHAnsi"/>
            <w:szCs w:val="24"/>
          </w:rPr>
          <w:t>P</w:t>
        </w:r>
      </w:ins>
      <w:ins w:id="980" w:author="Dirand, Baptiste" w:date="2018-10-18T18:26:00Z">
        <w:r w:rsidR="00992B89">
          <w:rPr>
            <w:rFonts w:asciiTheme="minorHAnsi" w:hAnsiTheme="minorHAnsi"/>
            <w:szCs w:val="24"/>
          </w:rPr>
          <w:t xml:space="preserve">our les </w:t>
        </w:r>
      </w:ins>
      <w:ins w:id="981" w:author="Dirand, Baptiste" w:date="2018-10-18T18:27:00Z">
        <w:r w:rsidR="00992B89">
          <w:rPr>
            <w:rFonts w:asciiTheme="minorHAnsi" w:hAnsiTheme="minorHAnsi"/>
            <w:szCs w:val="24"/>
          </w:rPr>
          <w:t>établissements</w:t>
        </w:r>
      </w:ins>
      <w:ins w:id="982" w:author="Dirand, Baptiste" w:date="2018-10-18T18:26:00Z">
        <w:r w:rsidR="00992B89">
          <w:rPr>
            <w:rFonts w:asciiTheme="minorHAnsi" w:hAnsiTheme="minorHAnsi"/>
            <w:szCs w:val="24"/>
          </w:rPr>
          <w:t xml:space="preserve"> universitaires et les Associ</w:t>
        </w:r>
      </w:ins>
      <w:ins w:id="983" w:author="Dirand, Baptiste" w:date="2018-10-18T18:28:00Z">
        <w:r w:rsidR="00992B89">
          <w:rPr>
            <w:rFonts w:asciiTheme="minorHAnsi" w:hAnsiTheme="minorHAnsi"/>
            <w:szCs w:val="24"/>
          </w:rPr>
          <w:t>é</w:t>
        </w:r>
      </w:ins>
      <w:ins w:id="984" w:author="Dirand, Baptiste" w:date="2018-10-18T18:26:00Z">
        <w:r w:rsidR="00992B89">
          <w:rPr>
            <w:rFonts w:asciiTheme="minorHAnsi" w:hAnsiTheme="minorHAnsi"/>
            <w:szCs w:val="24"/>
          </w:rPr>
          <w:t>s</w:t>
        </w:r>
      </w:ins>
      <w:ins w:id="985" w:author="Cormier-Ribout, Kevin" w:date="2018-10-23T13:33:00Z">
        <w:r w:rsidR="00830B39">
          <w:rPr>
            <w:rFonts w:asciiTheme="minorHAnsi" w:hAnsiTheme="minorHAnsi"/>
            <w:szCs w:val="24"/>
          </w:rPr>
          <w:t>, cette période serait de cinq (5) ans au plus</w:t>
        </w:r>
      </w:ins>
      <w:ins w:id="986" w:author="Dirand, Baptiste" w:date="2018-10-18T18:26:00Z">
        <w:r w:rsidR="00992B89">
          <w:rPr>
            <w:rFonts w:asciiTheme="minorHAnsi" w:hAnsiTheme="minorHAnsi"/>
            <w:szCs w:val="24"/>
          </w:rPr>
          <w:t>.</w:t>
        </w:r>
      </w:ins>
    </w:p>
    <w:p w:rsidR="00907BB6" w:rsidRPr="00992B89" w:rsidRDefault="00907BB6" w:rsidP="00E077D7">
      <w:pPr>
        <w:suppressAutoHyphens/>
        <w:rPr>
          <w:ins w:id="987" w:author="Campana, Lina " w:date="2018-10-16T15:56:00Z"/>
          <w:rFonts w:asciiTheme="minorHAnsi" w:hAnsiTheme="minorHAnsi"/>
          <w:szCs w:val="24"/>
          <w:rPrChange w:id="988" w:author="Dirand, Baptiste" w:date="2018-10-18T18:32:00Z">
            <w:rPr>
              <w:ins w:id="989" w:author="Campana, Lina " w:date="2018-10-16T15:56:00Z"/>
              <w:rFonts w:asciiTheme="minorHAnsi" w:hAnsiTheme="minorHAnsi"/>
              <w:szCs w:val="24"/>
              <w:lang w:val="en-US"/>
            </w:rPr>
          </w:rPrChange>
        </w:rPr>
      </w:pPr>
      <w:ins w:id="990" w:author="Campana, Lina " w:date="2018-10-16T15:56:00Z">
        <w:r w:rsidRPr="00992B89">
          <w:rPr>
            <w:rFonts w:asciiTheme="minorHAnsi" w:hAnsiTheme="minorHAnsi"/>
            <w:szCs w:val="24"/>
            <w:rPrChange w:id="991" w:author="Dirand, Baptiste" w:date="2018-10-18T18:28:00Z">
              <w:rPr>
                <w:rFonts w:asciiTheme="minorHAnsi" w:hAnsiTheme="minorHAnsi"/>
                <w:szCs w:val="24"/>
                <w:lang w:val="en-US"/>
              </w:rPr>
            </w:rPrChange>
          </w:rPr>
          <w:t>6</w:t>
        </w:r>
        <w:r w:rsidRPr="00992B89">
          <w:rPr>
            <w:rFonts w:asciiTheme="minorHAnsi" w:hAnsiTheme="minorHAnsi"/>
            <w:szCs w:val="24"/>
            <w:rPrChange w:id="992" w:author="Dirand, Baptiste" w:date="2018-10-18T18:28:00Z">
              <w:rPr>
                <w:rFonts w:asciiTheme="minorHAnsi" w:hAnsiTheme="minorHAnsi"/>
                <w:szCs w:val="24"/>
                <w:lang w:val="en-US"/>
              </w:rPr>
            </w:rPrChange>
          </w:rPr>
          <w:tab/>
        </w:r>
      </w:ins>
      <w:ins w:id="993" w:author="Dirand, Baptiste" w:date="2018-10-18T18:32:00Z">
        <w:r w:rsidR="00992B89" w:rsidRPr="00992B89">
          <w:rPr>
            <w:rFonts w:asciiTheme="minorHAnsi" w:hAnsiTheme="minorHAnsi"/>
            <w:szCs w:val="24"/>
          </w:rPr>
          <w:t>Conformément</w:t>
        </w:r>
      </w:ins>
      <w:ins w:id="994" w:author="Dirand, Baptiste" w:date="2018-10-18T18:28:00Z">
        <w:r w:rsidR="00992B89" w:rsidRPr="00992B89">
          <w:rPr>
            <w:rFonts w:asciiTheme="minorHAnsi" w:hAnsiTheme="minorHAnsi"/>
            <w:szCs w:val="24"/>
            <w:rPrChange w:id="995" w:author="Dirand, Baptiste" w:date="2018-10-18T18:28:00Z">
              <w:rPr>
                <w:rFonts w:asciiTheme="minorHAnsi" w:hAnsiTheme="minorHAnsi"/>
                <w:szCs w:val="24"/>
                <w:lang w:val="en-US"/>
              </w:rPr>
            </w:rPrChange>
          </w:rPr>
          <w:t xml:space="preserve"> à la </w:t>
        </w:r>
      </w:ins>
      <w:ins w:id="996" w:author="Dirand, Baptiste" w:date="2018-10-18T18:32:00Z">
        <w:r w:rsidR="00992B89" w:rsidRPr="00992B89">
          <w:rPr>
            <w:rFonts w:asciiTheme="minorHAnsi" w:hAnsiTheme="minorHAnsi"/>
            <w:szCs w:val="24"/>
          </w:rPr>
          <w:t>Résolution</w:t>
        </w:r>
      </w:ins>
      <w:ins w:id="997" w:author="Dirand, Baptiste" w:date="2018-10-18T18:28:00Z">
        <w:r w:rsidR="00992B89" w:rsidRPr="00992B89">
          <w:rPr>
            <w:rFonts w:asciiTheme="minorHAnsi" w:hAnsiTheme="minorHAnsi"/>
            <w:szCs w:val="24"/>
            <w:rPrChange w:id="998" w:author="Dirand, Baptiste" w:date="2018-10-18T18:28:00Z">
              <w:rPr>
                <w:rFonts w:asciiTheme="minorHAnsi" w:hAnsiTheme="minorHAnsi"/>
                <w:szCs w:val="24"/>
                <w:lang w:val="en-US"/>
              </w:rPr>
            </w:rPrChange>
          </w:rPr>
          <w:t xml:space="preserve"> 41 (</w:t>
        </w:r>
        <w:proofErr w:type="spellStart"/>
        <w:r w:rsidR="00992B89" w:rsidRPr="00992B89">
          <w:rPr>
            <w:rFonts w:asciiTheme="minorHAnsi" w:hAnsiTheme="minorHAnsi"/>
            <w:szCs w:val="24"/>
            <w:rPrChange w:id="999" w:author="Dirand, Baptiste" w:date="2018-10-18T18:28:00Z">
              <w:rPr>
                <w:rFonts w:asciiTheme="minorHAnsi" w:hAnsiTheme="minorHAnsi"/>
                <w:szCs w:val="24"/>
                <w:lang w:val="en-US"/>
              </w:rPr>
            </w:rPrChange>
          </w:rPr>
          <w:t>Rév</w:t>
        </w:r>
        <w:proofErr w:type="spellEnd"/>
        <w:r w:rsidR="00992B89" w:rsidRPr="00992B89">
          <w:rPr>
            <w:rFonts w:asciiTheme="minorHAnsi" w:hAnsiTheme="minorHAnsi"/>
            <w:szCs w:val="24"/>
            <w:rPrChange w:id="1000" w:author="Dirand, Baptiste" w:date="2018-10-18T18:28:00Z">
              <w:rPr>
                <w:rFonts w:asciiTheme="minorHAnsi" w:hAnsiTheme="minorHAnsi"/>
                <w:szCs w:val="24"/>
                <w:lang w:val="en-US"/>
              </w:rPr>
            </w:rPrChange>
          </w:rPr>
          <w:t xml:space="preserve">. </w:t>
        </w:r>
      </w:ins>
      <w:ins w:id="1001" w:author="Brouard, Ricarda" w:date="2018-10-26T16:15:00Z">
        <w:r w:rsidR="00CF7171" w:rsidRPr="00992B89">
          <w:rPr>
            <w:rFonts w:asciiTheme="minorHAnsi" w:hAnsiTheme="minorHAnsi"/>
            <w:szCs w:val="24"/>
          </w:rPr>
          <w:t>Dubaï</w:t>
        </w:r>
      </w:ins>
      <w:ins w:id="1002" w:author="Dirand, Baptiste" w:date="2018-10-18T18:28:00Z">
        <w:r w:rsidR="00992B89" w:rsidRPr="00992B89">
          <w:rPr>
            <w:rFonts w:asciiTheme="minorHAnsi" w:hAnsiTheme="minorHAnsi"/>
            <w:szCs w:val="24"/>
          </w:rPr>
          <w:t xml:space="preserve">, 2018), le Conseil est </w:t>
        </w:r>
      </w:ins>
      <w:ins w:id="1003" w:author="Dirand, Baptiste" w:date="2018-10-18T18:33:00Z">
        <w:r w:rsidR="00992B89" w:rsidRPr="00992B89">
          <w:rPr>
            <w:rFonts w:asciiTheme="minorHAnsi" w:hAnsiTheme="minorHAnsi"/>
            <w:szCs w:val="24"/>
          </w:rPr>
          <w:t>autorisé</w:t>
        </w:r>
      </w:ins>
      <w:ins w:id="1004" w:author="Dirand, Baptiste" w:date="2018-10-18T18:28:00Z">
        <w:r w:rsidR="00992B89" w:rsidRPr="00992B89">
          <w:rPr>
            <w:rFonts w:asciiTheme="minorHAnsi" w:hAnsiTheme="minorHAnsi"/>
            <w:szCs w:val="24"/>
          </w:rPr>
          <w:t xml:space="preserve"> </w:t>
        </w:r>
      </w:ins>
      <w:ins w:id="1005" w:author="Dirand, Baptiste" w:date="2018-10-18T18:29:00Z">
        <w:r w:rsidR="00992B89" w:rsidRPr="00992B89">
          <w:rPr>
            <w:rFonts w:asciiTheme="minorHAnsi" w:hAnsiTheme="minorHAnsi"/>
            <w:szCs w:val="24"/>
            <w:rPrChange w:id="1006" w:author="Dirand, Baptiste" w:date="2018-10-18T18:30:00Z">
              <w:rPr>
                <w:rFonts w:asciiTheme="minorHAnsi" w:hAnsiTheme="minorHAnsi"/>
                <w:szCs w:val="24"/>
                <w:lang w:val="en-US"/>
              </w:rPr>
            </w:rPrChange>
          </w:rPr>
          <w:t xml:space="preserve">à prendre </w:t>
        </w:r>
      </w:ins>
      <w:ins w:id="1007" w:author="Dirand, Baptiste" w:date="2018-10-18T18:33:00Z">
        <w:r w:rsidR="00992B89">
          <w:rPr>
            <w:rFonts w:asciiTheme="minorHAnsi" w:hAnsiTheme="minorHAnsi"/>
            <w:szCs w:val="24"/>
          </w:rPr>
          <w:t>d</w:t>
        </w:r>
      </w:ins>
      <w:ins w:id="1008" w:author="Dirand, Baptiste" w:date="2018-10-18T18:29:00Z">
        <w:r w:rsidR="00992B89" w:rsidRPr="00992B89">
          <w:rPr>
            <w:rFonts w:asciiTheme="minorHAnsi" w:hAnsiTheme="minorHAnsi"/>
            <w:szCs w:val="24"/>
            <w:rPrChange w:id="1009" w:author="Dirand, Baptiste" w:date="2018-10-18T18:30:00Z">
              <w:rPr>
                <w:rFonts w:asciiTheme="minorHAnsi" w:hAnsiTheme="minorHAnsi"/>
                <w:szCs w:val="24"/>
                <w:lang w:val="en-US"/>
              </w:rPr>
            </w:rPrChange>
          </w:rPr>
          <w:t xml:space="preserve">es mesures additionnelles </w:t>
        </w:r>
      </w:ins>
      <w:ins w:id="1010" w:author="Dirand, Baptiste" w:date="2018-10-18T18:33:00Z">
        <w:r w:rsidR="00992B89" w:rsidRPr="00992B89">
          <w:rPr>
            <w:rFonts w:asciiTheme="minorHAnsi" w:hAnsiTheme="minorHAnsi"/>
            <w:szCs w:val="24"/>
          </w:rPr>
          <w:t>appropriées</w:t>
        </w:r>
      </w:ins>
      <w:ins w:id="1011" w:author="Dirand, Baptiste" w:date="2018-10-18T18:29:00Z">
        <w:r w:rsidR="00992B89" w:rsidRPr="00992B89">
          <w:rPr>
            <w:rFonts w:asciiTheme="minorHAnsi" w:hAnsiTheme="minorHAnsi"/>
            <w:szCs w:val="24"/>
            <w:rPrChange w:id="1012" w:author="Dirand, Baptiste" w:date="2018-10-18T18:30:00Z">
              <w:rPr>
                <w:rFonts w:asciiTheme="minorHAnsi" w:hAnsiTheme="minorHAnsi"/>
                <w:szCs w:val="24"/>
                <w:lang w:val="en-US"/>
              </w:rPr>
            </w:rPrChange>
          </w:rPr>
          <w:t xml:space="preserve"> dans des circonstances exceptionnelles </w:t>
        </w:r>
      </w:ins>
      <w:ins w:id="1013" w:author="Dirand, Baptiste" w:date="2018-10-18T18:33:00Z">
        <w:r w:rsidR="00992B89" w:rsidRPr="00992B89">
          <w:rPr>
            <w:rFonts w:asciiTheme="minorHAnsi" w:hAnsiTheme="minorHAnsi"/>
            <w:szCs w:val="24"/>
          </w:rPr>
          <w:t>liées</w:t>
        </w:r>
      </w:ins>
      <w:ins w:id="1014" w:author="Dirand, Baptiste" w:date="2018-10-18T18:29:00Z">
        <w:r w:rsidR="00992B89" w:rsidRPr="00992B89">
          <w:rPr>
            <w:rFonts w:asciiTheme="minorHAnsi" w:hAnsiTheme="minorHAnsi"/>
            <w:szCs w:val="24"/>
            <w:rPrChange w:id="1015" w:author="Dirand, Baptiste" w:date="2018-10-18T18:30:00Z">
              <w:rPr>
                <w:rFonts w:asciiTheme="minorHAnsi" w:hAnsiTheme="minorHAnsi"/>
                <w:szCs w:val="24"/>
                <w:lang w:val="en-US"/>
              </w:rPr>
            </w:rPrChange>
          </w:rPr>
          <w:t xml:space="preserve"> </w:t>
        </w:r>
      </w:ins>
      <w:ins w:id="1016" w:author="Dirand, Baptiste" w:date="2018-10-18T18:30:00Z">
        <w:r w:rsidR="00992B89" w:rsidRPr="00992B89">
          <w:rPr>
            <w:rFonts w:asciiTheme="minorHAnsi" w:hAnsiTheme="minorHAnsi"/>
            <w:szCs w:val="24"/>
            <w:rPrChange w:id="1017" w:author="Dirand, Baptiste" w:date="2018-10-18T18:30:00Z">
              <w:rPr>
                <w:rFonts w:asciiTheme="minorHAnsi" w:hAnsiTheme="minorHAnsi"/>
                <w:szCs w:val="24"/>
                <w:lang w:val="en-US"/>
              </w:rPr>
            </w:rPrChange>
          </w:rPr>
          <w:t xml:space="preserve">à </w:t>
        </w:r>
      </w:ins>
      <w:ins w:id="1018" w:author="Dirand, Baptiste" w:date="2018-10-22T11:49:00Z">
        <w:r w:rsidR="00E140A2">
          <w:rPr>
            <w:rFonts w:asciiTheme="minorHAnsi" w:hAnsiTheme="minorHAnsi"/>
            <w:szCs w:val="24"/>
          </w:rPr>
          <w:t>la prolongation</w:t>
        </w:r>
      </w:ins>
      <w:ins w:id="1019" w:author="Dirand, Baptiste" w:date="2018-10-18T18:30:00Z">
        <w:r w:rsidR="00992B89" w:rsidRPr="00992B89">
          <w:rPr>
            <w:rFonts w:asciiTheme="minorHAnsi" w:hAnsiTheme="minorHAnsi"/>
            <w:szCs w:val="24"/>
            <w:rPrChange w:id="1020" w:author="Dirand, Baptiste" w:date="2018-10-18T18:30:00Z">
              <w:rPr>
                <w:rFonts w:asciiTheme="minorHAnsi" w:hAnsiTheme="minorHAnsi"/>
                <w:szCs w:val="24"/>
                <w:lang w:val="en-US"/>
              </w:rPr>
            </w:rPrChange>
          </w:rPr>
          <w:t xml:space="preserve"> </w:t>
        </w:r>
        <w:r w:rsidR="00992B89" w:rsidRPr="00992B89">
          <w:rPr>
            <w:rFonts w:asciiTheme="minorHAnsi" w:hAnsiTheme="minorHAnsi"/>
            <w:szCs w:val="24"/>
            <w:rPrChange w:id="1021" w:author="Dirand, Baptiste" w:date="2018-10-18T18:30:00Z">
              <w:rPr>
                <w:rFonts w:asciiTheme="minorHAnsi" w:hAnsiTheme="minorHAnsi"/>
                <w:szCs w:val="24"/>
                <w:lang w:val="en-US"/>
              </w:rPr>
            </w:rPrChange>
          </w:rPr>
          <w:lastRenderedPageBreak/>
          <w:t>du plan d'amortissement,</w:t>
        </w:r>
      </w:ins>
      <w:ins w:id="1022" w:author="Dirand, Baptiste" w:date="2018-10-18T18:31:00Z">
        <w:r w:rsidR="00992B89">
          <w:rPr>
            <w:rFonts w:asciiTheme="minorHAnsi" w:hAnsiTheme="minorHAnsi"/>
            <w:szCs w:val="24"/>
          </w:rPr>
          <w:t xml:space="preserve"> </w:t>
        </w:r>
      </w:ins>
      <w:ins w:id="1023" w:author="Dirand, Baptiste" w:date="2018-10-22T11:51:00Z">
        <w:r w:rsidR="00E140A2">
          <w:rPr>
            <w:rFonts w:asciiTheme="minorHAnsi" w:hAnsiTheme="minorHAnsi"/>
            <w:szCs w:val="24"/>
          </w:rPr>
          <w:t xml:space="preserve">et </w:t>
        </w:r>
      </w:ins>
      <w:ins w:id="1024" w:author="Dirand, Baptiste" w:date="2018-10-22T11:49:00Z">
        <w:r w:rsidR="00E140A2">
          <w:rPr>
            <w:rFonts w:asciiTheme="minorHAnsi" w:hAnsiTheme="minorHAnsi"/>
            <w:szCs w:val="24"/>
          </w:rPr>
          <w:t xml:space="preserve">à </w:t>
        </w:r>
      </w:ins>
      <w:ins w:id="1025" w:author="Dirand, Baptiste" w:date="2018-10-18T18:31:00Z">
        <w:r w:rsidR="00992B89">
          <w:rPr>
            <w:rFonts w:asciiTheme="minorHAnsi" w:hAnsiTheme="minorHAnsi"/>
            <w:szCs w:val="24"/>
          </w:rPr>
          <w:t xml:space="preserve">la </w:t>
        </w:r>
      </w:ins>
      <w:ins w:id="1026" w:author="Dirand, Baptiste" w:date="2018-10-18T18:33:00Z">
        <w:r w:rsidR="00992B89">
          <w:rPr>
            <w:rFonts w:asciiTheme="minorHAnsi" w:hAnsiTheme="minorHAnsi"/>
            <w:szCs w:val="24"/>
          </w:rPr>
          <w:t>passation</w:t>
        </w:r>
      </w:ins>
      <w:ins w:id="1027" w:author="Dirand, Baptiste" w:date="2018-10-18T18:31:00Z">
        <w:r w:rsidR="00992B89">
          <w:rPr>
            <w:rFonts w:asciiTheme="minorHAnsi" w:hAnsiTheme="minorHAnsi"/>
            <w:szCs w:val="24"/>
          </w:rPr>
          <w:t xml:space="preserve"> par pertes et profits des </w:t>
        </w:r>
      </w:ins>
      <w:ins w:id="1028" w:author="Dirand, Baptiste" w:date="2018-10-18T18:33:00Z">
        <w:r w:rsidR="00992B89">
          <w:rPr>
            <w:rFonts w:asciiTheme="minorHAnsi" w:hAnsiTheme="minorHAnsi"/>
            <w:szCs w:val="24"/>
          </w:rPr>
          <w:t>créances</w:t>
        </w:r>
      </w:ins>
      <w:ins w:id="1029" w:author="Dirand, Baptiste" w:date="2018-10-18T18:31:00Z">
        <w:r w:rsidR="00992B89">
          <w:rPr>
            <w:rFonts w:asciiTheme="minorHAnsi" w:hAnsiTheme="minorHAnsi"/>
            <w:szCs w:val="24"/>
          </w:rPr>
          <w:t xml:space="preserve"> </w:t>
        </w:r>
      </w:ins>
      <w:ins w:id="1030" w:author="Dirand, Baptiste" w:date="2018-10-18T18:33:00Z">
        <w:r w:rsidR="00992B89">
          <w:rPr>
            <w:rFonts w:asciiTheme="minorHAnsi" w:hAnsiTheme="minorHAnsi"/>
            <w:szCs w:val="24"/>
          </w:rPr>
          <w:t>irrécouvrables</w:t>
        </w:r>
      </w:ins>
      <w:ins w:id="1031" w:author="Dirand, Baptiste" w:date="2018-10-18T18:32:00Z">
        <w:r w:rsidR="00992B89">
          <w:rPr>
            <w:rFonts w:asciiTheme="minorHAnsi" w:hAnsiTheme="minorHAnsi"/>
            <w:szCs w:val="24"/>
          </w:rPr>
          <w:t xml:space="preserve"> et des </w:t>
        </w:r>
      </w:ins>
      <w:ins w:id="1032" w:author="Dirand, Baptiste" w:date="2018-10-18T18:33:00Z">
        <w:r w:rsidR="00992B89">
          <w:rPr>
            <w:rFonts w:asciiTheme="minorHAnsi" w:hAnsiTheme="minorHAnsi"/>
            <w:szCs w:val="24"/>
          </w:rPr>
          <w:t>intérêts</w:t>
        </w:r>
      </w:ins>
      <w:ins w:id="1033" w:author="Dirand, Baptiste" w:date="2018-10-18T18:32:00Z">
        <w:r w:rsidR="00992B89">
          <w:rPr>
            <w:rFonts w:asciiTheme="minorHAnsi" w:hAnsiTheme="minorHAnsi"/>
            <w:szCs w:val="24"/>
          </w:rPr>
          <w:t xml:space="preserve"> cumul</w:t>
        </w:r>
      </w:ins>
      <w:ins w:id="1034" w:author="Dirand, Baptiste" w:date="2018-10-18T18:33:00Z">
        <w:r w:rsidR="00992B89">
          <w:rPr>
            <w:rFonts w:asciiTheme="minorHAnsi" w:hAnsiTheme="minorHAnsi"/>
            <w:szCs w:val="24"/>
          </w:rPr>
          <w:t>é</w:t>
        </w:r>
      </w:ins>
      <w:ins w:id="1035" w:author="Dirand, Baptiste" w:date="2018-10-18T18:32:00Z">
        <w:r w:rsidR="00992B89">
          <w:rPr>
            <w:rFonts w:asciiTheme="minorHAnsi" w:hAnsiTheme="minorHAnsi"/>
            <w:szCs w:val="24"/>
          </w:rPr>
          <w:t>s.</w:t>
        </w:r>
      </w:ins>
    </w:p>
    <w:p w:rsidR="00907BB6" w:rsidRPr="00DB3A6C" w:rsidRDefault="00664C18" w:rsidP="00E077D7">
      <w:pPr>
        <w:pStyle w:val="Headingb"/>
        <w:rPr>
          <w:ins w:id="1036" w:author="Campana, Lina " w:date="2018-10-16T15:56:00Z"/>
          <w:rPrChange w:id="1037" w:author="Dirand, Baptiste" w:date="2018-10-19T06:59:00Z">
            <w:rPr>
              <w:ins w:id="1038" w:author="Campana, Lina " w:date="2018-10-16T15:56:00Z"/>
              <w:lang w:val="en-US"/>
            </w:rPr>
          </w:rPrChange>
        </w:rPr>
      </w:pPr>
      <w:ins w:id="1039" w:author="Dirand, Baptiste" w:date="2018-10-18T18:35:00Z">
        <w:r w:rsidRPr="00DB3A6C">
          <w:rPr>
            <w:rPrChange w:id="1040" w:author="Dirand, Baptiste" w:date="2018-10-19T06:59:00Z">
              <w:rPr>
                <w:lang w:val="en-US"/>
              </w:rPr>
            </w:rPrChange>
          </w:rPr>
          <w:t>R</w:t>
        </w:r>
      </w:ins>
      <w:ins w:id="1041" w:author="Dirand, Baptiste" w:date="2018-10-19T06:59:00Z">
        <w:r w:rsidR="00DB3A6C" w:rsidRPr="00DB3A6C">
          <w:rPr>
            <w:rPrChange w:id="1042" w:author="Dirand, Baptiste" w:date="2018-10-19T06:59:00Z">
              <w:rPr>
                <w:lang w:val="en-US"/>
              </w:rPr>
            </w:rPrChange>
          </w:rPr>
          <w:t>é</w:t>
        </w:r>
      </w:ins>
      <w:ins w:id="1043" w:author="Dirand, Baptiste" w:date="2018-10-18T18:35:00Z">
        <w:r w:rsidRPr="00DB3A6C">
          <w:rPr>
            <w:rPrChange w:id="1044" w:author="Dirand, Baptiste" w:date="2018-10-19T06:59:00Z">
              <w:rPr>
                <w:lang w:val="en-US"/>
              </w:rPr>
            </w:rPrChange>
          </w:rPr>
          <w:t>duction temporaire de la classe de contribution</w:t>
        </w:r>
      </w:ins>
    </w:p>
    <w:p w:rsidR="00907BB6" w:rsidRPr="00DB3A6C" w:rsidRDefault="00907BB6" w:rsidP="00E077D7">
      <w:pPr>
        <w:suppressAutoHyphens/>
        <w:rPr>
          <w:ins w:id="1045" w:author="Campana, Lina " w:date="2018-10-16T15:56:00Z"/>
          <w:rFonts w:asciiTheme="minorHAnsi" w:hAnsiTheme="minorHAnsi"/>
          <w:szCs w:val="24"/>
        </w:rPr>
      </w:pPr>
      <w:ins w:id="1046" w:author="Campana, Lina " w:date="2018-10-16T15:56:00Z">
        <w:r w:rsidRPr="00664C18">
          <w:rPr>
            <w:rFonts w:asciiTheme="minorHAnsi" w:hAnsiTheme="minorHAnsi"/>
            <w:szCs w:val="24"/>
            <w:rPrChange w:id="1047" w:author="Dirand, Baptiste" w:date="2018-10-18T18:41:00Z">
              <w:rPr>
                <w:rFonts w:asciiTheme="minorHAnsi" w:hAnsiTheme="minorHAnsi"/>
                <w:szCs w:val="24"/>
                <w:lang w:val="en-US"/>
              </w:rPr>
            </w:rPrChange>
          </w:rPr>
          <w:t>7</w:t>
        </w:r>
        <w:r w:rsidRPr="00664C18">
          <w:rPr>
            <w:rFonts w:asciiTheme="minorHAnsi" w:hAnsiTheme="minorHAnsi"/>
            <w:szCs w:val="24"/>
            <w:rPrChange w:id="1048" w:author="Dirand, Baptiste" w:date="2018-10-18T18:41:00Z">
              <w:rPr>
                <w:rFonts w:asciiTheme="minorHAnsi" w:hAnsiTheme="minorHAnsi"/>
                <w:szCs w:val="24"/>
                <w:lang w:val="en-US"/>
              </w:rPr>
            </w:rPrChange>
          </w:rPr>
          <w:tab/>
        </w:r>
      </w:ins>
      <w:ins w:id="1049" w:author="Dirand, Baptiste" w:date="2018-10-18T18:37:00Z">
        <w:r w:rsidR="00664C18" w:rsidRPr="00664C18">
          <w:rPr>
            <w:rFonts w:asciiTheme="minorHAnsi" w:hAnsiTheme="minorHAnsi"/>
            <w:szCs w:val="24"/>
            <w:rPrChange w:id="1050" w:author="Dirand, Baptiste" w:date="2018-10-18T18:41:00Z">
              <w:rPr>
                <w:rFonts w:asciiTheme="minorHAnsi" w:hAnsiTheme="minorHAnsi"/>
                <w:szCs w:val="24"/>
                <w:lang w:val="en-US"/>
              </w:rPr>
            </w:rPrChange>
          </w:rPr>
          <w:t xml:space="preserve">Un Etat Membre </w:t>
        </w:r>
      </w:ins>
      <w:ins w:id="1051" w:author="Cormier-Ribout, Kevin" w:date="2018-10-23T13:33:00Z">
        <w:r w:rsidR="009B1202">
          <w:rPr>
            <w:rFonts w:asciiTheme="minorHAnsi" w:hAnsiTheme="minorHAnsi"/>
            <w:szCs w:val="24"/>
          </w:rPr>
          <w:t xml:space="preserve">qui </w:t>
        </w:r>
      </w:ins>
      <w:ins w:id="1052" w:author="Dirand, Baptiste" w:date="2018-10-18T18:37:00Z">
        <w:r w:rsidR="00664C18" w:rsidRPr="00664C18">
          <w:rPr>
            <w:rFonts w:asciiTheme="minorHAnsi" w:hAnsiTheme="minorHAnsi"/>
            <w:szCs w:val="24"/>
            <w:rPrChange w:id="1053" w:author="Dirand, Baptiste" w:date="2018-10-18T18:41:00Z">
              <w:rPr>
                <w:rFonts w:asciiTheme="minorHAnsi" w:hAnsiTheme="minorHAnsi"/>
                <w:szCs w:val="24"/>
                <w:lang w:val="en-US"/>
              </w:rPr>
            </w:rPrChange>
          </w:rPr>
          <w:t>souhait</w:t>
        </w:r>
      </w:ins>
      <w:ins w:id="1054" w:author="Cormier-Ribout, Kevin" w:date="2018-10-23T13:33:00Z">
        <w:r w:rsidR="009B1202">
          <w:rPr>
            <w:rFonts w:asciiTheme="minorHAnsi" w:hAnsiTheme="minorHAnsi"/>
            <w:szCs w:val="24"/>
          </w:rPr>
          <w:t>e</w:t>
        </w:r>
      </w:ins>
      <w:ins w:id="1055" w:author="Dirand, Baptiste" w:date="2018-10-18T18:37:00Z">
        <w:r w:rsidR="00664C18" w:rsidRPr="00664C18">
          <w:rPr>
            <w:rFonts w:asciiTheme="minorHAnsi" w:hAnsiTheme="minorHAnsi"/>
            <w:szCs w:val="24"/>
            <w:rPrChange w:id="1056" w:author="Dirand, Baptiste" w:date="2018-10-18T18:41:00Z">
              <w:rPr>
                <w:rFonts w:asciiTheme="minorHAnsi" w:hAnsiTheme="minorHAnsi"/>
                <w:szCs w:val="24"/>
                <w:lang w:val="en-US"/>
              </w:rPr>
            </w:rPrChange>
          </w:rPr>
          <w:t xml:space="preserve"> </w:t>
        </w:r>
      </w:ins>
      <w:ins w:id="1057" w:author="Dirand, Baptiste" w:date="2018-10-18T18:41:00Z">
        <w:r w:rsidR="00664C18" w:rsidRPr="00664C18">
          <w:rPr>
            <w:rFonts w:asciiTheme="minorHAnsi" w:hAnsiTheme="minorHAnsi"/>
            <w:szCs w:val="24"/>
          </w:rPr>
          <w:t>régler</w:t>
        </w:r>
      </w:ins>
      <w:ins w:id="1058" w:author="Dirand, Baptiste" w:date="2018-10-18T18:37:00Z">
        <w:r w:rsidR="00664C18" w:rsidRPr="00664C18">
          <w:rPr>
            <w:rFonts w:asciiTheme="minorHAnsi" w:hAnsiTheme="minorHAnsi"/>
            <w:szCs w:val="24"/>
            <w:rPrChange w:id="1059" w:author="Dirand, Baptiste" w:date="2018-10-18T18:41:00Z">
              <w:rPr>
                <w:rFonts w:asciiTheme="minorHAnsi" w:hAnsiTheme="minorHAnsi"/>
                <w:szCs w:val="24"/>
                <w:lang w:val="en-US"/>
              </w:rPr>
            </w:rPrChange>
          </w:rPr>
          <w:t xml:space="preserve"> ses </w:t>
        </w:r>
      </w:ins>
      <w:ins w:id="1060" w:author="Dirand, Baptiste" w:date="2018-10-18T18:41:00Z">
        <w:r w:rsidR="00664C18" w:rsidRPr="00664C18">
          <w:rPr>
            <w:rFonts w:asciiTheme="minorHAnsi" w:hAnsiTheme="minorHAnsi"/>
            <w:szCs w:val="24"/>
          </w:rPr>
          <w:t>arriérés</w:t>
        </w:r>
      </w:ins>
      <w:ins w:id="1061" w:author="Dirand, Baptiste" w:date="2018-10-18T18:37:00Z">
        <w:r w:rsidR="00664C18" w:rsidRPr="00664C18">
          <w:rPr>
            <w:rFonts w:asciiTheme="minorHAnsi" w:hAnsiTheme="minorHAnsi"/>
            <w:szCs w:val="24"/>
            <w:rPrChange w:id="1062" w:author="Dirand, Baptiste" w:date="2018-10-18T18:41:00Z">
              <w:rPr>
                <w:rFonts w:asciiTheme="minorHAnsi" w:hAnsiTheme="minorHAnsi"/>
                <w:szCs w:val="24"/>
                <w:lang w:val="en-US"/>
              </w:rPr>
            </w:rPrChange>
          </w:rPr>
          <w:t xml:space="preserve"> dans un </w:t>
        </w:r>
      </w:ins>
      <w:ins w:id="1063" w:author="Dirand, Baptiste" w:date="2018-10-18T18:41:00Z">
        <w:r w:rsidR="00664C18" w:rsidRPr="00664C18">
          <w:rPr>
            <w:rFonts w:asciiTheme="minorHAnsi" w:hAnsiTheme="minorHAnsi"/>
            <w:szCs w:val="24"/>
          </w:rPr>
          <w:t>délai</w:t>
        </w:r>
      </w:ins>
      <w:ins w:id="1064" w:author="Dirand, Baptiste" w:date="2018-10-18T18:37:00Z">
        <w:r w:rsidR="00664C18" w:rsidRPr="00664C18">
          <w:rPr>
            <w:rFonts w:asciiTheme="minorHAnsi" w:hAnsiTheme="minorHAnsi"/>
            <w:szCs w:val="24"/>
            <w:rPrChange w:id="1065" w:author="Dirand, Baptiste" w:date="2018-10-18T18:41:00Z">
              <w:rPr>
                <w:rFonts w:asciiTheme="minorHAnsi" w:hAnsiTheme="minorHAnsi"/>
                <w:szCs w:val="24"/>
                <w:lang w:val="en-US"/>
              </w:rPr>
            </w:rPrChange>
          </w:rPr>
          <w:t xml:space="preserve"> plus court que celui indiqu</w:t>
        </w:r>
      </w:ins>
      <w:ins w:id="1066" w:author="Dirand, Baptiste" w:date="2018-10-22T11:52:00Z">
        <w:r w:rsidR="00DD3435">
          <w:rPr>
            <w:rFonts w:asciiTheme="minorHAnsi" w:hAnsiTheme="minorHAnsi"/>
            <w:szCs w:val="24"/>
          </w:rPr>
          <w:t>é</w:t>
        </w:r>
      </w:ins>
      <w:ins w:id="1067" w:author="Dirand, Baptiste" w:date="2018-10-18T18:37:00Z">
        <w:r w:rsidR="00664C18" w:rsidRPr="00664C18">
          <w:rPr>
            <w:rFonts w:asciiTheme="minorHAnsi" w:hAnsiTheme="minorHAnsi"/>
            <w:szCs w:val="24"/>
            <w:rPrChange w:id="1068" w:author="Dirand, Baptiste" w:date="2018-10-18T18:41:00Z">
              <w:rPr>
                <w:rFonts w:asciiTheme="minorHAnsi" w:hAnsiTheme="minorHAnsi"/>
                <w:szCs w:val="24"/>
                <w:lang w:val="en-US"/>
              </w:rPr>
            </w:rPrChange>
          </w:rPr>
          <w:t xml:space="preserve"> au </w:t>
        </w:r>
      </w:ins>
      <w:ins w:id="1069" w:author="Cormier-Ribout, Kevin" w:date="2018-10-23T13:33:00Z">
        <w:r w:rsidR="009B1202">
          <w:rPr>
            <w:rFonts w:asciiTheme="minorHAnsi" w:hAnsiTheme="minorHAnsi"/>
            <w:szCs w:val="24"/>
          </w:rPr>
          <w:t>§ </w:t>
        </w:r>
      </w:ins>
      <w:ins w:id="1070" w:author="Dirand, Baptiste" w:date="2018-10-22T11:52:00Z">
        <w:r w:rsidR="00DD3435">
          <w:rPr>
            <w:rFonts w:asciiTheme="minorHAnsi" w:hAnsiTheme="minorHAnsi"/>
            <w:szCs w:val="24"/>
          </w:rPr>
          <w:t>5</w:t>
        </w:r>
      </w:ins>
      <w:ins w:id="1071" w:author="Dirand, Baptiste" w:date="2018-10-18T18:37:00Z">
        <w:r w:rsidR="00664C18" w:rsidRPr="00664C18">
          <w:rPr>
            <w:rFonts w:asciiTheme="minorHAnsi" w:hAnsiTheme="minorHAnsi"/>
            <w:szCs w:val="24"/>
            <w:rPrChange w:id="1072" w:author="Dirand, Baptiste" w:date="2018-10-18T18:41:00Z">
              <w:rPr>
                <w:rFonts w:asciiTheme="minorHAnsi" w:hAnsiTheme="minorHAnsi"/>
                <w:szCs w:val="24"/>
                <w:lang w:val="en-US"/>
              </w:rPr>
            </w:rPrChange>
          </w:rPr>
          <w:t xml:space="preserve"> peut, </w:t>
        </w:r>
      </w:ins>
      <w:ins w:id="1073" w:author="Dirand, Baptiste" w:date="2018-10-18T18:38:00Z">
        <w:r w:rsidR="00664C18" w:rsidRPr="00664C18">
          <w:rPr>
            <w:rFonts w:asciiTheme="minorHAnsi" w:hAnsiTheme="minorHAnsi"/>
            <w:szCs w:val="24"/>
            <w:rPrChange w:id="1074" w:author="Dirand, Baptiste" w:date="2018-10-18T18:41:00Z">
              <w:rPr>
                <w:rFonts w:asciiTheme="minorHAnsi" w:hAnsiTheme="minorHAnsi"/>
                <w:szCs w:val="24"/>
                <w:lang w:val="en-US"/>
              </w:rPr>
            </w:rPrChange>
          </w:rPr>
          <w:t xml:space="preserve">à cette fin, demander une </w:t>
        </w:r>
      </w:ins>
      <w:ins w:id="1075" w:author="Dirand, Baptiste" w:date="2018-10-18T18:41:00Z">
        <w:r w:rsidR="00664C18" w:rsidRPr="00664C18">
          <w:rPr>
            <w:rFonts w:asciiTheme="minorHAnsi" w:hAnsiTheme="minorHAnsi"/>
            <w:i/>
            <w:iCs/>
            <w:szCs w:val="24"/>
          </w:rPr>
          <w:t>réduction</w:t>
        </w:r>
      </w:ins>
      <w:ins w:id="1076" w:author="Dirand, Baptiste" w:date="2018-10-18T18:38:00Z">
        <w:r w:rsidR="00664C18" w:rsidRPr="00664C18">
          <w:rPr>
            <w:rFonts w:asciiTheme="minorHAnsi" w:hAnsiTheme="minorHAnsi"/>
            <w:i/>
            <w:iCs/>
            <w:szCs w:val="24"/>
            <w:rPrChange w:id="1077" w:author="Dirand, Baptiste" w:date="2018-10-18T18:41:00Z">
              <w:rPr>
                <w:rFonts w:asciiTheme="minorHAnsi" w:hAnsiTheme="minorHAnsi"/>
                <w:i/>
                <w:iCs/>
                <w:szCs w:val="24"/>
                <w:lang w:val="en-US"/>
              </w:rPr>
            </w:rPrChange>
          </w:rPr>
          <w:t xml:space="preserve"> temporaire </w:t>
        </w:r>
        <w:r w:rsidR="00664C18" w:rsidRPr="00664C18">
          <w:rPr>
            <w:rFonts w:asciiTheme="minorHAnsi" w:hAnsiTheme="minorHAnsi"/>
            <w:szCs w:val="24"/>
            <w:rPrChange w:id="1078" w:author="Dirand, Baptiste" w:date="2018-10-18T18:41:00Z">
              <w:rPr>
                <w:rFonts w:asciiTheme="minorHAnsi" w:hAnsiTheme="minorHAnsi"/>
                <w:szCs w:val="24"/>
                <w:lang w:val="en-US"/>
              </w:rPr>
            </w:rPrChange>
          </w:rPr>
          <w:t xml:space="preserve">de sa classe de contribution, </w:t>
        </w:r>
      </w:ins>
      <w:ins w:id="1079" w:author="Dirand, Baptiste" w:date="2018-10-18T18:39:00Z">
        <w:r w:rsidR="00664C18" w:rsidRPr="00664C18">
          <w:rPr>
            <w:rFonts w:asciiTheme="minorHAnsi" w:hAnsiTheme="minorHAnsi"/>
            <w:szCs w:val="24"/>
            <w:rPrChange w:id="1080" w:author="Dirand, Baptiste" w:date="2018-10-18T18:41:00Z">
              <w:rPr>
                <w:rFonts w:asciiTheme="minorHAnsi" w:hAnsiTheme="minorHAnsi"/>
                <w:szCs w:val="24"/>
                <w:lang w:val="en-US"/>
              </w:rPr>
            </w:rPrChange>
          </w:rPr>
          <w:t xml:space="preserve">à condition que cette </w:t>
        </w:r>
      </w:ins>
      <w:ins w:id="1081" w:author="Dirand, Baptiste" w:date="2018-10-18T18:41:00Z">
        <w:r w:rsidR="00664C18" w:rsidRPr="00664C18">
          <w:rPr>
            <w:rFonts w:asciiTheme="minorHAnsi" w:hAnsiTheme="minorHAnsi"/>
            <w:szCs w:val="24"/>
          </w:rPr>
          <w:t>réduction</w:t>
        </w:r>
      </w:ins>
      <w:ins w:id="1082" w:author="Dirand, Baptiste" w:date="2018-10-18T18:39:00Z">
        <w:r w:rsidR="00664C18" w:rsidRPr="00664C18">
          <w:rPr>
            <w:rFonts w:asciiTheme="minorHAnsi" w:hAnsiTheme="minorHAnsi"/>
            <w:szCs w:val="24"/>
            <w:rPrChange w:id="1083" w:author="Dirand, Baptiste" w:date="2018-10-18T18:41:00Z">
              <w:rPr>
                <w:rFonts w:asciiTheme="minorHAnsi" w:hAnsiTheme="minorHAnsi"/>
                <w:szCs w:val="24"/>
                <w:lang w:val="en-US"/>
              </w:rPr>
            </w:rPrChange>
          </w:rPr>
          <w:t xml:space="preserve"> soit conforme </w:t>
        </w:r>
      </w:ins>
      <w:ins w:id="1084" w:author="Dirand, Baptiste" w:date="2018-10-18T18:41:00Z">
        <w:r w:rsidR="00664C18" w:rsidRPr="00664C18">
          <w:rPr>
            <w:rFonts w:asciiTheme="minorHAnsi" w:hAnsiTheme="minorHAnsi"/>
            <w:szCs w:val="24"/>
            <w:rPrChange w:id="1085" w:author="Dirand, Baptiste" w:date="2018-10-18T18:41:00Z">
              <w:rPr>
                <w:rFonts w:asciiTheme="minorHAnsi" w:hAnsiTheme="minorHAnsi"/>
                <w:szCs w:val="24"/>
                <w:lang w:val="en-US"/>
              </w:rPr>
            </w:rPrChange>
          </w:rPr>
          <w:t>à l'</w:t>
        </w:r>
        <w:r w:rsidR="00664C18" w:rsidRPr="00664C18">
          <w:rPr>
            <w:rFonts w:asciiTheme="minorHAnsi" w:hAnsiTheme="minorHAnsi"/>
            <w:szCs w:val="24"/>
          </w:rPr>
          <w:t>échelle</w:t>
        </w:r>
        <w:r w:rsidR="00664C18" w:rsidRPr="00664C18">
          <w:rPr>
            <w:rFonts w:asciiTheme="minorHAnsi" w:hAnsiTheme="minorHAnsi"/>
            <w:szCs w:val="24"/>
            <w:rPrChange w:id="1086" w:author="Dirand, Baptiste" w:date="2018-10-18T18:41:00Z">
              <w:rPr>
                <w:rFonts w:asciiTheme="minorHAnsi" w:hAnsiTheme="minorHAnsi"/>
                <w:szCs w:val="24"/>
                <w:lang w:val="en-US"/>
              </w:rPr>
            </w:rPrChange>
          </w:rPr>
          <w:t xml:space="preserve"> des contributions </w:t>
        </w:r>
      </w:ins>
      <w:ins w:id="1087" w:author="Dirand, Baptiste" w:date="2018-10-22T11:52:00Z">
        <w:r w:rsidR="00DD3435">
          <w:rPr>
            <w:rFonts w:asciiTheme="minorHAnsi" w:hAnsiTheme="minorHAnsi"/>
            <w:szCs w:val="24"/>
          </w:rPr>
          <w:t>figurant</w:t>
        </w:r>
      </w:ins>
      <w:ins w:id="1088" w:author="Dirand, Baptiste" w:date="2018-10-18T18:41:00Z">
        <w:r w:rsidR="00664C18" w:rsidRPr="00664C18">
          <w:rPr>
            <w:rFonts w:asciiTheme="minorHAnsi" w:hAnsiTheme="minorHAnsi"/>
            <w:szCs w:val="24"/>
            <w:rPrChange w:id="1089" w:author="Dirand, Baptiste" w:date="2018-10-18T18:41:00Z">
              <w:rPr>
                <w:rFonts w:asciiTheme="minorHAnsi" w:hAnsiTheme="minorHAnsi"/>
                <w:szCs w:val="24"/>
                <w:lang w:val="en-US"/>
              </w:rPr>
            </w:rPrChange>
          </w:rPr>
          <w:t xml:space="preserve"> </w:t>
        </w:r>
      </w:ins>
      <w:ins w:id="1090" w:author="Cormier-Ribout, Kevin" w:date="2018-10-23T13:36:00Z">
        <w:r w:rsidR="009B1202">
          <w:rPr>
            <w:rFonts w:asciiTheme="minorHAnsi" w:hAnsiTheme="minorHAnsi"/>
            <w:szCs w:val="24"/>
          </w:rPr>
          <w:t>dans</w:t>
        </w:r>
      </w:ins>
      <w:ins w:id="1091" w:author="Dirand, Baptiste" w:date="2018-10-18T18:41:00Z">
        <w:r w:rsidR="00664C18" w:rsidRPr="00664C18">
          <w:rPr>
            <w:rFonts w:asciiTheme="minorHAnsi" w:hAnsiTheme="minorHAnsi"/>
            <w:szCs w:val="24"/>
            <w:rPrChange w:id="1092" w:author="Dirand, Baptiste" w:date="2018-10-18T18:41:00Z">
              <w:rPr>
                <w:rFonts w:asciiTheme="minorHAnsi" w:hAnsiTheme="minorHAnsi"/>
                <w:szCs w:val="24"/>
                <w:lang w:val="en-US"/>
              </w:rPr>
            </w:rPrChange>
          </w:rPr>
          <w:t xml:space="preserve"> l'article 33 de la Convention. </w:t>
        </w:r>
        <w:r w:rsidR="00664C18" w:rsidRPr="00664C18">
          <w:rPr>
            <w:rFonts w:asciiTheme="minorHAnsi" w:hAnsiTheme="minorHAnsi"/>
            <w:szCs w:val="24"/>
          </w:rPr>
          <w:t xml:space="preserve">Cette demande, </w:t>
        </w:r>
      </w:ins>
      <w:ins w:id="1093" w:author="Dirand, Baptiste" w:date="2018-10-18T18:42:00Z">
        <w:r w:rsidR="00664C18" w:rsidRPr="00664C18">
          <w:rPr>
            <w:rFonts w:asciiTheme="minorHAnsi" w:hAnsiTheme="minorHAnsi"/>
            <w:szCs w:val="24"/>
            <w:rPrChange w:id="1094" w:author="Dirand, Baptiste" w:date="2018-10-18T18:43:00Z">
              <w:rPr>
                <w:rFonts w:asciiTheme="minorHAnsi" w:hAnsiTheme="minorHAnsi"/>
                <w:szCs w:val="24"/>
                <w:lang w:val="en-US"/>
              </w:rPr>
            </w:rPrChange>
          </w:rPr>
          <w:t>d</w:t>
        </w:r>
      </w:ins>
      <w:ins w:id="1095" w:author="Dirand, Baptiste" w:date="2018-10-18T18:43:00Z">
        <w:r w:rsidR="00664C18">
          <w:rPr>
            <w:rFonts w:asciiTheme="minorHAnsi" w:hAnsiTheme="minorHAnsi"/>
            <w:szCs w:val="24"/>
          </w:rPr>
          <w:t>û</w:t>
        </w:r>
      </w:ins>
      <w:ins w:id="1096" w:author="Dirand, Baptiste" w:date="2018-10-18T18:42:00Z">
        <w:r w:rsidR="00664C18" w:rsidRPr="00664C18">
          <w:rPr>
            <w:rFonts w:asciiTheme="minorHAnsi" w:hAnsiTheme="minorHAnsi"/>
            <w:szCs w:val="24"/>
            <w:rPrChange w:id="1097" w:author="Dirand, Baptiste" w:date="2018-10-18T18:43:00Z">
              <w:rPr>
                <w:rFonts w:asciiTheme="minorHAnsi" w:hAnsiTheme="minorHAnsi"/>
                <w:szCs w:val="24"/>
                <w:lang w:val="en-US"/>
              </w:rPr>
            </w:rPrChange>
          </w:rPr>
          <w:t xml:space="preserve">ment </w:t>
        </w:r>
      </w:ins>
      <w:ins w:id="1098" w:author="Dirand, Baptiste" w:date="2018-10-18T18:43:00Z">
        <w:r w:rsidR="00664C18" w:rsidRPr="00664C18">
          <w:rPr>
            <w:rFonts w:asciiTheme="minorHAnsi" w:hAnsiTheme="minorHAnsi"/>
            <w:szCs w:val="24"/>
          </w:rPr>
          <w:t>motivée</w:t>
        </w:r>
      </w:ins>
      <w:ins w:id="1099" w:author="Dirand, Baptiste" w:date="2018-10-18T18:42:00Z">
        <w:r w:rsidR="00664C18" w:rsidRPr="00664C18">
          <w:rPr>
            <w:rFonts w:asciiTheme="minorHAnsi" w:hAnsiTheme="minorHAnsi"/>
            <w:szCs w:val="24"/>
            <w:rPrChange w:id="1100" w:author="Dirand, Baptiste" w:date="2018-10-18T18:43:00Z">
              <w:rPr>
                <w:rFonts w:asciiTheme="minorHAnsi" w:hAnsiTheme="minorHAnsi"/>
                <w:szCs w:val="24"/>
                <w:lang w:val="en-US"/>
              </w:rPr>
            </w:rPrChange>
          </w:rPr>
          <w:t xml:space="preserve">, </w:t>
        </w:r>
      </w:ins>
      <w:ins w:id="1101" w:author="Cormier-Ribout, Kevin" w:date="2018-10-23T13:36:00Z">
        <w:r w:rsidR="009B1202">
          <w:rPr>
            <w:rFonts w:asciiTheme="minorHAnsi" w:hAnsiTheme="minorHAnsi"/>
            <w:szCs w:val="24"/>
          </w:rPr>
          <w:t xml:space="preserve">doit être </w:t>
        </w:r>
      </w:ins>
      <w:ins w:id="1102" w:author="Dirand, Baptiste" w:date="2018-10-18T18:42:00Z">
        <w:r w:rsidR="00664C18" w:rsidRPr="00664C18">
          <w:rPr>
            <w:rFonts w:asciiTheme="minorHAnsi" w:hAnsiTheme="minorHAnsi"/>
            <w:szCs w:val="24"/>
            <w:rPrChange w:id="1103" w:author="Dirand, Baptiste" w:date="2018-10-18T18:43:00Z">
              <w:rPr>
                <w:rFonts w:asciiTheme="minorHAnsi" w:hAnsiTheme="minorHAnsi"/>
                <w:szCs w:val="24"/>
                <w:lang w:val="en-US"/>
              </w:rPr>
            </w:rPrChange>
          </w:rPr>
          <w:t>soumise au Conseil pour approbation.</w:t>
        </w:r>
      </w:ins>
    </w:p>
    <w:p w:rsidR="00907BB6" w:rsidRPr="001E62DD" w:rsidRDefault="00907BB6" w:rsidP="00E077D7">
      <w:pPr>
        <w:suppressAutoHyphens/>
        <w:rPr>
          <w:ins w:id="1104" w:author="Campana, Lina " w:date="2018-10-16T15:56:00Z"/>
          <w:rFonts w:asciiTheme="minorHAnsi" w:hAnsiTheme="minorHAnsi"/>
          <w:szCs w:val="24"/>
          <w:rPrChange w:id="1105" w:author="Dirand, Baptiste" w:date="2018-10-18T18:47:00Z">
            <w:rPr>
              <w:ins w:id="1106" w:author="Campana, Lina " w:date="2018-10-16T15:56:00Z"/>
              <w:rFonts w:asciiTheme="minorHAnsi" w:hAnsiTheme="minorHAnsi"/>
              <w:szCs w:val="24"/>
              <w:lang w:val="en-US"/>
            </w:rPr>
          </w:rPrChange>
        </w:rPr>
      </w:pPr>
      <w:ins w:id="1107" w:author="Campana, Lina " w:date="2018-10-16T15:56:00Z">
        <w:r w:rsidRPr="001E62DD">
          <w:rPr>
            <w:rFonts w:asciiTheme="minorHAnsi" w:hAnsiTheme="minorHAnsi"/>
            <w:szCs w:val="24"/>
            <w:rPrChange w:id="1108" w:author="Dirand, Baptiste" w:date="2018-10-18T18:46:00Z">
              <w:rPr>
                <w:rFonts w:asciiTheme="minorHAnsi" w:hAnsiTheme="minorHAnsi"/>
                <w:szCs w:val="24"/>
                <w:lang w:val="en-US"/>
              </w:rPr>
            </w:rPrChange>
          </w:rPr>
          <w:t>8</w:t>
        </w:r>
        <w:r w:rsidRPr="001E62DD">
          <w:rPr>
            <w:rFonts w:asciiTheme="minorHAnsi" w:hAnsiTheme="minorHAnsi"/>
            <w:szCs w:val="24"/>
            <w:rPrChange w:id="1109" w:author="Dirand, Baptiste" w:date="2018-10-18T18:46:00Z">
              <w:rPr>
                <w:rFonts w:asciiTheme="minorHAnsi" w:hAnsiTheme="minorHAnsi"/>
                <w:szCs w:val="24"/>
                <w:lang w:val="en-US"/>
              </w:rPr>
            </w:rPrChange>
          </w:rPr>
          <w:tab/>
        </w:r>
      </w:ins>
      <w:ins w:id="1110" w:author="Cormier-Ribout, Kevin" w:date="2018-10-23T13:36:00Z">
        <w:r w:rsidR="009B1202">
          <w:rPr>
            <w:rFonts w:asciiTheme="minorHAnsi" w:hAnsiTheme="minorHAnsi"/>
            <w:szCs w:val="24"/>
          </w:rPr>
          <w:t>T</w:t>
        </w:r>
      </w:ins>
      <w:ins w:id="1111" w:author="Dirand, Baptiste" w:date="2018-10-18T18:43:00Z">
        <w:r w:rsidR="00664C18" w:rsidRPr="001E62DD">
          <w:rPr>
            <w:rFonts w:asciiTheme="minorHAnsi" w:hAnsiTheme="minorHAnsi"/>
            <w:szCs w:val="24"/>
            <w:rPrChange w:id="1112" w:author="Dirand, Baptiste" w:date="2018-10-18T18:46:00Z">
              <w:rPr>
                <w:rFonts w:asciiTheme="minorHAnsi" w:hAnsiTheme="minorHAnsi"/>
                <w:szCs w:val="24"/>
                <w:lang w:val="en-US"/>
              </w:rPr>
            </w:rPrChange>
          </w:rPr>
          <w:t>outefois</w:t>
        </w:r>
      </w:ins>
      <w:ins w:id="1113" w:author="Cormier-Ribout, Kevin" w:date="2018-10-23T13:36:00Z">
        <w:r w:rsidR="009B1202">
          <w:rPr>
            <w:rFonts w:asciiTheme="minorHAnsi" w:hAnsiTheme="minorHAnsi"/>
            <w:szCs w:val="24"/>
          </w:rPr>
          <w:t>, si</w:t>
        </w:r>
      </w:ins>
      <w:ins w:id="1114" w:author="Dirand, Baptiste" w:date="2018-10-18T18:43:00Z">
        <w:r w:rsidR="00664C18" w:rsidRPr="001E62DD">
          <w:rPr>
            <w:rFonts w:asciiTheme="minorHAnsi" w:hAnsiTheme="minorHAnsi"/>
            <w:szCs w:val="24"/>
            <w:rPrChange w:id="1115" w:author="Dirand, Baptiste" w:date="2018-10-18T18:46:00Z">
              <w:rPr>
                <w:rFonts w:asciiTheme="minorHAnsi" w:hAnsiTheme="minorHAnsi"/>
                <w:szCs w:val="24"/>
                <w:lang w:val="en-US"/>
              </w:rPr>
            </w:rPrChange>
          </w:rPr>
          <w:t xml:space="preserve"> l'Etat Membre concern</w:t>
        </w:r>
      </w:ins>
      <w:ins w:id="1116" w:author="Dirand, Baptiste" w:date="2018-10-19T06:59:00Z">
        <w:r w:rsidR="00DB3A6C">
          <w:rPr>
            <w:rFonts w:asciiTheme="minorHAnsi" w:hAnsiTheme="minorHAnsi"/>
            <w:szCs w:val="24"/>
          </w:rPr>
          <w:t>é</w:t>
        </w:r>
      </w:ins>
      <w:ins w:id="1117" w:author="Dirand, Baptiste" w:date="2018-10-18T18:43:00Z">
        <w:r w:rsidR="00664C18" w:rsidRPr="001E62DD">
          <w:rPr>
            <w:rFonts w:asciiTheme="minorHAnsi" w:hAnsiTheme="minorHAnsi"/>
            <w:szCs w:val="24"/>
            <w:rPrChange w:id="1118" w:author="Dirand, Baptiste" w:date="2018-10-18T18:46:00Z">
              <w:rPr>
                <w:rFonts w:asciiTheme="minorHAnsi" w:hAnsiTheme="minorHAnsi"/>
                <w:szCs w:val="24"/>
                <w:lang w:val="en-US"/>
              </w:rPr>
            </w:rPrChange>
          </w:rPr>
          <w:t xml:space="preserve"> choisit </w:t>
        </w:r>
      </w:ins>
      <w:ins w:id="1119" w:author="Cormier-Ribout, Kevin" w:date="2018-10-23T13:37:00Z">
        <w:r w:rsidR="009B1202">
          <w:rPr>
            <w:rFonts w:asciiTheme="minorHAnsi" w:hAnsiTheme="minorHAnsi"/>
            <w:szCs w:val="24"/>
          </w:rPr>
          <w:t>par la suite</w:t>
        </w:r>
      </w:ins>
      <w:ins w:id="1120" w:author="Dirand, Baptiste" w:date="2018-10-18T18:44:00Z">
        <w:r w:rsidR="00664C18" w:rsidRPr="001E62DD">
          <w:rPr>
            <w:rFonts w:asciiTheme="minorHAnsi" w:hAnsiTheme="minorHAnsi"/>
            <w:szCs w:val="24"/>
            <w:rPrChange w:id="1121" w:author="Dirand, Baptiste" w:date="2018-10-18T18:46:00Z">
              <w:rPr>
                <w:rFonts w:asciiTheme="minorHAnsi" w:hAnsiTheme="minorHAnsi"/>
                <w:szCs w:val="24"/>
                <w:lang w:val="en-US"/>
              </w:rPr>
            </w:rPrChange>
          </w:rPr>
          <w:t xml:space="preserve">, durant la </w:t>
        </w:r>
      </w:ins>
      <w:ins w:id="1122" w:author="Dirand, Baptiste" w:date="2018-10-18T18:46:00Z">
        <w:r w:rsidR="001E62DD" w:rsidRPr="001E62DD">
          <w:rPr>
            <w:rFonts w:asciiTheme="minorHAnsi" w:hAnsiTheme="minorHAnsi"/>
            <w:szCs w:val="24"/>
          </w:rPr>
          <w:t>période</w:t>
        </w:r>
      </w:ins>
      <w:ins w:id="1123" w:author="Dirand, Baptiste" w:date="2018-10-18T18:44:00Z">
        <w:r w:rsidR="00664C18" w:rsidRPr="001E62DD">
          <w:rPr>
            <w:rFonts w:asciiTheme="minorHAnsi" w:hAnsiTheme="minorHAnsi"/>
            <w:szCs w:val="24"/>
            <w:rPrChange w:id="1124" w:author="Dirand, Baptiste" w:date="2018-10-18T18:46:00Z">
              <w:rPr>
                <w:rFonts w:asciiTheme="minorHAnsi" w:hAnsiTheme="minorHAnsi"/>
                <w:szCs w:val="24"/>
                <w:lang w:val="en-US"/>
              </w:rPr>
            </w:rPrChange>
          </w:rPr>
          <w:t xml:space="preserve"> de remboursement, de </w:t>
        </w:r>
      </w:ins>
      <w:ins w:id="1125" w:author="Dirand, Baptiste" w:date="2018-10-18T18:47:00Z">
        <w:r w:rsidR="001E62DD" w:rsidRPr="001E62DD">
          <w:rPr>
            <w:rFonts w:asciiTheme="minorHAnsi" w:hAnsiTheme="minorHAnsi"/>
            <w:szCs w:val="24"/>
          </w:rPr>
          <w:t>réduire</w:t>
        </w:r>
      </w:ins>
      <w:ins w:id="1126" w:author="Dirand, Baptiste" w:date="2018-10-18T18:44:00Z">
        <w:r w:rsidR="00664C18" w:rsidRPr="001E62DD">
          <w:rPr>
            <w:rFonts w:asciiTheme="minorHAnsi" w:hAnsiTheme="minorHAnsi"/>
            <w:szCs w:val="24"/>
            <w:rPrChange w:id="1127" w:author="Dirand, Baptiste" w:date="2018-10-18T18:46:00Z">
              <w:rPr>
                <w:rFonts w:asciiTheme="minorHAnsi" w:hAnsiTheme="minorHAnsi"/>
                <w:szCs w:val="24"/>
                <w:lang w:val="en-US"/>
              </w:rPr>
            </w:rPrChange>
          </w:rPr>
          <w:t xml:space="preserve"> sa classe de contribution </w:t>
        </w:r>
      </w:ins>
      <w:ins w:id="1128" w:author="Dirand, Baptiste" w:date="2018-10-18T18:47:00Z">
        <w:r w:rsidR="005A17F6">
          <w:rPr>
            <w:rFonts w:asciiTheme="minorHAnsi" w:hAnsiTheme="minorHAnsi"/>
            <w:szCs w:val="24"/>
          </w:rPr>
          <w:t>conformément</w:t>
        </w:r>
      </w:ins>
      <w:ins w:id="1129" w:author="Dirand, Baptiste" w:date="2018-10-18T18:46:00Z">
        <w:r w:rsidR="001E62DD">
          <w:rPr>
            <w:rFonts w:asciiTheme="minorHAnsi" w:hAnsiTheme="minorHAnsi"/>
            <w:szCs w:val="24"/>
          </w:rPr>
          <w:t xml:space="preserve"> aux</w:t>
        </w:r>
      </w:ins>
      <w:ins w:id="1130" w:author="Dirand, Baptiste" w:date="2018-10-18T18:44:00Z">
        <w:r w:rsidR="00664C18" w:rsidRPr="001E62DD">
          <w:rPr>
            <w:rFonts w:asciiTheme="minorHAnsi" w:hAnsiTheme="minorHAnsi"/>
            <w:szCs w:val="24"/>
            <w:rPrChange w:id="1131" w:author="Dirand, Baptiste" w:date="2018-10-18T18:46:00Z">
              <w:rPr>
                <w:rFonts w:asciiTheme="minorHAnsi" w:hAnsiTheme="minorHAnsi"/>
                <w:szCs w:val="24"/>
                <w:lang w:val="en-US"/>
              </w:rPr>
            </w:rPrChange>
          </w:rPr>
          <w:t xml:space="preserve"> dispositions pertinentes de l'article 28 de la Constitution, </w:t>
        </w:r>
        <w:r w:rsidR="001E62DD" w:rsidRPr="001E62DD">
          <w:rPr>
            <w:rFonts w:asciiTheme="minorHAnsi" w:hAnsiTheme="minorHAnsi"/>
            <w:szCs w:val="24"/>
            <w:rPrChange w:id="1132" w:author="Dirand, Baptiste" w:date="2018-10-18T18:46:00Z">
              <w:rPr>
                <w:rFonts w:asciiTheme="minorHAnsi" w:hAnsiTheme="minorHAnsi"/>
                <w:szCs w:val="24"/>
                <w:lang w:val="en-US"/>
              </w:rPr>
            </w:rPrChange>
          </w:rPr>
          <w:t xml:space="preserve">la </w:t>
        </w:r>
      </w:ins>
      <w:ins w:id="1133" w:author="Dirand, Baptiste" w:date="2018-10-18T18:47:00Z">
        <w:r w:rsidR="001E62DD" w:rsidRPr="001E62DD">
          <w:rPr>
            <w:rFonts w:asciiTheme="minorHAnsi" w:hAnsiTheme="minorHAnsi"/>
            <w:szCs w:val="24"/>
          </w:rPr>
          <w:t>réduction</w:t>
        </w:r>
      </w:ins>
      <w:ins w:id="1134" w:author="Dirand, Baptiste" w:date="2018-10-18T18:44:00Z">
        <w:r w:rsidR="001E62DD" w:rsidRPr="001E62DD">
          <w:rPr>
            <w:rFonts w:asciiTheme="minorHAnsi" w:hAnsiTheme="minorHAnsi"/>
            <w:szCs w:val="24"/>
            <w:rPrChange w:id="1135" w:author="Dirand, Baptiste" w:date="2018-10-18T18:46:00Z">
              <w:rPr>
                <w:rFonts w:asciiTheme="minorHAnsi" w:hAnsiTheme="minorHAnsi"/>
                <w:szCs w:val="24"/>
                <w:lang w:val="en-US"/>
              </w:rPr>
            </w:rPrChange>
          </w:rPr>
          <w:t xml:space="preserve"> temporaire </w:t>
        </w:r>
      </w:ins>
      <w:ins w:id="1136" w:author="Dirand, Baptiste" w:date="2018-10-18T18:47:00Z">
        <w:r w:rsidR="005A17F6" w:rsidRPr="001E62DD">
          <w:rPr>
            <w:rFonts w:asciiTheme="minorHAnsi" w:hAnsiTheme="minorHAnsi"/>
            <w:szCs w:val="24"/>
          </w:rPr>
          <w:t>approuvée</w:t>
        </w:r>
      </w:ins>
      <w:ins w:id="1137" w:author="Dirand, Baptiste" w:date="2018-10-18T18:44:00Z">
        <w:r w:rsidR="001E62DD" w:rsidRPr="001E62DD">
          <w:rPr>
            <w:rFonts w:asciiTheme="minorHAnsi" w:hAnsiTheme="minorHAnsi"/>
            <w:szCs w:val="24"/>
            <w:rPrChange w:id="1138" w:author="Dirand, Baptiste" w:date="2018-10-18T18:46:00Z">
              <w:rPr>
                <w:rFonts w:asciiTheme="minorHAnsi" w:hAnsiTheme="minorHAnsi"/>
                <w:szCs w:val="24"/>
                <w:lang w:val="en-US"/>
              </w:rPr>
            </w:rPrChange>
          </w:rPr>
          <w:t xml:space="preserve"> par le Conseil ne s</w:t>
        </w:r>
      </w:ins>
      <w:ins w:id="1139" w:author="Dirand, Baptiste" w:date="2018-10-18T18:45:00Z">
        <w:r w:rsidR="001E62DD" w:rsidRPr="001E62DD">
          <w:rPr>
            <w:rFonts w:asciiTheme="minorHAnsi" w:hAnsiTheme="minorHAnsi"/>
            <w:szCs w:val="24"/>
            <w:rPrChange w:id="1140" w:author="Dirand, Baptiste" w:date="2018-10-18T18:46:00Z">
              <w:rPr>
                <w:rFonts w:asciiTheme="minorHAnsi" w:hAnsiTheme="minorHAnsi"/>
                <w:szCs w:val="24"/>
                <w:lang w:val="en-US"/>
              </w:rPr>
            </w:rPrChange>
          </w:rPr>
          <w:t>'appliquera que jusqu'à la date d'</w:t>
        </w:r>
      </w:ins>
      <w:ins w:id="1141" w:author="Dirand, Baptiste" w:date="2018-10-18T18:47:00Z">
        <w:r w:rsidR="001E62DD" w:rsidRPr="001E62DD">
          <w:rPr>
            <w:rFonts w:asciiTheme="minorHAnsi" w:hAnsiTheme="minorHAnsi"/>
            <w:szCs w:val="24"/>
          </w:rPr>
          <w:t>entrée</w:t>
        </w:r>
      </w:ins>
      <w:ins w:id="1142" w:author="Dirand, Baptiste" w:date="2018-10-18T18:45:00Z">
        <w:r w:rsidR="001E62DD" w:rsidRPr="001E62DD">
          <w:rPr>
            <w:rFonts w:asciiTheme="minorHAnsi" w:hAnsiTheme="minorHAnsi"/>
            <w:szCs w:val="24"/>
            <w:rPrChange w:id="1143" w:author="Dirand, Baptiste" w:date="2018-10-18T18:46:00Z">
              <w:rPr>
                <w:rFonts w:asciiTheme="minorHAnsi" w:hAnsiTheme="minorHAnsi"/>
                <w:szCs w:val="24"/>
                <w:lang w:val="en-US"/>
              </w:rPr>
            </w:rPrChange>
          </w:rPr>
          <w:t xml:space="preserve"> en vigueur de la nouvelle classe choisie </w:t>
        </w:r>
      </w:ins>
      <w:ins w:id="1144" w:author="Cormier-Ribout, Kevin" w:date="2018-10-23T13:37:00Z">
        <w:r w:rsidR="009B1202">
          <w:rPr>
            <w:rFonts w:asciiTheme="minorHAnsi" w:hAnsiTheme="minorHAnsi"/>
            <w:szCs w:val="24"/>
          </w:rPr>
          <w:t xml:space="preserve">conformément à </w:t>
        </w:r>
      </w:ins>
      <w:ins w:id="1145" w:author="Dirand, Baptiste" w:date="2018-10-18T18:45:00Z">
        <w:r w:rsidR="001E62DD" w:rsidRPr="001E62DD">
          <w:rPr>
            <w:rFonts w:asciiTheme="minorHAnsi" w:hAnsiTheme="minorHAnsi"/>
            <w:szCs w:val="24"/>
            <w:rPrChange w:id="1146" w:author="Dirand, Baptiste" w:date="2018-10-18T18:46:00Z">
              <w:rPr>
                <w:rFonts w:asciiTheme="minorHAnsi" w:hAnsiTheme="minorHAnsi"/>
                <w:szCs w:val="24"/>
                <w:lang w:val="en-US"/>
              </w:rPr>
            </w:rPrChange>
          </w:rPr>
          <w:t>l'article 28.</w:t>
        </w:r>
      </w:ins>
    </w:p>
    <w:p w:rsidR="00907BB6" w:rsidRPr="00D50F18" w:rsidRDefault="00DB3A6C" w:rsidP="00E077D7">
      <w:pPr>
        <w:pStyle w:val="Headingb"/>
        <w:rPr>
          <w:ins w:id="1147" w:author="Campana, Lina " w:date="2018-10-16T15:56:00Z"/>
          <w:rPrChange w:id="1148" w:author="Dirand, Baptiste" w:date="2018-10-22T07:09:00Z">
            <w:rPr>
              <w:ins w:id="1149" w:author="Campana, Lina " w:date="2018-10-16T15:56:00Z"/>
              <w:lang w:val="en-US"/>
            </w:rPr>
          </w:rPrChange>
        </w:rPr>
      </w:pPr>
      <w:ins w:id="1150" w:author="Dirand, Baptiste" w:date="2018-10-19T07:01:00Z">
        <w:r>
          <w:t>P</w:t>
        </w:r>
        <w:r w:rsidRPr="00DB3A6C">
          <w:t>assation par pertes et profits d'intérêts moratoires</w:t>
        </w:r>
      </w:ins>
    </w:p>
    <w:p w:rsidR="00907BB6" w:rsidRPr="00D50F18" w:rsidRDefault="00907BB6" w:rsidP="00E077D7">
      <w:pPr>
        <w:suppressAutoHyphens/>
        <w:rPr>
          <w:ins w:id="1151" w:author="Campana, Lina " w:date="2018-10-16T15:56:00Z"/>
          <w:rFonts w:asciiTheme="minorHAnsi" w:hAnsiTheme="minorHAnsi"/>
          <w:szCs w:val="24"/>
          <w:rPrChange w:id="1152" w:author="Dirand, Baptiste" w:date="2018-10-22T07:09:00Z">
            <w:rPr>
              <w:ins w:id="1153" w:author="Campana, Lina " w:date="2018-10-16T15:56:00Z"/>
              <w:rFonts w:asciiTheme="minorHAnsi" w:hAnsiTheme="minorHAnsi"/>
              <w:szCs w:val="24"/>
              <w:lang w:val="en-US"/>
            </w:rPr>
          </w:rPrChange>
        </w:rPr>
      </w:pPr>
      <w:ins w:id="1154" w:author="Campana, Lina " w:date="2018-10-16T15:56:00Z">
        <w:r w:rsidRPr="00C22053">
          <w:rPr>
            <w:rFonts w:asciiTheme="minorHAnsi" w:hAnsiTheme="minorHAnsi"/>
            <w:szCs w:val="24"/>
            <w:rPrChange w:id="1155" w:author="Dirand, Baptiste" w:date="2018-10-19T07:06:00Z">
              <w:rPr>
                <w:rFonts w:asciiTheme="minorHAnsi" w:hAnsiTheme="minorHAnsi"/>
                <w:szCs w:val="24"/>
                <w:lang w:val="en-US"/>
              </w:rPr>
            </w:rPrChange>
          </w:rPr>
          <w:t>9</w:t>
        </w:r>
        <w:r w:rsidRPr="00C22053">
          <w:rPr>
            <w:rFonts w:asciiTheme="minorHAnsi" w:hAnsiTheme="minorHAnsi"/>
            <w:szCs w:val="24"/>
            <w:rPrChange w:id="1156" w:author="Dirand, Baptiste" w:date="2018-10-19T07:06:00Z">
              <w:rPr>
                <w:rFonts w:asciiTheme="minorHAnsi" w:hAnsiTheme="minorHAnsi"/>
                <w:szCs w:val="24"/>
                <w:lang w:val="en-US"/>
              </w:rPr>
            </w:rPrChange>
          </w:rPr>
          <w:tab/>
        </w:r>
      </w:ins>
      <w:ins w:id="1157" w:author="Dirand, Baptiste" w:date="2018-10-19T07:03:00Z">
        <w:r w:rsidR="00FA2760" w:rsidRPr="00C22053">
          <w:rPr>
            <w:rFonts w:asciiTheme="minorHAnsi" w:hAnsiTheme="minorHAnsi"/>
            <w:szCs w:val="24"/>
            <w:rPrChange w:id="1158" w:author="Dirand, Baptiste" w:date="2018-10-19T07:06:00Z">
              <w:rPr>
                <w:rFonts w:asciiTheme="minorHAnsi" w:hAnsiTheme="minorHAnsi"/>
                <w:szCs w:val="24"/>
                <w:lang w:val="en-US"/>
              </w:rPr>
            </w:rPrChange>
          </w:rPr>
          <w:t xml:space="preserve">Sous </w:t>
        </w:r>
      </w:ins>
      <w:ins w:id="1159" w:author="Dirand, Baptiste" w:date="2018-10-19T07:07:00Z">
        <w:r w:rsidR="00C22053" w:rsidRPr="00C22053">
          <w:rPr>
            <w:rFonts w:asciiTheme="minorHAnsi" w:hAnsiTheme="minorHAnsi"/>
            <w:szCs w:val="24"/>
          </w:rPr>
          <w:t>réserve</w:t>
        </w:r>
      </w:ins>
      <w:ins w:id="1160" w:author="Dirand, Baptiste" w:date="2018-10-19T07:03:00Z">
        <w:r w:rsidR="00FA2760" w:rsidRPr="00C22053">
          <w:rPr>
            <w:rFonts w:asciiTheme="minorHAnsi" w:hAnsiTheme="minorHAnsi"/>
            <w:szCs w:val="24"/>
            <w:rPrChange w:id="1161" w:author="Dirand, Baptiste" w:date="2018-10-19T07:06:00Z">
              <w:rPr>
                <w:rFonts w:asciiTheme="minorHAnsi" w:hAnsiTheme="minorHAnsi"/>
                <w:szCs w:val="24"/>
                <w:lang w:val="en-US"/>
              </w:rPr>
            </w:rPrChange>
          </w:rPr>
          <w:t xml:space="preserve"> de l'approbation </w:t>
        </w:r>
      </w:ins>
      <w:ins w:id="1162" w:author="Dirand, Baptiste" w:date="2018-10-19T07:07:00Z">
        <w:r w:rsidR="00C22053" w:rsidRPr="00C22053">
          <w:rPr>
            <w:rFonts w:asciiTheme="minorHAnsi" w:hAnsiTheme="minorHAnsi"/>
            <w:szCs w:val="24"/>
          </w:rPr>
          <w:t>préalable</w:t>
        </w:r>
      </w:ins>
      <w:ins w:id="1163" w:author="Dirand, Baptiste" w:date="2018-10-19T07:03:00Z">
        <w:r w:rsidR="00FA2760" w:rsidRPr="00C22053">
          <w:rPr>
            <w:rFonts w:asciiTheme="minorHAnsi" w:hAnsiTheme="minorHAnsi"/>
            <w:szCs w:val="24"/>
            <w:rPrChange w:id="1164" w:author="Dirand, Baptiste" w:date="2018-10-19T07:06:00Z">
              <w:rPr>
                <w:rFonts w:asciiTheme="minorHAnsi" w:hAnsiTheme="minorHAnsi"/>
                <w:szCs w:val="24"/>
                <w:lang w:val="en-US"/>
              </w:rPr>
            </w:rPrChange>
          </w:rPr>
          <w:t xml:space="preserve"> du Conseil, </w:t>
        </w:r>
      </w:ins>
      <w:ins w:id="1165" w:author="Dirand, Baptiste" w:date="2018-10-19T07:07:00Z">
        <w:r w:rsidR="00C22053" w:rsidRPr="00C22053">
          <w:rPr>
            <w:rFonts w:asciiTheme="minorHAnsi" w:hAnsiTheme="minorHAnsi"/>
            <w:szCs w:val="24"/>
          </w:rPr>
          <w:t>donnée</w:t>
        </w:r>
      </w:ins>
      <w:ins w:id="1166" w:author="Dirand, Baptiste" w:date="2018-10-19T07:04:00Z">
        <w:r w:rsidR="00FA2760" w:rsidRPr="00C22053">
          <w:rPr>
            <w:rFonts w:asciiTheme="minorHAnsi" w:hAnsiTheme="minorHAnsi"/>
            <w:szCs w:val="24"/>
            <w:rPrChange w:id="1167" w:author="Dirand, Baptiste" w:date="2018-10-19T07:06:00Z">
              <w:rPr>
                <w:rFonts w:asciiTheme="minorHAnsi" w:hAnsiTheme="minorHAnsi"/>
                <w:szCs w:val="24"/>
                <w:lang w:val="en-US"/>
              </w:rPr>
            </w:rPrChange>
          </w:rPr>
          <w:t xml:space="preserve"> au cas par cas, les </w:t>
        </w:r>
      </w:ins>
      <w:ins w:id="1168" w:author="Dirand, Baptiste" w:date="2018-10-19T07:07:00Z">
        <w:r w:rsidR="00C22053" w:rsidRPr="00C22053">
          <w:rPr>
            <w:rFonts w:asciiTheme="minorHAnsi" w:hAnsiTheme="minorHAnsi"/>
            <w:szCs w:val="24"/>
          </w:rPr>
          <w:t>intérêts</w:t>
        </w:r>
      </w:ins>
      <w:ins w:id="1169" w:author="Dirand, Baptiste" w:date="2018-10-19T07:04:00Z">
        <w:r w:rsidR="00FA2760" w:rsidRPr="00C22053">
          <w:rPr>
            <w:rFonts w:asciiTheme="minorHAnsi" w:hAnsiTheme="minorHAnsi"/>
            <w:szCs w:val="24"/>
            <w:rPrChange w:id="1170" w:author="Dirand, Baptiste" w:date="2018-10-19T07:06:00Z">
              <w:rPr>
                <w:rFonts w:asciiTheme="minorHAnsi" w:hAnsiTheme="minorHAnsi"/>
                <w:szCs w:val="24"/>
                <w:lang w:val="en-US"/>
              </w:rPr>
            </w:rPrChange>
          </w:rPr>
          <w:t xml:space="preserve"> </w:t>
        </w:r>
      </w:ins>
      <w:ins w:id="1171" w:author="Dirand, Baptiste" w:date="2018-10-22T11:54:00Z">
        <w:r w:rsidR="008D7631">
          <w:rPr>
            <w:rFonts w:asciiTheme="minorHAnsi" w:hAnsiTheme="minorHAnsi"/>
            <w:szCs w:val="24"/>
          </w:rPr>
          <w:t>sur les arriérés</w:t>
        </w:r>
      </w:ins>
      <w:ins w:id="1172" w:author="Dirand, Baptiste" w:date="2018-10-19T07:05:00Z">
        <w:r w:rsidR="00FA2760" w:rsidRPr="00C22053">
          <w:rPr>
            <w:rFonts w:asciiTheme="minorHAnsi" w:hAnsiTheme="minorHAnsi"/>
            <w:szCs w:val="24"/>
            <w:rPrChange w:id="1173" w:author="Dirand, Baptiste" w:date="2018-10-19T07:06:00Z">
              <w:rPr>
                <w:rFonts w:asciiTheme="minorHAnsi" w:hAnsiTheme="minorHAnsi"/>
                <w:szCs w:val="24"/>
                <w:lang w:val="en-US"/>
              </w:rPr>
            </w:rPrChange>
          </w:rPr>
          <w:t xml:space="preserve"> accumul</w:t>
        </w:r>
      </w:ins>
      <w:ins w:id="1174" w:author="Dirand, Baptiste" w:date="2018-10-22T08:41:00Z">
        <w:r w:rsidR="0035651A">
          <w:rPr>
            <w:rFonts w:asciiTheme="minorHAnsi" w:hAnsiTheme="minorHAnsi"/>
            <w:szCs w:val="24"/>
          </w:rPr>
          <w:t>é</w:t>
        </w:r>
      </w:ins>
      <w:ins w:id="1175" w:author="Dirand, Baptiste" w:date="2018-10-19T07:05:00Z">
        <w:r w:rsidR="00FA2760" w:rsidRPr="00C22053">
          <w:rPr>
            <w:rFonts w:asciiTheme="minorHAnsi" w:hAnsiTheme="minorHAnsi"/>
            <w:szCs w:val="24"/>
            <w:rPrChange w:id="1176" w:author="Dirand, Baptiste" w:date="2018-10-19T07:06:00Z">
              <w:rPr>
                <w:rFonts w:asciiTheme="minorHAnsi" w:hAnsiTheme="minorHAnsi"/>
                <w:szCs w:val="24"/>
                <w:lang w:val="en-US"/>
              </w:rPr>
            </w:rPrChange>
          </w:rPr>
          <w:t xml:space="preserve">s par un Etat Membre ou un Membre de Secteur </w:t>
        </w:r>
        <w:r w:rsidR="00C22053" w:rsidRPr="00C22053">
          <w:rPr>
            <w:rFonts w:asciiTheme="minorHAnsi" w:hAnsiTheme="minorHAnsi"/>
            <w:szCs w:val="24"/>
            <w:rPrChange w:id="1177" w:author="Dirand, Baptiste" w:date="2018-10-19T07:06:00Z">
              <w:rPr>
                <w:rFonts w:asciiTheme="minorHAnsi" w:hAnsiTheme="minorHAnsi"/>
                <w:szCs w:val="24"/>
                <w:lang w:val="en-US"/>
              </w:rPr>
            </w:rPrChange>
          </w:rPr>
          <w:t>peu</w:t>
        </w:r>
      </w:ins>
      <w:ins w:id="1178" w:author="Dirand, Baptiste" w:date="2018-10-19T07:06:00Z">
        <w:r w:rsidR="00C22053" w:rsidRPr="00C22053">
          <w:rPr>
            <w:rFonts w:asciiTheme="minorHAnsi" w:hAnsiTheme="minorHAnsi"/>
            <w:szCs w:val="24"/>
            <w:rPrChange w:id="1179" w:author="Dirand, Baptiste" w:date="2018-10-19T07:06:00Z">
              <w:rPr>
                <w:rFonts w:asciiTheme="minorHAnsi" w:hAnsiTheme="minorHAnsi"/>
                <w:szCs w:val="24"/>
                <w:lang w:val="en-US"/>
              </w:rPr>
            </w:rPrChange>
          </w:rPr>
          <w:t>ven</w:t>
        </w:r>
      </w:ins>
      <w:ins w:id="1180" w:author="Dirand, Baptiste" w:date="2018-10-19T07:05:00Z">
        <w:r w:rsidR="00C22053" w:rsidRPr="00C22053">
          <w:rPr>
            <w:rFonts w:asciiTheme="minorHAnsi" w:hAnsiTheme="minorHAnsi"/>
            <w:szCs w:val="24"/>
            <w:rPrChange w:id="1181" w:author="Dirand, Baptiste" w:date="2018-10-19T07:06:00Z">
              <w:rPr>
                <w:rFonts w:asciiTheme="minorHAnsi" w:hAnsiTheme="minorHAnsi"/>
                <w:szCs w:val="24"/>
                <w:lang w:val="en-US"/>
              </w:rPr>
            </w:rPrChange>
          </w:rPr>
          <w:t xml:space="preserve">t </w:t>
        </w:r>
      </w:ins>
      <w:ins w:id="1182" w:author="Dirand, Baptiste" w:date="2018-10-19T07:06:00Z">
        <w:r w:rsidR="00C22053" w:rsidRPr="00C22053">
          <w:rPr>
            <w:rFonts w:asciiTheme="minorHAnsi" w:hAnsiTheme="minorHAnsi"/>
            <w:szCs w:val="24"/>
            <w:rPrChange w:id="1183" w:author="Dirand, Baptiste" w:date="2018-10-19T07:06:00Z">
              <w:rPr>
                <w:rFonts w:asciiTheme="minorHAnsi" w:hAnsiTheme="minorHAnsi"/>
                <w:szCs w:val="24"/>
                <w:lang w:val="en-US"/>
              </w:rPr>
            </w:rPrChange>
          </w:rPr>
          <w:t>faire l'objet d'une passation totale ou partielle par pertes et profits</w:t>
        </w:r>
      </w:ins>
      <w:ins w:id="1184" w:author="Cormier-Ribout, Kevin" w:date="2018-10-23T13:38:00Z">
        <w:r w:rsidR="00DA5414">
          <w:rPr>
            <w:rFonts w:asciiTheme="minorHAnsi" w:hAnsiTheme="minorHAnsi"/>
            <w:szCs w:val="24"/>
          </w:rPr>
          <w:t xml:space="preserve">, qui </w:t>
        </w:r>
      </w:ins>
      <w:ins w:id="1185" w:author="Dirand, Baptiste" w:date="2018-10-19T07:07:00Z">
        <w:r w:rsidR="00C22053" w:rsidRPr="00C22053">
          <w:rPr>
            <w:rFonts w:asciiTheme="minorHAnsi" w:hAnsiTheme="minorHAnsi"/>
            <w:szCs w:val="24"/>
            <w:rPrChange w:id="1186" w:author="Dirand, Baptiste" w:date="2018-10-19T07:10:00Z">
              <w:rPr>
                <w:rFonts w:asciiTheme="minorHAnsi" w:hAnsiTheme="minorHAnsi"/>
                <w:szCs w:val="24"/>
                <w:lang w:val="en-US"/>
              </w:rPr>
            </w:rPrChange>
          </w:rPr>
          <w:t xml:space="preserve">ne </w:t>
        </w:r>
      </w:ins>
      <w:ins w:id="1187" w:author="Dirand, Baptiste" w:date="2018-10-19T07:08:00Z">
        <w:r w:rsidR="00C22053" w:rsidRPr="00C22053">
          <w:rPr>
            <w:rFonts w:asciiTheme="minorHAnsi" w:hAnsiTheme="minorHAnsi"/>
            <w:szCs w:val="24"/>
            <w:rPrChange w:id="1188" w:author="Dirand, Baptiste" w:date="2018-10-19T07:10:00Z">
              <w:rPr>
                <w:rFonts w:asciiTheme="minorHAnsi" w:hAnsiTheme="minorHAnsi"/>
                <w:szCs w:val="24"/>
                <w:lang w:val="en-US"/>
              </w:rPr>
            </w:rPrChange>
          </w:rPr>
          <w:t xml:space="preserve">prendra </w:t>
        </w:r>
      </w:ins>
      <w:ins w:id="1189" w:author="Cormier-Ribout, Kevin" w:date="2018-10-23T13:38:00Z">
        <w:r w:rsidR="00DA5414">
          <w:rPr>
            <w:rFonts w:asciiTheme="minorHAnsi" w:hAnsiTheme="minorHAnsi"/>
            <w:szCs w:val="24"/>
          </w:rPr>
          <w:t xml:space="preserve">cependant </w:t>
        </w:r>
      </w:ins>
      <w:ins w:id="1190" w:author="Dirand, Baptiste" w:date="2018-10-19T07:08:00Z">
        <w:r w:rsidR="00C22053" w:rsidRPr="00C22053">
          <w:rPr>
            <w:rFonts w:asciiTheme="minorHAnsi" w:hAnsiTheme="minorHAnsi"/>
            <w:szCs w:val="24"/>
            <w:rPrChange w:id="1191" w:author="Dirand, Baptiste" w:date="2018-10-19T07:10:00Z">
              <w:rPr>
                <w:rFonts w:asciiTheme="minorHAnsi" w:hAnsiTheme="minorHAnsi"/>
                <w:szCs w:val="24"/>
                <w:lang w:val="en-US"/>
              </w:rPr>
            </w:rPrChange>
          </w:rPr>
          <w:t xml:space="preserve">effet que lorsque le montant dû </w:t>
        </w:r>
      </w:ins>
      <w:ins w:id="1192" w:author="Dirand, Baptiste" w:date="2018-10-22T11:55:00Z">
        <w:r w:rsidR="008D7631">
          <w:rPr>
            <w:rFonts w:asciiTheme="minorHAnsi" w:hAnsiTheme="minorHAnsi"/>
            <w:szCs w:val="24"/>
          </w:rPr>
          <w:t>indiqué</w:t>
        </w:r>
      </w:ins>
      <w:ins w:id="1193" w:author="Dirand, Baptiste" w:date="2018-10-19T07:08:00Z">
        <w:r w:rsidR="00C22053" w:rsidRPr="00C22053">
          <w:rPr>
            <w:rFonts w:asciiTheme="minorHAnsi" w:hAnsiTheme="minorHAnsi"/>
            <w:szCs w:val="24"/>
            <w:rPrChange w:id="1194" w:author="Dirand, Baptiste" w:date="2018-10-19T07:10:00Z">
              <w:rPr>
                <w:rFonts w:asciiTheme="minorHAnsi" w:hAnsiTheme="minorHAnsi"/>
                <w:szCs w:val="24"/>
                <w:lang w:val="en-US"/>
              </w:rPr>
            </w:rPrChange>
          </w:rPr>
          <w:t xml:space="preserve"> dans l</w:t>
        </w:r>
      </w:ins>
      <w:ins w:id="1195" w:author="Dirand, Baptiste" w:date="2018-10-19T07:09:00Z">
        <w:r w:rsidR="00C22053" w:rsidRPr="00C22053">
          <w:rPr>
            <w:rFonts w:asciiTheme="minorHAnsi" w:hAnsiTheme="minorHAnsi"/>
            <w:szCs w:val="24"/>
            <w:rPrChange w:id="1196" w:author="Dirand, Baptiste" w:date="2018-10-19T07:10:00Z">
              <w:rPr>
                <w:rFonts w:asciiTheme="minorHAnsi" w:hAnsiTheme="minorHAnsi"/>
                <w:szCs w:val="24"/>
                <w:lang w:val="en-US"/>
              </w:rPr>
            </w:rPrChange>
          </w:rPr>
          <w:t>'accord d'amortissement</w:t>
        </w:r>
      </w:ins>
      <w:ins w:id="1197" w:author="Dirand, Baptiste" w:date="2018-10-19T07:07:00Z">
        <w:r w:rsidR="00C22053" w:rsidRPr="00C22053">
          <w:rPr>
            <w:rFonts w:asciiTheme="minorHAnsi" w:hAnsiTheme="minorHAnsi"/>
            <w:szCs w:val="24"/>
            <w:rPrChange w:id="1198" w:author="Dirand, Baptiste" w:date="2018-10-19T07:10:00Z">
              <w:rPr>
                <w:rFonts w:asciiTheme="minorHAnsi" w:hAnsiTheme="minorHAnsi"/>
                <w:szCs w:val="24"/>
                <w:lang w:val="en-US"/>
              </w:rPr>
            </w:rPrChange>
          </w:rPr>
          <w:t xml:space="preserve"> </w:t>
        </w:r>
      </w:ins>
      <w:ins w:id="1199" w:author="Dirand, Baptiste" w:date="2018-10-19T07:10:00Z">
        <w:r w:rsidR="00C22053" w:rsidRPr="00C22053">
          <w:rPr>
            <w:rFonts w:asciiTheme="minorHAnsi" w:hAnsiTheme="minorHAnsi"/>
            <w:szCs w:val="24"/>
            <w:rPrChange w:id="1200" w:author="Dirand, Baptiste" w:date="2018-10-19T07:10:00Z">
              <w:rPr>
                <w:rFonts w:asciiTheme="minorHAnsi" w:hAnsiTheme="minorHAnsi"/>
                <w:szCs w:val="24"/>
                <w:lang w:val="en-US"/>
              </w:rPr>
            </w:rPrChange>
          </w:rPr>
          <w:t>conclu entre l'Etat Membre ou le Membre de Secteur concern</w:t>
        </w:r>
      </w:ins>
      <w:ins w:id="1201" w:author="Dirand, Baptiste" w:date="2018-10-22T11:55:00Z">
        <w:r w:rsidR="008D7631">
          <w:rPr>
            <w:rFonts w:asciiTheme="minorHAnsi" w:hAnsiTheme="minorHAnsi"/>
            <w:szCs w:val="24"/>
          </w:rPr>
          <w:t>é</w:t>
        </w:r>
      </w:ins>
      <w:ins w:id="1202" w:author="Dirand, Baptiste" w:date="2018-10-19T07:10:00Z">
        <w:r w:rsidR="00C22053" w:rsidRPr="00C22053">
          <w:rPr>
            <w:rFonts w:asciiTheme="minorHAnsi" w:hAnsiTheme="minorHAnsi"/>
            <w:szCs w:val="24"/>
            <w:rPrChange w:id="1203" w:author="Dirand, Baptiste" w:date="2018-10-19T07:10:00Z">
              <w:rPr>
                <w:rFonts w:asciiTheme="minorHAnsi" w:hAnsiTheme="minorHAnsi"/>
                <w:szCs w:val="24"/>
                <w:lang w:val="en-US"/>
              </w:rPr>
            </w:rPrChange>
          </w:rPr>
          <w:t xml:space="preserve"> et le </w:t>
        </w:r>
        <w:r w:rsidR="00C22053" w:rsidRPr="00C22053">
          <w:rPr>
            <w:rFonts w:asciiTheme="minorHAnsi" w:hAnsiTheme="minorHAnsi"/>
            <w:szCs w:val="24"/>
          </w:rPr>
          <w:t>Secrétaire</w:t>
        </w:r>
        <w:r w:rsidR="00C22053" w:rsidRPr="00C22053">
          <w:rPr>
            <w:rFonts w:asciiTheme="minorHAnsi" w:hAnsiTheme="minorHAnsi"/>
            <w:szCs w:val="24"/>
            <w:rPrChange w:id="1204" w:author="Dirand, Baptiste" w:date="2018-10-19T07:10:00Z">
              <w:rPr>
                <w:rFonts w:asciiTheme="minorHAnsi" w:hAnsiTheme="minorHAnsi"/>
                <w:szCs w:val="24"/>
                <w:lang w:val="en-US"/>
              </w:rPr>
            </w:rPrChange>
          </w:rPr>
          <w:t xml:space="preserve"> </w:t>
        </w:r>
        <w:r w:rsidR="00C22053" w:rsidRPr="00C22053">
          <w:rPr>
            <w:rFonts w:asciiTheme="minorHAnsi" w:hAnsiTheme="minorHAnsi"/>
            <w:szCs w:val="24"/>
          </w:rPr>
          <w:t>général</w:t>
        </w:r>
        <w:r w:rsidR="00C22053" w:rsidRPr="00C22053">
          <w:rPr>
            <w:rFonts w:asciiTheme="minorHAnsi" w:hAnsiTheme="minorHAnsi"/>
            <w:szCs w:val="24"/>
            <w:rPrChange w:id="1205" w:author="Dirand, Baptiste" w:date="2018-10-19T07:10:00Z">
              <w:rPr>
                <w:rFonts w:asciiTheme="minorHAnsi" w:hAnsiTheme="minorHAnsi"/>
                <w:szCs w:val="24"/>
                <w:lang w:val="en-US"/>
              </w:rPr>
            </w:rPrChange>
          </w:rPr>
          <w:t xml:space="preserve"> a </w:t>
        </w:r>
        <w:r w:rsidR="00C22053" w:rsidRPr="00C22053">
          <w:rPr>
            <w:rFonts w:asciiTheme="minorHAnsi" w:hAnsiTheme="minorHAnsi"/>
            <w:szCs w:val="24"/>
          </w:rPr>
          <w:t>été</w:t>
        </w:r>
        <w:r w:rsidR="00C22053" w:rsidRPr="00C22053">
          <w:rPr>
            <w:rFonts w:asciiTheme="minorHAnsi" w:hAnsiTheme="minorHAnsi"/>
            <w:szCs w:val="24"/>
            <w:rPrChange w:id="1206" w:author="Dirand, Baptiste" w:date="2018-10-19T07:10:00Z">
              <w:rPr>
                <w:rFonts w:asciiTheme="minorHAnsi" w:hAnsiTheme="minorHAnsi"/>
                <w:szCs w:val="24"/>
                <w:lang w:val="en-US"/>
              </w:rPr>
            </w:rPrChange>
          </w:rPr>
          <w:t xml:space="preserve"> </w:t>
        </w:r>
        <w:r w:rsidR="00C22053" w:rsidRPr="00C22053">
          <w:rPr>
            <w:rFonts w:asciiTheme="minorHAnsi" w:hAnsiTheme="minorHAnsi"/>
            <w:szCs w:val="24"/>
          </w:rPr>
          <w:t>réglé</w:t>
        </w:r>
        <w:r w:rsidR="00C22053" w:rsidRPr="00C22053">
          <w:rPr>
            <w:rFonts w:asciiTheme="minorHAnsi" w:hAnsiTheme="minorHAnsi"/>
            <w:szCs w:val="24"/>
            <w:rPrChange w:id="1207" w:author="Dirand, Baptiste" w:date="2018-10-19T07:10:00Z">
              <w:rPr>
                <w:rFonts w:asciiTheme="minorHAnsi" w:hAnsiTheme="minorHAnsi"/>
                <w:szCs w:val="24"/>
                <w:lang w:val="en-US"/>
              </w:rPr>
            </w:rPrChange>
          </w:rPr>
          <w:t xml:space="preserve"> </w:t>
        </w:r>
        <w:r w:rsidR="00C22053" w:rsidRPr="00C22053">
          <w:rPr>
            <w:rFonts w:asciiTheme="minorHAnsi" w:hAnsiTheme="minorHAnsi"/>
            <w:i/>
            <w:iCs/>
            <w:szCs w:val="24"/>
            <w:rPrChange w:id="1208" w:author="Dirand, Baptiste" w:date="2018-10-19T07:10:00Z">
              <w:rPr>
                <w:rFonts w:asciiTheme="minorHAnsi" w:hAnsiTheme="minorHAnsi"/>
                <w:szCs w:val="24"/>
                <w:lang w:val="en-US"/>
              </w:rPr>
            </w:rPrChange>
          </w:rPr>
          <w:t xml:space="preserve">en </w:t>
        </w:r>
        <w:r w:rsidR="00C22053" w:rsidRPr="00C22053">
          <w:rPr>
            <w:rFonts w:asciiTheme="minorHAnsi" w:hAnsiTheme="minorHAnsi"/>
            <w:i/>
            <w:iCs/>
            <w:szCs w:val="24"/>
          </w:rPr>
          <w:t>totalité</w:t>
        </w:r>
        <w:r w:rsidR="00C22053" w:rsidRPr="00C22053">
          <w:rPr>
            <w:rFonts w:asciiTheme="minorHAnsi" w:hAnsiTheme="minorHAnsi"/>
            <w:szCs w:val="24"/>
            <w:rPrChange w:id="1209" w:author="Dirand, Baptiste" w:date="2018-10-19T07:10:00Z">
              <w:rPr>
                <w:rFonts w:asciiTheme="minorHAnsi" w:hAnsiTheme="minorHAnsi"/>
                <w:szCs w:val="24"/>
                <w:lang w:val="en-US"/>
              </w:rPr>
            </w:rPrChange>
          </w:rPr>
          <w:t>.</w:t>
        </w:r>
      </w:ins>
    </w:p>
    <w:p w:rsidR="00907BB6" w:rsidRPr="00D50F18" w:rsidRDefault="00907BB6" w:rsidP="00E077D7">
      <w:pPr>
        <w:pStyle w:val="Headingb"/>
        <w:rPr>
          <w:ins w:id="1210" w:author="Campana, Lina " w:date="2018-10-16T15:56:00Z"/>
          <w:rPrChange w:id="1211" w:author="Dirand, Baptiste" w:date="2018-10-22T07:09:00Z">
            <w:rPr>
              <w:ins w:id="1212" w:author="Campana, Lina " w:date="2018-10-16T15:56:00Z"/>
              <w:lang w:val="en-US"/>
            </w:rPr>
          </w:rPrChange>
        </w:rPr>
      </w:pPr>
      <w:ins w:id="1213" w:author="Campana, Lina " w:date="2018-10-16T15:56:00Z">
        <w:r w:rsidRPr="00D50F18">
          <w:rPr>
            <w:rPrChange w:id="1214" w:author="Dirand, Baptiste" w:date="2018-10-22T07:09:00Z">
              <w:rPr>
                <w:lang w:val="en-US"/>
              </w:rPr>
            </w:rPrChange>
          </w:rPr>
          <w:t>Sanctions</w:t>
        </w:r>
      </w:ins>
    </w:p>
    <w:p w:rsidR="00907BB6" w:rsidRPr="00495B40" w:rsidRDefault="00907BB6">
      <w:pPr>
        <w:suppressAutoHyphens/>
        <w:rPr>
          <w:ins w:id="1215" w:author="Campana, Lina " w:date="2018-10-16T15:56:00Z"/>
          <w:rFonts w:asciiTheme="minorHAnsi" w:hAnsiTheme="minorHAnsi"/>
          <w:szCs w:val="24"/>
          <w:rPrChange w:id="1216" w:author="Dirand, Baptiste" w:date="2018-10-19T07:20:00Z">
            <w:rPr>
              <w:ins w:id="1217" w:author="Campana, Lina " w:date="2018-10-16T15:56:00Z"/>
              <w:rFonts w:asciiTheme="minorHAnsi" w:hAnsiTheme="minorHAnsi"/>
              <w:szCs w:val="24"/>
              <w:lang w:val="en-US"/>
            </w:rPr>
          </w:rPrChange>
        </w:rPr>
        <w:pPrChange w:id="1218" w:author="Cormier-Ribout, Kevin" w:date="2018-10-23T13:38:00Z">
          <w:pPr>
            <w:suppressAutoHyphens/>
            <w:spacing w:line="480" w:lineRule="auto"/>
            <w:jc w:val="both"/>
          </w:pPr>
        </w:pPrChange>
      </w:pPr>
      <w:ins w:id="1219" w:author="Campana, Lina " w:date="2018-10-16T15:56:00Z">
        <w:r w:rsidRPr="00495B40">
          <w:rPr>
            <w:rFonts w:asciiTheme="minorHAnsi" w:hAnsiTheme="minorHAnsi"/>
            <w:szCs w:val="24"/>
            <w:rPrChange w:id="1220" w:author="Dirand, Baptiste" w:date="2018-10-19T07:20:00Z">
              <w:rPr>
                <w:rFonts w:asciiTheme="minorHAnsi" w:hAnsiTheme="minorHAnsi"/>
                <w:szCs w:val="24"/>
                <w:lang w:val="en-US"/>
              </w:rPr>
            </w:rPrChange>
          </w:rPr>
          <w:t>10</w:t>
        </w:r>
        <w:r w:rsidRPr="00495B40">
          <w:rPr>
            <w:rFonts w:asciiTheme="minorHAnsi" w:hAnsiTheme="minorHAnsi"/>
            <w:szCs w:val="24"/>
            <w:rPrChange w:id="1221" w:author="Dirand, Baptiste" w:date="2018-10-19T07:20:00Z">
              <w:rPr>
                <w:rFonts w:asciiTheme="minorHAnsi" w:hAnsiTheme="minorHAnsi"/>
                <w:szCs w:val="24"/>
                <w:lang w:val="en-US"/>
              </w:rPr>
            </w:rPrChange>
          </w:rPr>
          <w:tab/>
        </w:r>
      </w:ins>
      <w:ins w:id="1222" w:author="Cormier-Ribout, Kevin" w:date="2018-10-23T13:38:00Z">
        <w:r w:rsidR="00DA5414">
          <w:rPr>
            <w:rFonts w:asciiTheme="minorHAnsi" w:hAnsiTheme="minorHAnsi"/>
            <w:szCs w:val="24"/>
          </w:rPr>
          <w:t xml:space="preserve">Si les </w:t>
        </w:r>
      </w:ins>
      <w:ins w:id="1223" w:author="Dirand, Baptiste" w:date="2018-10-22T11:56:00Z">
        <w:r w:rsidR="00FA39F2">
          <w:rPr>
            <w:rFonts w:asciiTheme="minorHAnsi" w:hAnsiTheme="minorHAnsi"/>
            <w:szCs w:val="24"/>
          </w:rPr>
          <w:t>modalités</w:t>
        </w:r>
      </w:ins>
      <w:ins w:id="1224" w:author="Dirand, Baptiste" w:date="2018-10-19T07:12:00Z">
        <w:r w:rsidR="00691C03" w:rsidRPr="00495B40">
          <w:rPr>
            <w:rFonts w:asciiTheme="minorHAnsi" w:hAnsiTheme="minorHAnsi"/>
            <w:szCs w:val="24"/>
            <w:rPrChange w:id="1225" w:author="Dirand, Baptiste" w:date="2018-10-19T07:20:00Z">
              <w:rPr>
                <w:rFonts w:asciiTheme="minorHAnsi" w:hAnsiTheme="minorHAnsi"/>
                <w:szCs w:val="24"/>
                <w:lang w:val="en-US"/>
              </w:rPr>
            </w:rPrChange>
          </w:rPr>
          <w:t xml:space="preserve"> convenu</w:t>
        </w:r>
      </w:ins>
      <w:ins w:id="1226" w:author="Dirand, Baptiste" w:date="2018-10-22T11:56:00Z">
        <w:r w:rsidR="00FA39F2">
          <w:rPr>
            <w:rFonts w:asciiTheme="minorHAnsi" w:hAnsiTheme="minorHAnsi"/>
            <w:szCs w:val="24"/>
          </w:rPr>
          <w:t>e</w:t>
        </w:r>
      </w:ins>
      <w:ins w:id="1227" w:author="Dirand, Baptiste" w:date="2018-10-19T07:12:00Z">
        <w:r w:rsidR="00691C03" w:rsidRPr="00495B40">
          <w:rPr>
            <w:rFonts w:asciiTheme="minorHAnsi" w:hAnsiTheme="minorHAnsi"/>
            <w:szCs w:val="24"/>
            <w:rPrChange w:id="1228" w:author="Dirand, Baptiste" w:date="2018-10-19T07:20:00Z">
              <w:rPr>
                <w:rFonts w:asciiTheme="minorHAnsi" w:hAnsiTheme="minorHAnsi"/>
                <w:szCs w:val="24"/>
                <w:lang w:val="en-US"/>
              </w:rPr>
            </w:rPrChange>
          </w:rPr>
          <w:t xml:space="preserve">s de l'accord </w:t>
        </w:r>
      </w:ins>
      <w:ins w:id="1229" w:author="Dirand, Baptiste" w:date="2018-10-19T07:20:00Z">
        <w:r w:rsidR="00495B40" w:rsidRPr="00495B40">
          <w:rPr>
            <w:rFonts w:asciiTheme="minorHAnsi" w:hAnsiTheme="minorHAnsi"/>
            <w:szCs w:val="24"/>
          </w:rPr>
          <w:t>écrit</w:t>
        </w:r>
      </w:ins>
      <w:ins w:id="1230" w:author="Dirand, Baptiste" w:date="2018-10-19T07:12:00Z">
        <w:r w:rsidR="00691C03" w:rsidRPr="00495B40">
          <w:rPr>
            <w:rFonts w:asciiTheme="minorHAnsi" w:hAnsiTheme="minorHAnsi"/>
            <w:szCs w:val="24"/>
            <w:rPrChange w:id="1231" w:author="Dirand, Baptiste" w:date="2018-10-19T07:20:00Z">
              <w:rPr>
                <w:rFonts w:asciiTheme="minorHAnsi" w:hAnsiTheme="minorHAnsi"/>
                <w:szCs w:val="24"/>
                <w:lang w:val="en-US"/>
              </w:rPr>
            </w:rPrChange>
          </w:rPr>
          <w:t xml:space="preserve"> </w:t>
        </w:r>
      </w:ins>
      <w:ins w:id="1232" w:author="Cormier-Ribout, Kevin" w:date="2018-10-23T13:38:00Z">
        <w:r w:rsidR="00151304">
          <w:rPr>
            <w:rFonts w:asciiTheme="minorHAnsi" w:hAnsiTheme="minorHAnsi"/>
            <w:szCs w:val="24"/>
          </w:rPr>
          <w:t xml:space="preserve">portant établissement du </w:t>
        </w:r>
      </w:ins>
      <w:ins w:id="1233" w:author="Dirand, Baptiste" w:date="2018-10-19T07:12:00Z">
        <w:r w:rsidR="00691C03" w:rsidRPr="00495B40">
          <w:rPr>
            <w:rFonts w:asciiTheme="minorHAnsi" w:hAnsiTheme="minorHAnsi"/>
            <w:szCs w:val="24"/>
            <w:rPrChange w:id="1234" w:author="Dirand, Baptiste" w:date="2018-10-19T07:20:00Z">
              <w:rPr>
                <w:rFonts w:asciiTheme="minorHAnsi" w:hAnsiTheme="minorHAnsi"/>
                <w:szCs w:val="24"/>
                <w:lang w:val="en-US"/>
              </w:rPr>
            </w:rPrChange>
          </w:rPr>
          <w:t>plan d</w:t>
        </w:r>
      </w:ins>
      <w:ins w:id="1235" w:author="Dirand, Baptiste" w:date="2018-10-19T07:13:00Z">
        <w:r w:rsidR="00691C03" w:rsidRPr="00495B40">
          <w:rPr>
            <w:rFonts w:asciiTheme="minorHAnsi" w:hAnsiTheme="minorHAnsi"/>
            <w:szCs w:val="24"/>
            <w:rPrChange w:id="1236" w:author="Dirand, Baptiste" w:date="2018-10-19T07:20:00Z">
              <w:rPr>
                <w:rFonts w:asciiTheme="minorHAnsi" w:hAnsiTheme="minorHAnsi"/>
                <w:szCs w:val="24"/>
                <w:lang w:val="en-US"/>
              </w:rPr>
            </w:rPrChange>
          </w:rPr>
          <w:t xml:space="preserve">'amortissement </w:t>
        </w:r>
      </w:ins>
      <w:ins w:id="1237" w:author="Dirand, Baptiste" w:date="2018-10-19T07:20:00Z">
        <w:r w:rsidR="00495B40" w:rsidRPr="00495B40">
          <w:rPr>
            <w:rFonts w:asciiTheme="minorHAnsi" w:hAnsiTheme="minorHAnsi"/>
            <w:szCs w:val="24"/>
          </w:rPr>
          <w:t>spécifique</w:t>
        </w:r>
      </w:ins>
      <w:ins w:id="1238" w:author="Dirand, Baptiste" w:date="2018-10-19T07:13:00Z">
        <w:r w:rsidR="00691C03" w:rsidRPr="00495B40">
          <w:rPr>
            <w:rFonts w:asciiTheme="minorHAnsi" w:hAnsiTheme="minorHAnsi"/>
            <w:szCs w:val="24"/>
            <w:rPrChange w:id="1239" w:author="Dirand, Baptiste" w:date="2018-10-19T07:20:00Z">
              <w:rPr>
                <w:rFonts w:asciiTheme="minorHAnsi" w:hAnsiTheme="minorHAnsi"/>
                <w:szCs w:val="24"/>
                <w:lang w:val="en-US"/>
              </w:rPr>
            </w:rPrChange>
          </w:rPr>
          <w:t xml:space="preserve"> et des conditions </w:t>
        </w:r>
      </w:ins>
      <w:ins w:id="1240" w:author="Dirand, Baptiste" w:date="2018-10-19T07:14:00Z">
        <w:r w:rsidR="00691C03" w:rsidRPr="00495B40">
          <w:rPr>
            <w:rFonts w:asciiTheme="minorHAnsi" w:hAnsiTheme="minorHAnsi"/>
            <w:szCs w:val="24"/>
            <w:rPrChange w:id="1241" w:author="Dirand, Baptiste" w:date="2018-10-19T07:20:00Z">
              <w:rPr>
                <w:rFonts w:asciiTheme="minorHAnsi" w:hAnsiTheme="minorHAnsi"/>
                <w:szCs w:val="24"/>
                <w:lang w:val="en-US"/>
              </w:rPr>
            </w:rPrChange>
          </w:rPr>
          <w:t xml:space="preserve">dont il est </w:t>
        </w:r>
      </w:ins>
      <w:ins w:id="1242" w:author="Dirand, Baptiste" w:date="2018-10-19T07:13:00Z">
        <w:r w:rsidR="00691C03" w:rsidRPr="00495B40">
          <w:rPr>
            <w:rFonts w:asciiTheme="minorHAnsi" w:hAnsiTheme="minorHAnsi"/>
            <w:szCs w:val="24"/>
            <w:rPrChange w:id="1243" w:author="Dirand, Baptiste" w:date="2018-10-19T07:20:00Z">
              <w:rPr>
                <w:rFonts w:asciiTheme="minorHAnsi" w:hAnsiTheme="minorHAnsi"/>
                <w:szCs w:val="24"/>
                <w:lang w:val="en-US"/>
              </w:rPr>
            </w:rPrChange>
          </w:rPr>
          <w:t xml:space="preserve">assorti </w:t>
        </w:r>
      </w:ins>
      <w:ins w:id="1244" w:author="Cormier-Ribout, Kevin" w:date="2018-10-23T13:39:00Z">
        <w:r w:rsidR="00151304">
          <w:rPr>
            <w:rFonts w:asciiTheme="minorHAnsi" w:hAnsiTheme="minorHAnsi"/>
            <w:szCs w:val="24"/>
          </w:rPr>
          <w:t xml:space="preserve">ne sont pas strictement respectées, le </w:t>
        </w:r>
      </w:ins>
      <w:ins w:id="1245" w:author="Dirand, Baptiste" w:date="2018-10-19T07:14:00Z">
        <w:r w:rsidR="00691C03" w:rsidRPr="00495B40">
          <w:rPr>
            <w:rFonts w:asciiTheme="minorHAnsi" w:hAnsiTheme="minorHAnsi"/>
            <w:szCs w:val="24"/>
            <w:rPrChange w:id="1246" w:author="Dirand, Baptiste" w:date="2018-10-19T07:20:00Z">
              <w:rPr>
                <w:rFonts w:asciiTheme="minorHAnsi" w:hAnsiTheme="minorHAnsi"/>
                <w:szCs w:val="24"/>
                <w:lang w:val="en-US"/>
              </w:rPr>
            </w:rPrChange>
          </w:rPr>
          <w:t xml:space="preserve">compte </w:t>
        </w:r>
      </w:ins>
      <w:ins w:id="1247" w:author="Dirand, Baptiste" w:date="2018-10-19T07:20:00Z">
        <w:r w:rsidR="00495B40" w:rsidRPr="00495B40">
          <w:rPr>
            <w:rFonts w:asciiTheme="minorHAnsi" w:hAnsiTheme="minorHAnsi"/>
            <w:szCs w:val="24"/>
          </w:rPr>
          <w:t>spécial</w:t>
        </w:r>
      </w:ins>
      <w:ins w:id="1248" w:author="Dirand, Baptiste" w:date="2018-10-19T07:14:00Z">
        <w:r w:rsidR="00691C03" w:rsidRPr="00495B40">
          <w:rPr>
            <w:rFonts w:asciiTheme="minorHAnsi" w:hAnsiTheme="minorHAnsi"/>
            <w:szCs w:val="24"/>
            <w:rPrChange w:id="1249" w:author="Dirand, Baptiste" w:date="2018-10-19T07:20:00Z">
              <w:rPr>
                <w:rFonts w:asciiTheme="minorHAnsi" w:hAnsiTheme="minorHAnsi"/>
                <w:szCs w:val="24"/>
                <w:lang w:val="en-US"/>
              </w:rPr>
            </w:rPrChange>
          </w:rPr>
          <w:t xml:space="preserve"> d'</w:t>
        </w:r>
      </w:ins>
      <w:ins w:id="1250" w:author="Dirand, Baptiste" w:date="2018-10-19T07:20:00Z">
        <w:r w:rsidR="00495B40" w:rsidRPr="00495B40">
          <w:rPr>
            <w:rFonts w:asciiTheme="minorHAnsi" w:hAnsiTheme="minorHAnsi"/>
            <w:szCs w:val="24"/>
          </w:rPr>
          <w:t>arriérés</w:t>
        </w:r>
      </w:ins>
      <w:ins w:id="1251" w:author="Dirand, Baptiste" w:date="2018-10-19T07:14:00Z">
        <w:r w:rsidR="00691C03" w:rsidRPr="00495B40">
          <w:rPr>
            <w:rFonts w:asciiTheme="minorHAnsi" w:hAnsiTheme="minorHAnsi"/>
            <w:szCs w:val="24"/>
            <w:rPrChange w:id="1252" w:author="Dirand, Baptiste" w:date="2018-10-19T07:20:00Z">
              <w:rPr>
                <w:rFonts w:asciiTheme="minorHAnsi" w:hAnsiTheme="minorHAnsi"/>
                <w:szCs w:val="24"/>
                <w:lang w:val="en-US"/>
              </w:rPr>
            </w:rPrChange>
          </w:rPr>
          <w:t xml:space="preserve"> </w:t>
        </w:r>
      </w:ins>
      <w:ins w:id="1253" w:author="Dirand, Baptiste" w:date="2018-10-19T07:16:00Z">
        <w:r w:rsidR="00495B40" w:rsidRPr="00495B40">
          <w:rPr>
            <w:rFonts w:asciiTheme="minorHAnsi" w:hAnsiTheme="minorHAnsi"/>
            <w:szCs w:val="24"/>
            <w:rPrChange w:id="1254" w:author="Dirand, Baptiste" w:date="2018-10-19T07:20:00Z">
              <w:rPr>
                <w:rFonts w:asciiTheme="minorHAnsi" w:hAnsiTheme="minorHAnsi"/>
                <w:szCs w:val="24"/>
                <w:lang w:val="en-US"/>
              </w:rPr>
            </w:rPrChange>
          </w:rPr>
          <w:t xml:space="preserve">et </w:t>
        </w:r>
      </w:ins>
      <w:ins w:id="1255" w:author="Cormier-Ribout, Kevin" w:date="2018-10-23T13:39:00Z">
        <w:r w:rsidR="00151304">
          <w:rPr>
            <w:rFonts w:asciiTheme="minorHAnsi" w:hAnsiTheme="minorHAnsi"/>
            <w:szCs w:val="24"/>
          </w:rPr>
          <w:t xml:space="preserve">les </w:t>
        </w:r>
      </w:ins>
      <w:ins w:id="1256" w:author="Dirand, Baptiste" w:date="2018-10-19T07:16:00Z">
        <w:r w:rsidR="00495B40" w:rsidRPr="00495B40">
          <w:rPr>
            <w:rFonts w:asciiTheme="minorHAnsi" w:hAnsiTheme="minorHAnsi"/>
            <w:szCs w:val="24"/>
            <w:rPrChange w:id="1257" w:author="Dirand, Baptiste" w:date="2018-10-19T07:20:00Z">
              <w:rPr>
                <w:rFonts w:asciiTheme="minorHAnsi" w:hAnsiTheme="minorHAnsi"/>
                <w:szCs w:val="24"/>
                <w:lang w:val="en-US"/>
              </w:rPr>
            </w:rPrChange>
          </w:rPr>
          <w:t>conditions dont il est assorti</w:t>
        </w:r>
      </w:ins>
      <w:ins w:id="1258" w:author="Cormier-Ribout, Kevin" w:date="2018-10-23T13:40:00Z">
        <w:r w:rsidR="00151304">
          <w:rPr>
            <w:rFonts w:asciiTheme="minorHAnsi" w:hAnsiTheme="minorHAnsi"/>
            <w:szCs w:val="24"/>
          </w:rPr>
          <w:t xml:space="preserve"> seront supprimés avec effet immédiat</w:t>
        </w:r>
      </w:ins>
      <w:ins w:id="1259" w:author="Dirand, Baptiste" w:date="2018-10-19T07:16:00Z">
        <w:r w:rsidR="00495B40" w:rsidRPr="00495B40">
          <w:rPr>
            <w:rFonts w:asciiTheme="minorHAnsi" w:hAnsiTheme="minorHAnsi"/>
            <w:szCs w:val="24"/>
            <w:rPrChange w:id="1260" w:author="Dirand, Baptiste" w:date="2018-10-19T07:20:00Z">
              <w:rPr>
                <w:rFonts w:asciiTheme="minorHAnsi" w:hAnsiTheme="minorHAnsi"/>
                <w:szCs w:val="24"/>
                <w:lang w:val="en-US"/>
              </w:rPr>
            </w:rPrChange>
          </w:rPr>
          <w:t xml:space="preserve">, et </w:t>
        </w:r>
      </w:ins>
      <w:ins w:id="1261" w:author="Dirand, Baptiste" w:date="2018-10-19T07:19:00Z">
        <w:r w:rsidR="00495B40" w:rsidRPr="00495B40">
          <w:rPr>
            <w:rFonts w:asciiTheme="minorHAnsi" w:hAnsiTheme="minorHAnsi"/>
            <w:szCs w:val="24"/>
            <w:rPrChange w:id="1262" w:author="Dirand, Baptiste" w:date="2018-10-19T07:20:00Z">
              <w:rPr>
                <w:rFonts w:asciiTheme="minorHAnsi" w:hAnsiTheme="minorHAnsi"/>
                <w:szCs w:val="24"/>
                <w:lang w:val="en-US"/>
              </w:rPr>
            </w:rPrChange>
          </w:rPr>
          <w:t>le</w:t>
        </w:r>
      </w:ins>
      <w:ins w:id="1263" w:author="Cormier-Ribout, Kevin" w:date="2018-10-23T13:40:00Z">
        <w:r w:rsidR="00151304">
          <w:rPr>
            <w:rFonts w:asciiTheme="minorHAnsi" w:hAnsiTheme="minorHAnsi"/>
            <w:szCs w:val="24"/>
          </w:rPr>
          <w:t>s</w:t>
        </w:r>
      </w:ins>
      <w:ins w:id="1264" w:author="Dirand, Baptiste" w:date="2018-10-19T07:19:00Z">
        <w:r w:rsidR="00495B40" w:rsidRPr="00495B40">
          <w:rPr>
            <w:rFonts w:asciiTheme="minorHAnsi" w:hAnsiTheme="minorHAnsi"/>
            <w:szCs w:val="24"/>
            <w:rPrChange w:id="1265" w:author="Dirand, Baptiste" w:date="2018-10-19T07:20:00Z">
              <w:rPr>
                <w:rFonts w:asciiTheme="minorHAnsi" w:hAnsiTheme="minorHAnsi"/>
                <w:szCs w:val="24"/>
                <w:lang w:val="en-US"/>
              </w:rPr>
            </w:rPrChange>
          </w:rPr>
          <w:t xml:space="preserve"> sanctions </w:t>
        </w:r>
      </w:ins>
      <w:ins w:id="1266" w:author="Dirand, Baptiste" w:date="2018-10-19T07:20:00Z">
        <w:r w:rsidR="00495B40" w:rsidRPr="00495B40">
          <w:rPr>
            <w:rFonts w:asciiTheme="minorHAnsi" w:hAnsiTheme="minorHAnsi"/>
            <w:szCs w:val="24"/>
          </w:rPr>
          <w:t>prévues</w:t>
        </w:r>
      </w:ins>
      <w:ins w:id="1267" w:author="Dirand, Baptiste" w:date="2018-10-19T07:19:00Z">
        <w:r w:rsidR="00495B40" w:rsidRPr="00495B40">
          <w:rPr>
            <w:rFonts w:asciiTheme="minorHAnsi" w:hAnsiTheme="minorHAnsi"/>
            <w:szCs w:val="24"/>
            <w:rPrChange w:id="1268" w:author="Dirand, Baptiste" w:date="2018-10-19T07:20:00Z">
              <w:rPr>
                <w:rFonts w:asciiTheme="minorHAnsi" w:hAnsiTheme="minorHAnsi"/>
                <w:szCs w:val="24"/>
                <w:lang w:val="en-US"/>
              </w:rPr>
            </w:rPrChange>
          </w:rPr>
          <w:t xml:space="preserve"> </w:t>
        </w:r>
      </w:ins>
      <w:ins w:id="1269" w:author="Cormier-Ribout, Kevin" w:date="2018-10-23T13:40:00Z">
        <w:r w:rsidR="00151304">
          <w:rPr>
            <w:rFonts w:asciiTheme="minorHAnsi" w:hAnsiTheme="minorHAnsi"/>
            <w:szCs w:val="24"/>
          </w:rPr>
          <w:t xml:space="preserve">dans </w:t>
        </w:r>
      </w:ins>
      <w:ins w:id="1270" w:author="Dirand, Baptiste" w:date="2018-10-19T07:19:00Z">
        <w:r w:rsidR="00495B40" w:rsidRPr="00495B40">
          <w:rPr>
            <w:rFonts w:asciiTheme="minorHAnsi" w:hAnsiTheme="minorHAnsi"/>
            <w:szCs w:val="24"/>
            <w:rPrChange w:id="1271" w:author="Dirand, Baptiste" w:date="2018-10-19T07:20:00Z">
              <w:rPr>
                <w:rFonts w:asciiTheme="minorHAnsi" w:hAnsiTheme="minorHAnsi"/>
                <w:szCs w:val="24"/>
                <w:lang w:val="en-US"/>
              </w:rPr>
            </w:rPrChange>
          </w:rPr>
          <w:t xml:space="preserve">les instruments fondamentaux de l'Union ou </w:t>
        </w:r>
      </w:ins>
      <w:ins w:id="1272" w:author="Cormier-Ribout, Kevin" w:date="2018-10-23T13:40:00Z">
        <w:r w:rsidR="00151304">
          <w:rPr>
            <w:rFonts w:asciiTheme="minorHAnsi" w:hAnsiTheme="minorHAnsi"/>
            <w:szCs w:val="24"/>
          </w:rPr>
          <w:t xml:space="preserve">dans </w:t>
        </w:r>
      </w:ins>
      <w:ins w:id="1273" w:author="Dirand, Baptiste" w:date="2018-10-19T07:19:00Z">
        <w:r w:rsidR="00495B40" w:rsidRPr="00495B40">
          <w:rPr>
            <w:rFonts w:asciiTheme="minorHAnsi" w:hAnsiTheme="minorHAnsi"/>
            <w:szCs w:val="24"/>
            <w:rPrChange w:id="1274" w:author="Dirand, Baptiste" w:date="2018-10-19T07:20:00Z">
              <w:rPr>
                <w:rFonts w:asciiTheme="minorHAnsi" w:hAnsiTheme="minorHAnsi"/>
                <w:szCs w:val="24"/>
                <w:lang w:val="en-US"/>
              </w:rPr>
            </w:rPrChange>
          </w:rPr>
          <w:t xml:space="preserve">les </w:t>
        </w:r>
      </w:ins>
      <w:ins w:id="1275" w:author="Dirand, Baptiste" w:date="2018-10-19T07:20:00Z">
        <w:r w:rsidR="00495B40" w:rsidRPr="00495B40">
          <w:rPr>
            <w:rFonts w:asciiTheme="minorHAnsi" w:hAnsiTheme="minorHAnsi"/>
            <w:szCs w:val="24"/>
          </w:rPr>
          <w:t>décisions</w:t>
        </w:r>
      </w:ins>
      <w:ins w:id="1276" w:author="Dirand, Baptiste" w:date="2018-10-19T07:19:00Z">
        <w:r w:rsidR="00495B40" w:rsidRPr="00495B40">
          <w:rPr>
            <w:rFonts w:asciiTheme="minorHAnsi" w:hAnsiTheme="minorHAnsi"/>
            <w:szCs w:val="24"/>
            <w:rPrChange w:id="1277" w:author="Dirand, Baptiste" w:date="2018-10-19T07:20:00Z">
              <w:rPr>
                <w:rFonts w:asciiTheme="minorHAnsi" w:hAnsiTheme="minorHAnsi"/>
                <w:szCs w:val="24"/>
                <w:lang w:val="en-US"/>
              </w:rPr>
            </w:rPrChange>
          </w:rPr>
          <w:t xml:space="preserve"> de la </w:t>
        </w:r>
      </w:ins>
      <w:ins w:id="1278" w:author="Dirand, Baptiste" w:date="2018-10-19T07:20:00Z">
        <w:r w:rsidR="00495B40" w:rsidRPr="00495B40">
          <w:rPr>
            <w:rFonts w:asciiTheme="minorHAnsi" w:hAnsiTheme="minorHAnsi"/>
            <w:szCs w:val="24"/>
          </w:rPr>
          <w:t>Conférence</w:t>
        </w:r>
      </w:ins>
      <w:ins w:id="1279" w:author="Dirand, Baptiste" w:date="2018-10-19T07:19:00Z">
        <w:r w:rsidR="00495B40" w:rsidRPr="00495B40">
          <w:rPr>
            <w:rFonts w:asciiTheme="minorHAnsi" w:hAnsiTheme="minorHAnsi"/>
            <w:szCs w:val="24"/>
            <w:rPrChange w:id="1280" w:author="Dirand, Baptiste" w:date="2018-10-19T07:20:00Z">
              <w:rPr>
                <w:rFonts w:asciiTheme="minorHAnsi" w:hAnsiTheme="minorHAnsi"/>
                <w:szCs w:val="24"/>
                <w:lang w:val="en-US"/>
              </w:rPr>
            </w:rPrChange>
          </w:rPr>
          <w:t xml:space="preserve"> de </w:t>
        </w:r>
      </w:ins>
      <w:ins w:id="1281" w:author="Dirand, Baptiste" w:date="2018-10-19T07:20:00Z">
        <w:r w:rsidR="00495B40" w:rsidRPr="00495B40">
          <w:rPr>
            <w:rFonts w:asciiTheme="minorHAnsi" w:hAnsiTheme="minorHAnsi"/>
            <w:szCs w:val="24"/>
          </w:rPr>
          <w:t>plénipotentiaires</w:t>
        </w:r>
      </w:ins>
      <w:ins w:id="1282" w:author="Dirand, Baptiste" w:date="2018-10-19T07:19:00Z">
        <w:r w:rsidR="00495B40" w:rsidRPr="00495B40">
          <w:rPr>
            <w:rFonts w:asciiTheme="minorHAnsi" w:hAnsiTheme="minorHAnsi"/>
            <w:szCs w:val="24"/>
            <w:rPrChange w:id="1283" w:author="Dirand, Baptiste" w:date="2018-10-19T07:20:00Z">
              <w:rPr>
                <w:rFonts w:asciiTheme="minorHAnsi" w:hAnsiTheme="minorHAnsi"/>
                <w:szCs w:val="24"/>
                <w:lang w:val="en-US"/>
              </w:rPr>
            </w:rPrChange>
          </w:rPr>
          <w:t xml:space="preserve"> et du Conseil</w:t>
        </w:r>
      </w:ins>
      <w:ins w:id="1284" w:author="Cormier-Ribout, Kevin" w:date="2018-10-23T13:41:00Z">
        <w:r w:rsidR="00151304">
          <w:rPr>
            <w:rFonts w:asciiTheme="minorHAnsi" w:hAnsiTheme="minorHAnsi"/>
            <w:szCs w:val="24"/>
          </w:rPr>
          <w:t xml:space="preserve"> seront rétablies</w:t>
        </w:r>
      </w:ins>
      <w:ins w:id="1285" w:author="Dirand, Baptiste" w:date="2018-10-19T07:19:00Z">
        <w:r w:rsidR="00495B40" w:rsidRPr="00495B40">
          <w:rPr>
            <w:rFonts w:asciiTheme="minorHAnsi" w:hAnsiTheme="minorHAnsi"/>
            <w:szCs w:val="24"/>
            <w:rPrChange w:id="1286" w:author="Dirand, Baptiste" w:date="2018-10-19T07:20:00Z">
              <w:rPr>
                <w:rFonts w:asciiTheme="minorHAnsi" w:hAnsiTheme="minorHAnsi"/>
                <w:szCs w:val="24"/>
                <w:lang w:val="en-US"/>
              </w:rPr>
            </w:rPrChange>
          </w:rPr>
          <w:t>.</w:t>
        </w:r>
      </w:ins>
    </w:p>
    <w:p w:rsidR="00907BB6" w:rsidRPr="00495B40" w:rsidRDefault="00907BB6" w:rsidP="00E077D7">
      <w:pPr>
        <w:suppressAutoHyphens/>
        <w:rPr>
          <w:ins w:id="1287" w:author="Campana, Lina " w:date="2018-10-16T15:56:00Z"/>
          <w:rFonts w:asciiTheme="minorHAnsi" w:hAnsiTheme="minorHAnsi"/>
          <w:szCs w:val="24"/>
        </w:rPr>
      </w:pPr>
      <w:ins w:id="1288" w:author="Campana, Lina " w:date="2018-10-16T15:56:00Z">
        <w:r w:rsidRPr="00495B40">
          <w:rPr>
            <w:rFonts w:asciiTheme="minorHAnsi" w:hAnsiTheme="minorHAnsi"/>
            <w:szCs w:val="24"/>
            <w:rPrChange w:id="1289" w:author="Dirand, Baptiste" w:date="2018-10-19T07:21:00Z">
              <w:rPr>
                <w:rFonts w:asciiTheme="minorHAnsi" w:hAnsiTheme="minorHAnsi"/>
                <w:szCs w:val="24"/>
                <w:lang w:val="en-US"/>
              </w:rPr>
            </w:rPrChange>
          </w:rPr>
          <w:t>11</w:t>
        </w:r>
        <w:r w:rsidRPr="00495B40">
          <w:rPr>
            <w:rFonts w:asciiTheme="minorHAnsi" w:hAnsiTheme="minorHAnsi"/>
            <w:szCs w:val="24"/>
            <w:rPrChange w:id="1290" w:author="Dirand, Baptiste" w:date="2018-10-19T07:21:00Z">
              <w:rPr>
                <w:rFonts w:asciiTheme="minorHAnsi" w:hAnsiTheme="minorHAnsi"/>
                <w:szCs w:val="24"/>
                <w:lang w:val="en-US"/>
              </w:rPr>
            </w:rPrChange>
          </w:rPr>
          <w:tab/>
        </w:r>
      </w:ins>
      <w:ins w:id="1291" w:author="Dirand, Baptiste" w:date="2018-10-19T07:21:00Z">
        <w:r w:rsidR="00495B40" w:rsidRPr="00495B40">
          <w:rPr>
            <w:rFonts w:asciiTheme="minorHAnsi" w:hAnsiTheme="minorHAnsi"/>
            <w:szCs w:val="24"/>
            <w:rPrChange w:id="1292" w:author="Dirand, Baptiste" w:date="2018-10-19T07:21:00Z">
              <w:rPr>
                <w:rFonts w:asciiTheme="minorHAnsi" w:hAnsiTheme="minorHAnsi"/>
                <w:szCs w:val="24"/>
                <w:lang w:val="en-US"/>
              </w:rPr>
            </w:rPrChange>
          </w:rPr>
          <w:t xml:space="preserve">Pendant la </w:t>
        </w:r>
      </w:ins>
      <w:ins w:id="1293" w:author="Dirand, Baptiste" w:date="2018-10-19T07:25:00Z">
        <w:r w:rsidR="00495B40" w:rsidRPr="00495B40">
          <w:rPr>
            <w:rFonts w:asciiTheme="minorHAnsi" w:hAnsiTheme="minorHAnsi"/>
            <w:szCs w:val="24"/>
          </w:rPr>
          <w:t>période</w:t>
        </w:r>
      </w:ins>
      <w:ins w:id="1294" w:author="Dirand, Baptiste" w:date="2018-10-19T07:21:00Z">
        <w:r w:rsidR="00495B40" w:rsidRPr="00495B40">
          <w:rPr>
            <w:rFonts w:asciiTheme="minorHAnsi" w:hAnsiTheme="minorHAnsi"/>
            <w:szCs w:val="24"/>
            <w:rPrChange w:id="1295" w:author="Dirand, Baptiste" w:date="2018-10-19T07:21:00Z">
              <w:rPr>
                <w:rFonts w:asciiTheme="minorHAnsi" w:hAnsiTheme="minorHAnsi"/>
                <w:szCs w:val="24"/>
                <w:lang w:val="en-US"/>
              </w:rPr>
            </w:rPrChange>
          </w:rPr>
          <w:t xml:space="preserve"> de remboursement, le </w:t>
        </w:r>
      </w:ins>
      <w:ins w:id="1296" w:author="Dirand, Baptiste" w:date="2018-10-19T07:25:00Z">
        <w:r w:rsidR="00495B40" w:rsidRPr="00495B40">
          <w:rPr>
            <w:rFonts w:asciiTheme="minorHAnsi" w:hAnsiTheme="minorHAnsi"/>
            <w:szCs w:val="24"/>
          </w:rPr>
          <w:t>débiteur</w:t>
        </w:r>
      </w:ins>
      <w:ins w:id="1297" w:author="Dirand, Baptiste" w:date="2018-10-19T07:21:00Z">
        <w:r w:rsidR="00495B40" w:rsidRPr="00495B40">
          <w:rPr>
            <w:rFonts w:asciiTheme="minorHAnsi" w:hAnsiTheme="minorHAnsi"/>
            <w:szCs w:val="24"/>
            <w:rPrChange w:id="1298" w:author="Dirand, Baptiste" w:date="2018-10-19T07:21:00Z">
              <w:rPr>
                <w:rFonts w:asciiTheme="minorHAnsi" w:hAnsiTheme="minorHAnsi"/>
                <w:szCs w:val="24"/>
                <w:lang w:val="en-US"/>
              </w:rPr>
            </w:rPrChange>
          </w:rPr>
          <w:t xml:space="preserve"> continue de payer </w:t>
        </w:r>
      </w:ins>
      <w:ins w:id="1299" w:author="Cormier-Ribout, Kevin" w:date="2018-10-23T13:41:00Z">
        <w:r w:rsidR="00C01F25">
          <w:rPr>
            <w:rFonts w:asciiTheme="minorHAnsi" w:hAnsiTheme="minorHAnsi"/>
            <w:szCs w:val="24"/>
          </w:rPr>
          <w:t xml:space="preserve">chaque année </w:t>
        </w:r>
      </w:ins>
      <w:ins w:id="1300" w:author="Dirand, Baptiste" w:date="2018-10-19T07:21:00Z">
        <w:r w:rsidR="00495B40" w:rsidRPr="00495B40">
          <w:rPr>
            <w:rFonts w:asciiTheme="minorHAnsi" w:hAnsiTheme="minorHAnsi"/>
            <w:szCs w:val="24"/>
            <w:rPrChange w:id="1301" w:author="Dirand, Baptiste" w:date="2018-10-19T07:21:00Z">
              <w:rPr>
                <w:rFonts w:asciiTheme="minorHAnsi" w:hAnsiTheme="minorHAnsi"/>
                <w:szCs w:val="24"/>
                <w:lang w:val="en-US"/>
              </w:rPr>
            </w:rPrChange>
          </w:rPr>
          <w:t xml:space="preserve">la </w:t>
        </w:r>
      </w:ins>
      <w:ins w:id="1302" w:author="Dirand, Baptiste" w:date="2018-10-19T07:25:00Z">
        <w:r w:rsidR="00495B40" w:rsidRPr="00495B40">
          <w:rPr>
            <w:rFonts w:asciiTheme="minorHAnsi" w:hAnsiTheme="minorHAnsi"/>
            <w:szCs w:val="24"/>
          </w:rPr>
          <w:t>totalité</w:t>
        </w:r>
      </w:ins>
      <w:ins w:id="1303" w:author="Dirand, Baptiste" w:date="2018-10-19T07:21:00Z">
        <w:r w:rsidR="00495B40" w:rsidRPr="00495B40">
          <w:rPr>
            <w:rFonts w:asciiTheme="minorHAnsi" w:hAnsiTheme="minorHAnsi"/>
            <w:szCs w:val="24"/>
            <w:rPrChange w:id="1304" w:author="Dirand, Baptiste" w:date="2018-10-19T07:21:00Z">
              <w:rPr>
                <w:rFonts w:asciiTheme="minorHAnsi" w:hAnsiTheme="minorHAnsi"/>
                <w:szCs w:val="24"/>
                <w:lang w:val="en-US"/>
              </w:rPr>
            </w:rPrChange>
          </w:rPr>
          <w:t xml:space="preserve"> de sa contribution </w:t>
        </w:r>
      </w:ins>
      <w:ins w:id="1305" w:author="Dirand, Baptiste" w:date="2018-10-22T11:58:00Z">
        <w:r w:rsidR="00FA39F2">
          <w:rPr>
            <w:rFonts w:asciiTheme="minorHAnsi" w:hAnsiTheme="minorHAnsi"/>
            <w:szCs w:val="24"/>
          </w:rPr>
          <w:t>mise en recouvrement</w:t>
        </w:r>
      </w:ins>
      <w:ins w:id="1306" w:author="Dirand, Baptiste" w:date="2018-10-19T07:22:00Z">
        <w:r w:rsidR="00495B40">
          <w:rPr>
            <w:rFonts w:asciiTheme="minorHAnsi" w:hAnsiTheme="minorHAnsi"/>
            <w:szCs w:val="24"/>
          </w:rPr>
          <w:t>.</w:t>
        </w:r>
      </w:ins>
      <w:ins w:id="1307" w:author="Cormier-Ribout, Kevin" w:date="2018-10-23T13:41:00Z">
        <w:r w:rsidR="001D6421">
          <w:rPr>
            <w:rFonts w:asciiTheme="minorHAnsi" w:hAnsiTheme="minorHAnsi"/>
            <w:szCs w:val="24"/>
          </w:rPr>
          <w:t xml:space="preserve"> </w:t>
        </w:r>
      </w:ins>
      <w:ins w:id="1308" w:author="Cormier-Ribout, Kevin" w:date="2018-10-23T13:42:00Z">
        <w:r w:rsidR="00C01F25">
          <w:rPr>
            <w:rFonts w:asciiTheme="minorHAnsi" w:hAnsiTheme="minorHAnsi"/>
            <w:szCs w:val="24"/>
          </w:rPr>
          <w:t xml:space="preserve">Tout manquement à cet égard </w:t>
        </w:r>
      </w:ins>
      <w:ins w:id="1309" w:author="Dirand, Baptiste" w:date="2018-10-19T07:22:00Z">
        <w:r w:rsidR="00495B40" w:rsidRPr="00495B40">
          <w:rPr>
            <w:rFonts w:asciiTheme="minorHAnsi" w:hAnsiTheme="minorHAnsi"/>
            <w:szCs w:val="24"/>
            <w:rPrChange w:id="1310" w:author="Dirand, Baptiste" w:date="2018-10-19T07:25:00Z">
              <w:rPr>
                <w:rFonts w:asciiTheme="minorHAnsi" w:hAnsiTheme="minorHAnsi"/>
                <w:szCs w:val="24"/>
                <w:lang w:val="en-US"/>
              </w:rPr>
            </w:rPrChange>
          </w:rPr>
          <w:t>(c</w:t>
        </w:r>
      </w:ins>
      <w:ins w:id="1311" w:author="Dirand, Baptiste" w:date="2018-10-19T07:23:00Z">
        <w:r w:rsidR="00495B40" w:rsidRPr="00495B40">
          <w:rPr>
            <w:rFonts w:asciiTheme="minorHAnsi" w:hAnsiTheme="minorHAnsi"/>
            <w:szCs w:val="24"/>
            <w:rPrChange w:id="1312" w:author="Dirand, Baptiste" w:date="2018-10-19T07:25:00Z">
              <w:rPr>
                <w:rFonts w:asciiTheme="minorHAnsi" w:hAnsiTheme="minorHAnsi"/>
                <w:szCs w:val="24"/>
                <w:lang w:val="en-US"/>
              </w:rPr>
            </w:rPrChange>
          </w:rPr>
          <w:t xml:space="preserve">'est-à-dire si le </w:t>
        </w:r>
      </w:ins>
      <w:ins w:id="1313" w:author="Dirand, Baptiste" w:date="2018-10-19T07:25:00Z">
        <w:r w:rsidR="00495B40" w:rsidRPr="00495B40">
          <w:rPr>
            <w:rFonts w:asciiTheme="minorHAnsi" w:hAnsiTheme="minorHAnsi"/>
            <w:szCs w:val="24"/>
          </w:rPr>
          <w:t>débiteur</w:t>
        </w:r>
      </w:ins>
      <w:ins w:id="1314" w:author="Dirand, Baptiste" w:date="2018-10-19T07:23:00Z">
        <w:r w:rsidR="00495B40" w:rsidRPr="00495B40">
          <w:rPr>
            <w:rFonts w:asciiTheme="minorHAnsi" w:hAnsiTheme="minorHAnsi"/>
            <w:szCs w:val="24"/>
            <w:rPrChange w:id="1315" w:author="Dirand, Baptiste" w:date="2018-10-19T07:25:00Z">
              <w:rPr>
                <w:rFonts w:asciiTheme="minorHAnsi" w:hAnsiTheme="minorHAnsi"/>
                <w:szCs w:val="24"/>
                <w:lang w:val="en-US"/>
              </w:rPr>
            </w:rPrChange>
          </w:rPr>
          <w:t xml:space="preserve"> est en retard dans le paiement </w:t>
        </w:r>
      </w:ins>
      <w:ins w:id="1316" w:author="Dirand, Baptiste" w:date="2018-10-19T07:24:00Z">
        <w:r w:rsidR="00495B40" w:rsidRPr="00495B40">
          <w:rPr>
            <w:rFonts w:asciiTheme="minorHAnsi" w:hAnsiTheme="minorHAnsi"/>
            <w:szCs w:val="24"/>
            <w:rPrChange w:id="1317" w:author="Dirand, Baptiste" w:date="2018-10-19T07:25:00Z">
              <w:rPr>
                <w:rFonts w:asciiTheme="minorHAnsi" w:hAnsiTheme="minorHAnsi"/>
                <w:szCs w:val="24"/>
                <w:lang w:val="en-US"/>
              </w:rPr>
            </w:rPrChange>
          </w:rPr>
          <w:t xml:space="preserve">d'une partie ou de la </w:t>
        </w:r>
      </w:ins>
      <w:ins w:id="1318" w:author="Dirand, Baptiste" w:date="2018-10-19T07:25:00Z">
        <w:r w:rsidR="00495B40" w:rsidRPr="00495B40">
          <w:rPr>
            <w:rFonts w:asciiTheme="minorHAnsi" w:hAnsiTheme="minorHAnsi"/>
            <w:szCs w:val="24"/>
          </w:rPr>
          <w:t>totalité</w:t>
        </w:r>
      </w:ins>
      <w:ins w:id="1319" w:author="Dirand, Baptiste" w:date="2018-10-19T07:24:00Z">
        <w:r w:rsidR="00495B40" w:rsidRPr="00495B40">
          <w:rPr>
            <w:rFonts w:asciiTheme="minorHAnsi" w:hAnsiTheme="minorHAnsi"/>
            <w:szCs w:val="24"/>
            <w:rPrChange w:id="1320" w:author="Dirand, Baptiste" w:date="2018-10-19T07:25:00Z">
              <w:rPr>
                <w:rFonts w:asciiTheme="minorHAnsi" w:hAnsiTheme="minorHAnsi"/>
                <w:szCs w:val="24"/>
                <w:lang w:val="en-US"/>
              </w:rPr>
            </w:rPrChange>
          </w:rPr>
          <w:t xml:space="preserve"> de sa contribution </w:t>
        </w:r>
      </w:ins>
      <w:ins w:id="1321" w:author="Dirand, Baptiste" w:date="2018-10-22T11:58:00Z">
        <w:r w:rsidR="00FA39F2">
          <w:rPr>
            <w:rFonts w:asciiTheme="minorHAnsi" w:hAnsiTheme="minorHAnsi"/>
            <w:szCs w:val="24"/>
          </w:rPr>
          <w:t>mise en recouvrement</w:t>
        </w:r>
      </w:ins>
      <w:ins w:id="1322" w:author="Dirand, Baptiste" w:date="2018-10-19T07:24:00Z">
        <w:r w:rsidR="00495B40" w:rsidRPr="00495B40">
          <w:rPr>
            <w:rFonts w:asciiTheme="minorHAnsi" w:hAnsiTheme="minorHAnsi"/>
            <w:szCs w:val="24"/>
            <w:rPrChange w:id="1323" w:author="Dirand, Baptiste" w:date="2018-10-19T07:25:00Z">
              <w:rPr>
                <w:rFonts w:asciiTheme="minorHAnsi" w:hAnsiTheme="minorHAnsi"/>
                <w:szCs w:val="24"/>
                <w:lang w:val="en-US"/>
              </w:rPr>
            </w:rPrChange>
          </w:rPr>
          <w:t xml:space="preserve">) entraîne la suppression du compte </w:t>
        </w:r>
      </w:ins>
      <w:ins w:id="1324" w:author="Dirand, Baptiste" w:date="2018-10-19T07:25:00Z">
        <w:r w:rsidR="00495B40" w:rsidRPr="00495B40">
          <w:rPr>
            <w:rFonts w:asciiTheme="minorHAnsi" w:hAnsiTheme="minorHAnsi"/>
            <w:szCs w:val="24"/>
          </w:rPr>
          <w:t>spécial</w:t>
        </w:r>
      </w:ins>
      <w:ins w:id="1325" w:author="Dirand, Baptiste" w:date="2018-10-19T07:24:00Z">
        <w:r w:rsidR="00495B40" w:rsidRPr="00495B40">
          <w:rPr>
            <w:rFonts w:asciiTheme="minorHAnsi" w:hAnsiTheme="minorHAnsi"/>
            <w:szCs w:val="24"/>
            <w:rPrChange w:id="1326" w:author="Dirand, Baptiste" w:date="2018-10-19T07:25:00Z">
              <w:rPr>
                <w:rFonts w:asciiTheme="minorHAnsi" w:hAnsiTheme="minorHAnsi"/>
                <w:szCs w:val="24"/>
                <w:lang w:val="en-US"/>
              </w:rPr>
            </w:rPrChange>
          </w:rPr>
          <w:t xml:space="preserve"> d</w:t>
        </w:r>
      </w:ins>
      <w:ins w:id="1327" w:author="Dirand, Baptiste" w:date="2018-10-19T07:25:00Z">
        <w:r w:rsidR="00495B40" w:rsidRPr="00495B40">
          <w:rPr>
            <w:rFonts w:asciiTheme="minorHAnsi" w:hAnsiTheme="minorHAnsi"/>
            <w:szCs w:val="24"/>
            <w:rPrChange w:id="1328" w:author="Dirand, Baptiste" w:date="2018-10-19T07:25:00Z">
              <w:rPr>
                <w:rFonts w:asciiTheme="minorHAnsi" w:hAnsiTheme="minorHAnsi"/>
                <w:szCs w:val="24"/>
                <w:lang w:val="en-US"/>
              </w:rPr>
            </w:rPrChange>
          </w:rPr>
          <w:t>'</w:t>
        </w:r>
        <w:r w:rsidR="00495B40" w:rsidRPr="00495B40">
          <w:rPr>
            <w:rFonts w:asciiTheme="minorHAnsi" w:hAnsiTheme="minorHAnsi"/>
            <w:szCs w:val="24"/>
          </w:rPr>
          <w:t>arriérés</w:t>
        </w:r>
        <w:r w:rsidR="00495B40" w:rsidRPr="00495B40">
          <w:rPr>
            <w:rFonts w:asciiTheme="minorHAnsi" w:hAnsiTheme="minorHAnsi"/>
            <w:szCs w:val="24"/>
            <w:rPrChange w:id="1329" w:author="Dirand, Baptiste" w:date="2018-10-19T07:25:00Z">
              <w:rPr>
                <w:rFonts w:asciiTheme="minorHAnsi" w:hAnsiTheme="minorHAnsi"/>
                <w:szCs w:val="24"/>
                <w:lang w:val="en-US"/>
              </w:rPr>
            </w:rPrChange>
          </w:rPr>
          <w:t xml:space="preserve"> et la </w:t>
        </w:r>
        <w:r w:rsidR="00495B40" w:rsidRPr="00495B40">
          <w:rPr>
            <w:rFonts w:asciiTheme="minorHAnsi" w:hAnsiTheme="minorHAnsi"/>
            <w:szCs w:val="24"/>
          </w:rPr>
          <w:t>résiliation</w:t>
        </w:r>
        <w:r w:rsidR="00495B40" w:rsidRPr="00495B40">
          <w:rPr>
            <w:rFonts w:asciiTheme="minorHAnsi" w:hAnsiTheme="minorHAnsi"/>
            <w:szCs w:val="24"/>
            <w:rPrChange w:id="1330" w:author="Dirand, Baptiste" w:date="2018-10-19T07:25:00Z">
              <w:rPr>
                <w:rFonts w:asciiTheme="minorHAnsi" w:hAnsiTheme="minorHAnsi"/>
                <w:szCs w:val="24"/>
                <w:lang w:val="en-US"/>
              </w:rPr>
            </w:rPrChange>
          </w:rPr>
          <w:t xml:space="preserve"> </w:t>
        </w:r>
        <w:r w:rsidR="00495B40" w:rsidRPr="00495B40">
          <w:rPr>
            <w:rFonts w:asciiTheme="minorHAnsi" w:hAnsiTheme="minorHAnsi"/>
            <w:szCs w:val="24"/>
          </w:rPr>
          <w:t>immédiate</w:t>
        </w:r>
        <w:r w:rsidR="00495B40" w:rsidRPr="00495B40">
          <w:rPr>
            <w:rFonts w:asciiTheme="minorHAnsi" w:hAnsiTheme="minorHAnsi"/>
            <w:szCs w:val="24"/>
            <w:rPrChange w:id="1331" w:author="Dirand, Baptiste" w:date="2018-10-19T07:25:00Z">
              <w:rPr>
                <w:rFonts w:asciiTheme="minorHAnsi" w:hAnsiTheme="minorHAnsi"/>
                <w:szCs w:val="24"/>
                <w:lang w:val="en-US"/>
              </w:rPr>
            </w:rPrChange>
          </w:rPr>
          <w:t xml:space="preserve"> de l'accord </w:t>
        </w:r>
      </w:ins>
      <w:ins w:id="1332" w:author="Dirand, Baptiste" w:date="2018-10-19T07:26:00Z">
        <w:r w:rsidR="00495B40" w:rsidRPr="00495B40">
          <w:rPr>
            <w:rFonts w:asciiTheme="minorHAnsi" w:hAnsiTheme="minorHAnsi"/>
            <w:szCs w:val="24"/>
          </w:rPr>
          <w:t>écrit</w:t>
        </w:r>
      </w:ins>
      <w:ins w:id="1333" w:author="Dirand, Baptiste" w:date="2018-10-19T07:25:00Z">
        <w:r w:rsidR="00495B40" w:rsidRPr="00495B40">
          <w:rPr>
            <w:rFonts w:asciiTheme="minorHAnsi" w:hAnsiTheme="minorHAnsi"/>
            <w:szCs w:val="24"/>
            <w:rPrChange w:id="1334" w:author="Dirand, Baptiste" w:date="2018-10-19T07:25:00Z">
              <w:rPr>
                <w:rFonts w:asciiTheme="minorHAnsi" w:hAnsiTheme="minorHAnsi"/>
                <w:szCs w:val="24"/>
                <w:lang w:val="en-US"/>
              </w:rPr>
            </w:rPrChange>
          </w:rPr>
          <w:t xml:space="preserve"> avec le </w:t>
        </w:r>
      </w:ins>
      <w:ins w:id="1335" w:author="Dirand, Baptiste" w:date="2018-10-19T07:26:00Z">
        <w:r w:rsidR="00495B40" w:rsidRPr="00495B40">
          <w:rPr>
            <w:rFonts w:asciiTheme="minorHAnsi" w:hAnsiTheme="minorHAnsi"/>
            <w:szCs w:val="24"/>
          </w:rPr>
          <w:t>Secrétaire</w:t>
        </w:r>
      </w:ins>
      <w:ins w:id="1336" w:author="Dirand, Baptiste" w:date="2018-10-19T07:25:00Z">
        <w:r w:rsidR="00495B40" w:rsidRPr="00495B40">
          <w:rPr>
            <w:rFonts w:asciiTheme="minorHAnsi" w:hAnsiTheme="minorHAnsi"/>
            <w:szCs w:val="24"/>
            <w:rPrChange w:id="1337" w:author="Dirand, Baptiste" w:date="2018-10-19T07:25:00Z">
              <w:rPr>
                <w:rFonts w:asciiTheme="minorHAnsi" w:hAnsiTheme="minorHAnsi"/>
                <w:szCs w:val="24"/>
                <w:lang w:val="en-US"/>
              </w:rPr>
            </w:rPrChange>
          </w:rPr>
          <w:t xml:space="preserve"> </w:t>
        </w:r>
      </w:ins>
      <w:ins w:id="1338" w:author="Dirand, Baptiste" w:date="2018-10-19T07:26:00Z">
        <w:r w:rsidR="00495B40" w:rsidRPr="00495B40">
          <w:rPr>
            <w:rFonts w:asciiTheme="minorHAnsi" w:hAnsiTheme="minorHAnsi"/>
            <w:szCs w:val="24"/>
          </w:rPr>
          <w:t>général</w:t>
        </w:r>
      </w:ins>
      <w:ins w:id="1339" w:author="Dirand, Baptiste" w:date="2018-10-19T07:25:00Z">
        <w:r w:rsidR="00495B40" w:rsidRPr="00495B40">
          <w:rPr>
            <w:rFonts w:asciiTheme="minorHAnsi" w:hAnsiTheme="minorHAnsi"/>
            <w:szCs w:val="24"/>
            <w:rPrChange w:id="1340" w:author="Dirand, Baptiste" w:date="2018-10-19T07:25:00Z">
              <w:rPr>
                <w:rFonts w:asciiTheme="minorHAnsi" w:hAnsiTheme="minorHAnsi"/>
                <w:szCs w:val="24"/>
                <w:lang w:val="en-US"/>
              </w:rPr>
            </w:rPrChange>
          </w:rPr>
          <w:t>.</w:t>
        </w:r>
      </w:ins>
    </w:p>
    <w:p w:rsidR="00907BB6" w:rsidRPr="0022613C" w:rsidRDefault="0022613C" w:rsidP="006323B5">
      <w:pPr>
        <w:pStyle w:val="Headingb"/>
        <w:keepNext w:val="0"/>
        <w:keepLines w:val="0"/>
        <w:rPr>
          <w:ins w:id="1341" w:author="Campana, Lina " w:date="2018-10-16T15:56:00Z"/>
        </w:rPr>
      </w:pPr>
      <w:ins w:id="1342" w:author="Dirand, Baptiste" w:date="2018-10-19T07:26:00Z">
        <w:r w:rsidRPr="0022613C">
          <w:t xml:space="preserve">Date </w:t>
        </w:r>
      </w:ins>
      <w:ins w:id="1343" w:author="Cormier-Ribout, Kevin" w:date="2018-10-23T13:43:00Z">
        <w:r w:rsidR="00C01F25">
          <w:t>d'entrée en vigueur</w:t>
        </w:r>
      </w:ins>
    </w:p>
    <w:p w:rsidR="00907BB6" w:rsidRDefault="00907BB6" w:rsidP="006323B5">
      <w:pPr>
        <w:suppressAutoHyphens/>
        <w:rPr>
          <w:rFonts w:asciiTheme="minorHAnsi" w:hAnsiTheme="minorHAnsi"/>
          <w:szCs w:val="24"/>
        </w:rPr>
      </w:pPr>
      <w:ins w:id="1344" w:author="Campana, Lina " w:date="2018-10-16T15:56:00Z">
        <w:r w:rsidRPr="00724E84">
          <w:rPr>
            <w:rFonts w:asciiTheme="minorHAnsi" w:hAnsiTheme="minorHAnsi"/>
            <w:szCs w:val="24"/>
            <w:rPrChange w:id="1345" w:author="Dirand, Baptiste" w:date="2018-10-19T07:27:00Z">
              <w:rPr>
                <w:rFonts w:asciiTheme="minorHAnsi" w:hAnsiTheme="minorHAnsi"/>
                <w:szCs w:val="24"/>
                <w:lang w:val="en-US"/>
              </w:rPr>
            </w:rPrChange>
          </w:rPr>
          <w:t>12</w:t>
        </w:r>
        <w:r w:rsidRPr="00724E84">
          <w:rPr>
            <w:rFonts w:asciiTheme="minorHAnsi" w:hAnsiTheme="minorHAnsi"/>
            <w:szCs w:val="24"/>
            <w:rPrChange w:id="1346" w:author="Dirand, Baptiste" w:date="2018-10-19T07:27:00Z">
              <w:rPr>
                <w:rFonts w:asciiTheme="minorHAnsi" w:hAnsiTheme="minorHAnsi"/>
                <w:szCs w:val="24"/>
                <w:lang w:val="en-US"/>
              </w:rPr>
            </w:rPrChange>
          </w:rPr>
          <w:tab/>
        </w:r>
      </w:ins>
      <w:ins w:id="1347" w:author="Dirand, Baptiste" w:date="2018-10-19T07:26:00Z">
        <w:r w:rsidR="00724E84" w:rsidRPr="00724E84">
          <w:rPr>
            <w:rFonts w:asciiTheme="minorHAnsi" w:hAnsiTheme="minorHAnsi"/>
            <w:szCs w:val="24"/>
            <w:rPrChange w:id="1348" w:author="Dirand, Baptiste" w:date="2018-10-19T07:27:00Z">
              <w:rPr>
                <w:rFonts w:asciiTheme="minorHAnsi" w:hAnsiTheme="minorHAnsi"/>
                <w:szCs w:val="24"/>
                <w:lang w:val="en-US"/>
              </w:rPr>
            </w:rPrChange>
          </w:rPr>
          <w:t xml:space="preserve">Les </w:t>
        </w:r>
      </w:ins>
      <w:ins w:id="1349" w:author="Dirand, Baptiste" w:date="2018-10-19T07:34:00Z">
        <w:r w:rsidR="006368C4" w:rsidRPr="00724E84">
          <w:rPr>
            <w:rFonts w:asciiTheme="minorHAnsi" w:hAnsiTheme="minorHAnsi"/>
            <w:szCs w:val="24"/>
          </w:rPr>
          <w:t>présentes</w:t>
        </w:r>
      </w:ins>
      <w:ins w:id="1350" w:author="Dirand, Baptiste" w:date="2018-10-19T07:26:00Z">
        <w:r w:rsidR="00724E84" w:rsidRPr="00724E84">
          <w:rPr>
            <w:rFonts w:asciiTheme="minorHAnsi" w:hAnsiTheme="minorHAnsi"/>
            <w:szCs w:val="24"/>
            <w:rPrChange w:id="1351" w:author="Dirand, Baptiste" w:date="2018-10-19T07:27:00Z">
              <w:rPr>
                <w:rFonts w:asciiTheme="minorHAnsi" w:hAnsiTheme="minorHAnsi"/>
                <w:szCs w:val="24"/>
                <w:lang w:val="en-US"/>
              </w:rPr>
            </w:rPrChange>
          </w:rPr>
          <w:t xml:space="preserve"> lignes directrices </w:t>
        </w:r>
      </w:ins>
      <w:ins w:id="1352" w:author="Cormier-Ribout, Kevin" w:date="2018-10-23T13:43:00Z">
        <w:r w:rsidR="00C01F25">
          <w:rPr>
            <w:rFonts w:asciiTheme="minorHAnsi" w:hAnsiTheme="minorHAnsi"/>
            <w:szCs w:val="24"/>
          </w:rPr>
          <w:t xml:space="preserve">entrent en vigueur </w:t>
        </w:r>
      </w:ins>
      <w:ins w:id="1353" w:author="Dirand, Baptiste" w:date="2018-10-19T07:26:00Z">
        <w:r w:rsidR="00724E84" w:rsidRPr="00724E84">
          <w:rPr>
            <w:rFonts w:asciiTheme="minorHAnsi" w:hAnsiTheme="minorHAnsi"/>
            <w:szCs w:val="24"/>
            <w:rPrChange w:id="1354" w:author="Dirand, Baptiste" w:date="2018-10-19T07:27:00Z">
              <w:rPr>
                <w:rFonts w:asciiTheme="minorHAnsi" w:hAnsiTheme="minorHAnsi"/>
                <w:szCs w:val="24"/>
                <w:lang w:val="en-US"/>
              </w:rPr>
            </w:rPrChange>
          </w:rPr>
          <w:t xml:space="preserve">le </w:t>
        </w:r>
      </w:ins>
      <w:ins w:id="1355" w:author="Cormier-Ribout, Kevin" w:date="2018-10-23T13:43:00Z">
        <w:r w:rsidR="00C01F25">
          <w:rPr>
            <w:rFonts w:asciiTheme="minorHAnsi" w:hAnsiTheme="minorHAnsi"/>
            <w:szCs w:val="24"/>
          </w:rPr>
          <w:t>1er</w:t>
        </w:r>
      </w:ins>
      <w:ins w:id="1356" w:author="Dirand, Baptiste" w:date="2018-10-19T07:26:00Z">
        <w:r w:rsidR="00724E84" w:rsidRPr="00724E84">
          <w:rPr>
            <w:rFonts w:asciiTheme="minorHAnsi" w:hAnsiTheme="minorHAnsi"/>
            <w:szCs w:val="24"/>
            <w:rPrChange w:id="1357" w:author="Dirand, Baptiste" w:date="2018-10-19T07:27:00Z">
              <w:rPr>
                <w:rFonts w:asciiTheme="minorHAnsi" w:hAnsiTheme="minorHAnsi"/>
                <w:szCs w:val="24"/>
                <w:lang w:val="en-US"/>
              </w:rPr>
            </w:rPrChange>
          </w:rPr>
          <w:t xml:space="preserve"> janvier 2019.</w:t>
        </w:r>
      </w:ins>
      <w:ins w:id="1358" w:author="Dirand, Baptiste" w:date="2018-10-19T07:27:00Z">
        <w:r w:rsidR="00724E84" w:rsidRPr="00724E84">
          <w:rPr>
            <w:rFonts w:asciiTheme="minorHAnsi" w:hAnsiTheme="minorHAnsi"/>
            <w:szCs w:val="24"/>
            <w:rPrChange w:id="1359" w:author="Dirand, Baptiste" w:date="2018-10-19T07:27:00Z">
              <w:rPr>
                <w:rFonts w:asciiTheme="minorHAnsi" w:hAnsiTheme="minorHAnsi"/>
                <w:szCs w:val="24"/>
                <w:lang w:val="en-US"/>
              </w:rPr>
            </w:rPrChange>
          </w:rPr>
          <w:t xml:space="preserve"> </w:t>
        </w:r>
        <w:r w:rsidR="00724E84">
          <w:rPr>
            <w:rFonts w:asciiTheme="minorHAnsi" w:hAnsiTheme="minorHAnsi"/>
            <w:szCs w:val="24"/>
          </w:rPr>
          <w:t xml:space="preserve">Tous les accords conclus avant cette date sont mis en </w:t>
        </w:r>
      </w:ins>
      <w:proofErr w:type="spellStart"/>
      <w:ins w:id="1360" w:author="Cormier-Ribout, Kevin" w:date="2018-10-23T13:43:00Z">
        <w:r w:rsidR="00C01F25">
          <w:rPr>
            <w:rFonts w:asciiTheme="minorHAnsi" w:hAnsiTheme="minorHAnsi"/>
            <w:szCs w:val="24"/>
          </w:rPr>
          <w:t>oe</w:t>
        </w:r>
      </w:ins>
      <w:ins w:id="1361" w:author="Dirand, Baptiste" w:date="2018-10-19T07:34:00Z">
        <w:r w:rsidR="006368C4">
          <w:rPr>
            <w:rFonts w:asciiTheme="minorHAnsi" w:hAnsiTheme="minorHAnsi"/>
            <w:szCs w:val="24"/>
          </w:rPr>
          <w:t>uvre</w:t>
        </w:r>
      </w:ins>
      <w:proofErr w:type="spellEnd"/>
      <w:ins w:id="1362" w:author="Dirand, Baptiste" w:date="2018-10-19T07:27:00Z">
        <w:r w:rsidR="00724E84">
          <w:rPr>
            <w:rFonts w:asciiTheme="minorHAnsi" w:hAnsiTheme="minorHAnsi"/>
            <w:szCs w:val="24"/>
          </w:rPr>
          <w:t xml:space="preserve"> </w:t>
        </w:r>
      </w:ins>
      <w:ins w:id="1363" w:author="Cormier-Ribout, Kevin" w:date="2018-10-23T13:44:00Z">
        <w:r w:rsidR="00C01F25">
          <w:rPr>
            <w:rFonts w:asciiTheme="minorHAnsi" w:hAnsiTheme="minorHAnsi"/>
            <w:szCs w:val="24"/>
          </w:rPr>
          <w:t xml:space="preserve">conformément aux </w:t>
        </w:r>
      </w:ins>
      <w:ins w:id="1364" w:author="Dirand, Baptiste" w:date="2018-10-19T07:27:00Z">
        <w:r w:rsidR="00724E84">
          <w:rPr>
            <w:rFonts w:asciiTheme="minorHAnsi" w:hAnsiTheme="minorHAnsi"/>
            <w:szCs w:val="24"/>
          </w:rPr>
          <w:t xml:space="preserve">accords et </w:t>
        </w:r>
      </w:ins>
      <w:ins w:id="1365" w:author="Cormier-Ribout, Kevin" w:date="2018-10-23T13:45:00Z">
        <w:r w:rsidR="00C01F25">
          <w:rPr>
            <w:rFonts w:asciiTheme="minorHAnsi" w:hAnsiTheme="minorHAnsi"/>
            <w:szCs w:val="24"/>
          </w:rPr>
          <w:t xml:space="preserve">aux </w:t>
        </w:r>
      </w:ins>
      <w:ins w:id="1366" w:author="Dirand, Baptiste" w:date="2018-10-19T07:27:00Z">
        <w:r w:rsidR="00724E84">
          <w:rPr>
            <w:rFonts w:asciiTheme="minorHAnsi" w:hAnsiTheme="minorHAnsi"/>
            <w:szCs w:val="24"/>
          </w:rPr>
          <w:t xml:space="preserve">plans d'amortissement </w:t>
        </w:r>
      </w:ins>
      <w:ins w:id="1367" w:author="Dirand, Baptiste" w:date="2018-10-19T07:28:00Z">
        <w:r w:rsidR="00724E84">
          <w:rPr>
            <w:rFonts w:asciiTheme="minorHAnsi" w:hAnsiTheme="minorHAnsi"/>
            <w:szCs w:val="24"/>
          </w:rPr>
          <w:t xml:space="preserve">conclus </w:t>
        </w:r>
        <w:r w:rsidR="006368C4">
          <w:rPr>
            <w:rFonts w:asciiTheme="minorHAnsi" w:hAnsiTheme="minorHAnsi"/>
            <w:szCs w:val="24"/>
          </w:rPr>
          <w:t xml:space="preserve">sur la base des lignes directrices qui sont </w:t>
        </w:r>
      </w:ins>
      <w:ins w:id="1368" w:author="Dirand, Baptiste" w:date="2018-10-19T07:34:00Z">
        <w:r w:rsidR="006368C4">
          <w:rPr>
            <w:rFonts w:asciiTheme="minorHAnsi" w:hAnsiTheme="minorHAnsi"/>
            <w:szCs w:val="24"/>
          </w:rPr>
          <w:t>entrées</w:t>
        </w:r>
      </w:ins>
      <w:ins w:id="1369" w:author="Dirand, Baptiste" w:date="2018-10-19T07:28:00Z">
        <w:r w:rsidR="00EE2514">
          <w:rPr>
            <w:rFonts w:asciiTheme="minorHAnsi" w:hAnsiTheme="minorHAnsi"/>
            <w:szCs w:val="24"/>
          </w:rPr>
          <w:t xml:space="preserve"> en vigueur le 25 juin 1999 (Do</w:t>
        </w:r>
      </w:ins>
      <w:ins w:id="1370" w:author="Cormier-Ribout, Kevin" w:date="2018-10-23T14:08:00Z">
        <w:r w:rsidR="001466A3">
          <w:rPr>
            <w:rFonts w:asciiTheme="minorHAnsi" w:hAnsiTheme="minorHAnsi"/>
            <w:szCs w:val="24"/>
          </w:rPr>
          <w:t>c</w:t>
        </w:r>
      </w:ins>
      <w:ins w:id="1371" w:author="Dirand, Baptiste" w:date="2018-10-22T11:59:00Z">
        <w:r w:rsidR="00EE2514">
          <w:rPr>
            <w:rFonts w:asciiTheme="minorHAnsi" w:hAnsiTheme="minorHAnsi"/>
            <w:szCs w:val="24"/>
          </w:rPr>
          <w:t>ument</w:t>
        </w:r>
      </w:ins>
      <w:ins w:id="1372" w:author="Dirand, Baptiste" w:date="2018-10-19T07:28:00Z">
        <w:r w:rsidR="006368C4">
          <w:rPr>
            <w:rFonts w:asciiTheme="minorHAnsi" w:hAnsiTheme="minorHAnsi"/>
            <w:szCs w:val="24"/>
          </w:rPr>
          <w:t xml:space="preserve"> C99/27). Toutefois, </w:t>
        </w:r>
      </w:ins>
      <w:ins w:id="1373" w:author="Cormier-Ribout, Kevin" w:date="2018-10-23T13:45:00Z">
        <w:r w:rsidR="00C01F25">
          <w:rPr>
            <w:rFonts w:asciiTheme="minorHAnsi" w:hAnsiTheme="minorHAnsi"/>
            <w:szCs w:val="24"/>
          </w:rPr>
          <w:t xml:space="preserve">un </w:t>
        </w:r>
      </w:ins>
      <w:ins w:id="1374" w:author="Dirand, Baptiste" w:date="2018-10-19T07:28:00Z">
        <w:r w:rsidR="006368C4">
          <w:rPr>
            <w:rFonts w:asciiTheme="minorHAnsi" w:hAnsiTheme="minorHAnsi"/>
            <w:szCs w:val="24"/>
          </w:rPr>
          <w:t xml:space="preserve">Membre de l'UIT a le droit </w:t>
        </w:r>
      </w:ins>
      <w:ins w:id="1375" w:author="Cormier-Ribout, Kevin" w:date="2018-10-23T13:45:00Z">
        <w:r w:rsidR="00C01F25">
          <w:rPr>
            <w:rFonts w:asciiTheme="minorHAnsi" w:hAnsiTheme="minorHAnsi"/>
            <w:szCs w:val="24"/>
          </w:rPr>
          <w:t xml:space="preserve">de restructurer </w:t>
        </w:r>
      </w:ins>
      <w:ins w:id="1376" w:author="Dirand, Baptiste" w:date="2018-10-19T07:29:00Z">
        <w:r w:rsidR="006368C4">
          <w:rPr>
            <w:rFonts w:asciiTheme="minorHAnsi" w:hAnsiTheme="minorHAnsi"/>
            <w:szCs w:val="24"/>
          </w:rPr>
          <w:t>le plan d'amortissement adopt</w:t>
        </w:r>
      </w:ins>
      <w:ins w:id="1377" w:author="Dirand, Baptiste" w:date="2018-10-19T07:35:00Z">
        <w:r w:rsidR="00703AFD">
          <w:rPr>
            <w:rFonts w:asciiTheme="minorHAnsi" w:hAnsiTheme="minorHAnsi"/>
            <w:szCs w:val="24"/>
          </w:rPr>
          <w:t>é</w:t>
        </w:r>
      </w:ins>
      <w:ins w:id="1378" w:author="Dirand, Baptiste" w:date="2018-10-19T07:29:00Z">
        <w:r w:rsidR="006368C4">
          <w:rPr>
            <w:rFonts w:asciiTheme="minorHAnsi" w:hAnsiTheme="minorHAnsi"/>
            <w:szCs w:val="24"/>
          </w:rPr>
          <w:t xml:space="preserve"> avant le </w:t>
        </w:r>
      </w:ins>
      <w:ins w:id="1379" w:author="Cormier-Ribout, Kevin" w:date="2018-10-23T14:08:00Z">
        <w:r w:rsidR="001466A3">
          <w:rPr>
            <w:rFonts w:asciiTheme="minorHAnsi" w:hAnsiTheme="minorHAnsi"/>
            <w:szCs w:val="24"/>
          </w:rPr>
          <w:t>1er</w:t>
        </w:r>
      </w:ins>
      <w:ins w:id="1380" w:author="Dirand, Baptiste" w:date="2018-10-19T07:29:00Z">
        <w:r w:rsidR="006368C4">
          <w:rPr>
            <w:rFonts w:asciiTheme="minorHAnsi" w:hAnsiTheme="minorHAnsi"/>
            <w:szCs w:val="24"/>
          </w:rPr>
          <w:t xml:space="preserve"> janvier 2019, </w:t>
        </w:r>
      </w:ins>
      <w:ins w:id="1381" w:author="Dirand, Baptiste" w:date="2018-10-19T07:34:00Z">
        <w:r w:rsidR="006368C4">
          <w:rPr>
            <w:rFonts w:asciiTheme="minorHAnsi" w:hAnsiTheme="minorHAnsi"/>
            <w:szCs w:val="24"/>
          </w:rPr>
          <w:t>conformément</w:t>
        </w:r>
      </w:ins>
      <w:ins w:id="1382" w:author="Dirand, Baptiste" w:date="2018-10-19T07:29:00Z">
        <w:r w:rsidR="006368C4">
          <w:rPr>
            <w:rFonts w:asciiTheme="minorHAnsi" w:hAnsiTheme="minorHAnsi"/>
            <w:szCs w:val="24"/>
          </w:rPr>
          <w:t xml:space="preserve"> aux </w:t>
        </w:r>
      </w:ins>
      <w:ins w:id="1383" w:author="Dirand, Baptiste" w:date="2018-10-19T07:34:00Z">
        <w:r w:rsidR="006368C4">
          <w:rPr>
            <w:rFonts w:asciiTheme="minorHAnsi" w:hAnsiTheme="minorHAnsi"/>
            <w:szCs w:val="24"/>
          </w:rPr>
          <w:t>présentes</w:t>
        </w:r>
      </w:ins>
      <w:ins w:id="1384" w:author="Dirand, Baptiste" w:date="2018-10-19T07:29:00Z">
        <w:r w:rsidR="006368C4">
          <w:rPr>
            <w:rFonts w:asciiTheme="minorHAnsi" w:hAnsiTheme="minorHAnsi"/>
            <w:szCs w:val="24"/>
          </w:rPr>
          <w:t xml:space="preserve"> lignes directrices </w:t>
        </w:r>
      </w:ins>
      <w:ins w:id="1385" w:author="Dirand, Baptiste" w:date="2018-10-19T07:30:00Z">
        <w:r w:rsidR="006368C4">
          <w:rPr>
            <w:rFonts w:asciiTheme="minorHAnsi" w:hAnsiTheme="minorHAnsi"/>
            <w:szCs w:val="24"/>
          </w:rPr>
          <w:t xml:space="preserve">relatives aux plans d'amortissement et aux comptes </w:t>
        </w:r>
      </w:ins>
      <w:ins w:id="1386" w:author="Dirand, Baptiste" w:date="2018-10-19T07:34:00Z">
        <w:r w:rsidR="006368C4">
          <w:rPr>
            <w:rFonts w:asciiTheme="minorHAnsi" w:hAnsiTheme="minorHAnsi"/>
            <w:szCs w:val="24"/>
          </w:rPr>
          <w:t>spéciaux</w:t>
        </w:r>
      </w:ins>
      <w:ins w:id="1387" w:author="Dirand, Baptiste" w:date="2018-10-19T07:30:00Z">
        <w:r w:rsidR="006368C4">
          <w:rPr>
            <w:rFonts w:asciiTheme="minorHAnsi" w:hAnsiTheme="minorHAnsi"/>
            <w:szCs w:val="24"/>
          </w:rPr>
          <w:t xml:space="preserve"> d'</w:t>
        </w:r>
      </w:ins>
      <w:ins w:id="1388" w:author="Dirand, Baptiste" w:date="2018-10-19T07:34:00Z">
        <w:r w:rsidR="006368C4">
          <w:rPr>
            <w:rFonts w:asciiTheme="minorHAnsi" w:hAnsiTheme="minorHAnsi"/>
            <w:szCs w:val="24"/>
          </w:rPr>
          <w:t>arriérés</w:t>
        </w:r>
      </w:ins>
      <w:ins w:id="1389" w:author="Dirand, Baptiste" w:date="2018-10-19T07:30:00Z">
        <w:r w:rsidR="006368C4">
          <w:rPr>
            <w:rFonts w:asciiTheme="minorHAnsi" w:hAnsiTheme="minorHAnsi"/>
            <w:szCs w:val="24"/>
          </w:rPr>
          <w:t xml:space="preserve">. </w:t>
        </w:r>
      </w:ins>
      <w:ins w:id="1390" w:author="Dirand, Baptiste" w:date="2018-10-19T07:33:00Z">
        <w:r w:rsidR="006368C4">
          <w:rPr>
            <w:rFonts w:asciiTheme="minorHAnsi" w:hAnsiTheme="minorHAnsi"/>
            <w:szCs w:val="24"/>
          </w:rPr>
          <w:t xml:space="preserve">Tout </w:t>
        </w:r>
      </w:ins>
      <w:ins w:id="1391" w:author="Dirand, Baptiste" w:date="2018-10-19T07:34:00Z">
        <w:r w:rsidR="006368C4">
          <w:rPr>
            <w:rFonts w:asciiTheme="minorHAnsi" w:hAnsiTheme="minorHAnsi"/>
            <w:szCs w:val="24"/>
          </w:rPr>
          <w:t>débiteur</w:t>
        </w:r>
      </w:ins>
      <w:ins w:id="1392" w:author="Dirand, Baptiste" w:date="2018-10-19T07:33:00Z">
        <w:r w:rsidR="006368C4">
          <w:rPr>
            <w:rFonts w:asciiTheme="minorHAnsi" w:hAnsiTheme="minorHAnsi"/>
            <w:szCs w:val="24"/>
          </w:rPr>
          <w:t xml:space="preserve"> ne respectant pas les</w:t>
        </w:r>
      </w:ins>
      <w:ins w:id="1393" w:author="Dirand, Baptiste" w:date="2018-10-19T07:30:00Z">
        <w:r w:rsidR="006368C4">
          <w:rPr>
            <w:rFonts w:asciiTheme="minorHAnsi" w:hAnsiTheme="minorHAnsi"/>
            <w:szCs w:val="24"/>
          </w:rPr>
          <w:t xml:space="preserve"> </w:t>
        </w:r>
      </w:ins>
      <w:ins w:id="1394" w:author="Cormier-Ribout, Kevin" w:date="2018-10-23T13:46:00Z">
        <w:r w:rsidR="00C01F25">
          <w:rPr>
            <w:rFonts w:asciiTheme="minorHAnsi" w:hAnsiTheme="minorHAnsi"/>
            <w:szCs w:val="24"/>
          </w:rPr>
          <w:t xml:space="preserve">modalités arrêtées au préalable sera </w:t>
        </w:r>
      </w:ins>
      <w:ins w:id="1395" w:author="Dirand, Baptiste" w:date="2018-10-22T12:01:00Z">
        <w:r w:rsidR="0007125C">
          <w:rPr>
            <w:rFonts w:asciiTheme="minorHAnsi" w:hAnsiTheme="minorHAnsi"/>
            <w:szCs w:val="24"/>
          </w:rPr>
          <w:t>pri</w:t>
        </w:r>
      </w:ins>
      <w:ins w:id="1396" w:author="Dirand, Baptiste" w:date="2018-10-22T12:02:00Z">
        <w:r w:rsidR="0007125C">
          <w:rPr>
            <w:rFonts w:asciiTheme="minorHAnsi" w:hAnsiTheme="minorHAnsi"/>
            <w:szCs w:val="24"/>
          </w:rPr>
          <w:t>é de</w:t>
        </w:r>
      </w:ins>
      <w:ins w:id="1397" w:author="Dirand, Baptiste" w:date="2018-10-19T07:33:00Z">
        <w:r w:rsidR="006368C4">
          <w:rPr>
            <w:rFonts w:asciiTheme="minorHAnsi" w:hAnsiTheme="minorHAnsi"/>
            <w:szCs w:val="24"/>
          </w:rPr>
          <w:t xml:space="preserve"> </w:t>
        </w:r>
      </w:ins>
      <w:ins w:id="1398" w:author="Dirand, Baptiste" w:date="2018-10-19T07:34:00Z">
        <w:r w:rsidR="006368C4">
          <w:rPr>
            <w:rFonts w:asciiTheme="minorHAnsi" w:hAnsiTheme="minorHAnsi"/>
            <w:szCs w:val="24"/>
          </w:rPr>
          <w:t>renégocier</w:t>
        </w:r>
      </w:ins>
      <w:ins w:id="1399" w:author="Dirand, Baptiste" w:date="2018-10-19T07:33:00Z">
        <w:r w:rsidR="006368C4">
          <w:rPr>
            <w:rFonts w:asciiTheme="minorHAnsi" w:hAnsiTheme="minorHAnsi"/>
            <w:szCs w:val="24"/>
          </w:rPr>
          <w:t xml:space="preserve"> les </w:t>
        </w:r>
      </w:ins>
      <w:ins w:id="1400" w:author="Dirand, Baptiste" w:date="2018-10-22T12:01:00Z">
        <w:r w:rsidR="00EE2514">
          <w:rPr>
            <w:rFonts w:asciiTheme="minorHAnsi" w:hAnsiTheme="minorHAnsi"/>
            <w:szCs w:val="24"/>
          </w:rPr>
          <w:t>modalités</w:t>
        </w:r>
      </w:ins>
      <w:ins w:id="1401" w:author="Dirand, Baptiste" w:date="2018-10-19T07:33:00Z">
        <w:r w:rsidR="006368C4">
          <w:rPr>
            <w:rFonts w:asciiTheme="minorHAnsi" w:hAnsiTheme="minorHAnsi"/>
            <w:szCs w:val="24"/>
          </w:rPr>
          <w:t xml:space="preserve"> d</w:t>
        </w:r>
      </w:ins>
      <w:ins w:id="1402" w:author="Dirand, Baptiste" w:date="2018-10-22T12:01:00Z">
        <w:r w:rsidR="00EE2514">
          <w:rPr>
            <w:rFonts w:asciiTheme="minorHAnsi" w:hAnsiTheme="minorHAnsi"/>
            <w:szCs w:val="24"/>
          </w:rPr>
          <w:t>e</w:t>
        </w:r>
      </w:ins>
      <w:ins w:id="1403" w:author="Dirand, Baptiste" w:date="2018-10-19T07:33:00Z">
        <w:r w:rsidR="006368C4">
          <w:rPr>
            <w:rFonts w:asciiTheme="minorHAnsi" w:hAnsiTheme="minorHAnsi"/>
            <w:szCs w:val="24"/>
          </w:rPr>
          <w:t xml:space="preserve"> </w:t>
        </w:r>
      </w:ins>
      <w:ins w:id="1404" w:author="Dirand, Baptiste" w:date="2018-10-19T07:34:00Z">
        <w:r w:rsidR="006368C4">
          <w:rPr>
            <w:rFonts w:asciiTheme="minorHAnsi" w:hAnsiTheme="minorHAnsi"/>
            <w:szCs w:val="24"/>
          </w:rPr>
          <w:t>règlement</w:t>
        </w:r>
      </w:ins>
      <w:ins w:id="1405" w:author="Dirand, Baptiste" w:date="2018-10-19T07:33:00Z">
        <w:r w:rsidR="006368C4">
          <w:rPr>
            <w:rFonts w:asciiTheme="minorHAnsi" w:hAnsiTheme="minorHAnsi"/>
            <w:szCs w:val="24"/>
          </w:rPr>
          <w:t xml:space="preserve"> des </w:t>
        </w:r>
      </w:ins>
      <w:ins w:id="1406" w:author="Dirand, Baptiste" w:date="2018-10-19T07:34:00Z">
        <w:r w:rsidR="006368C4">
          <w:rPr>
            <w:rFonts w:asciiTheme="minorHAnsi" w:hAnsiTheme="minorHAnsi"/>
            <w:szCs w:val="24"/>
          </w:rPr>
          <w:t>arriérés</w:t>
        </w:r>
      </w:ins>
      <w:ins w:id="1407" w:author="Dirand, Baptiste" w:date="2018-10-19T07:33:00Z">
        <w:r w:rsidR="006368C4">
          <w:rPr>
            <w:rFonts w:asciiTheme="minorHAnsi" w:hAnsiTheme="minorHAnsi"/>
            <w:szCs w:val="24"/>
          </w:rPr>
          <w:t xml:space="preserve"> </w:t>
        </w:r>
      </w:ins>
      <w:ins w:id="1408" w:author="Cormier-Ribout, Kevin" w:date="2018-10-23T13:46:00Z">
        <w:r w:rsidR="00C01F25">
          <w:rPr>
            <w:rFonts w:asciiTheme="minorHAnsi" w:hAnsiTheme="minorHAnsi"/>
            <w:szCs w:val="24"/>
          </w:rPr>
          <w:t xml:space="preserve">conformément aux </w:t>
        </w:r>
      </w:ins>
      <w:ins w:id="1409" w:author="Dirand, Baptiste" w:date="2018-10-19T07:34:00Z">
        <w:r w:rsidR="006368C4">
          <w:rPr>
            <w:rFonts w:asciiTheme="minorHAnsi" w:hAnsiTheme="minorHAnsi"/>
            <w:szCs w:val="24"/>
          </w:rPr>
          <w:t>présentes</w:t>
        </w:r>
      </w:ins>
      <w:ins w:id="1410" w:author="Dirand, Baptiste" w:date="2018-10-19T07:33:00Z">
        <w:r w:rsidR="006368C4">
          <w:rPr>
            <w:rFonts w:asciiTheme="minorHAnsi" w:hAnsiTheme="minorHAnsi"/>
            <w:szCs w:val="24"/>
          </w:rPr>
          <w:t xml:space="preserve"> lignes directrices.</w:t>
        </w:r>
      </w:ins>
    </w:p>
    <w:p w:rsidR="00E324B3" w:rsidRDefault="00E324B3" w:rsidP="006E197F">
      <w:pPr>
        <w:pStyle w:val="Reasons"/>
      </w:pPr>
    </w:p>
    <w:p w:rsidR="00703AFD" w:rsidRPr="002A5F91" w:rsidRDefault="00E324B3" w:rsidP="005F7D0C">
      <w:pPr>
        <w:pStyle w:val="ResNo"/>
        <w:keepNext/>
        <w:keepLines/>
      </w:pPr>
      <w:r>
        <w:lastRenderedPageBreak/>
        <w:t>PROJET DE RéVISION DE LA résolution 48 (Ré</w:t>
      </w:r>
      <w:r w:rsidR="00703AFD" w:rsidRPr="009A5997">
        <w:t xml:space="preserve">v. </w:t>
      </w:r>
      <w:r w:rsidR="00703AFD" w:rsidRPr="002A5F91">
        <w:t>Busan, 2014)</w:t>
      </w:r>
    </w:p>
    <w:p w:rsidR="00703AFD" w:rsidRPr="009A5997" w:rsidRDefault="009A5997" w:rsidP="005F7D0C">
      <w:pPr>
        <w:pStyle w:val="Restitle"/>
        <w:keepNext/>
        <w:keepLines/>
      </w:pPr>
      <w:r w:rsidRPr="009A5997">
        <w:t>Gestion et développement des ressources humaines</w:t>
      </w:r>
    </w:p>
    <w:p w:rsidR="00703AFD" w:rsidRPr="002A5F91" w:rsidRDefault="00703AFD" w:rsidP="006E197F">
      <w:pPr>
        <w:pStyle w:val="Headingb"/>
      </w:pPr>
      <w:r w:rsidRPr="002A5F91">
        <w:t>Introduction</w:t>
      </w:r>
    </w:p>
    <w:p w:rsidR="00703AFD" w:rsidRPr="002A5F91" w:rsidRDefault="005F0590" w:rsidP="006E197F">
      <w:r w:rsidRPr="005F0590">
        <w:t xml:space="preserve">Le </w:t>
      </w:r>
      <w:r w:rsidR="00F90429" w:rsidRPr="005F0590">
        <w:t>développement</w:t>
      </w:r>
      <w:r w:rsidRPr="005F0590">
        <w:t xml:space="preserve"> des ressources humaines est l'un des principaux facteurs </w:t>
      </w:r>
      <w:r w:rsidR="004A60D0">
        <w:t xml:space="preserve">qui influent </w:t>
      </w:r>
      <w:r w:rsidRPr="005F0590">
        <w:t xml:space="preserve">sur le </w:t>
      </w:r>
      <w:r w:rsidR="00F90429" w:rsidRPr="005F0590">
        <w:t>développement</w:t>
      </w:r>
      <w:r w:rsidRPr="005F0590">
        <w:t xml:space="preserve"> </w:t>
      </w:r>
      <w:r w:rsidR="00F90429" w:rsidRPr="005F0590">
        <w:t>économique</w:t>
      </w:r>
      <w:r w:rsidRPr="005F0590">
        <w:t xml:space="preserve"> et social de la </w:t>
      </w:r>
      <w:r w:rsidR="00F90429" w:rsidRPr="005F0590">
        <w:t>société</w:t>
      </w:r>
      <w:r w:rsidRPr="005F0590">
        <w:t>. Sachant qu'une main d'</w:t>
      </w:r>
      <w:proofErr w:type="spellStart"/>
      <w:r w:rsidR="004A60D0">
        <w:t>oe</w:t>
      </w:r>
      <w:r w:rsidR="00F90429" w:rsidRPr="005F0590">
        <w:t>uvre</w:t>
      </w:r>
      <w:proofErr w:type="spellEnd"/>
      <w:r w:rsidRPr="005F0590">
        <w:t xml:space="preserve"> instruite, </w:t>
      </w:r>
      <w:r w:rsidR="004A60D0">
        <w:t xml:space="preserve">qualifiée et capable de s'adapter constitue la base même </w:t>
      </w:r>
      <w:r w:rsidR="003E106D">
        <w:t>d'</w:t>
      </w:r>
      <w:r w:rsidRPr="005F0590">
        <w:t xml:space="preserve">une croissance </w:t>
      </w:r>
      <w:r w:rsidR="00F90429" w:rsidRPr="005F0590">
        <w:t>économique</w:t>
      </w:r>
      <w:r w:rsidRPr="005F0590">
        <w:t xml:space="preserve"> progressive, inclusive et </w:t>
      </w:r>
      <w:r w:rsidR="00F90429" w:rsidRPr="005F0590">
        <w:t>équitable</w:t>
      </w:r>
      <w:r w:rsidRPr="005F0590">
        <w:t xml:space="preserve"> et </w:t>
      </w:r>
      <w:r w:rsidR="003E106D">
        <w:t>de la réalisation d</w:t>
      </w:r>
      <w:r w:rsidRPr="005F0590">
        <w:t xml:space="preserve">es Objectifs de </w:t>
      </w:r>
      <w:r w:rsidR="00F90429" w:rsidRPr="005F0590">
        <w:t>développement</w:t>
      </w:r>
      <w:r w:rsidRPr="005F0590">
        <w:t xml:space="preserve"> durable (ODD), il est </w:t>
      </w:r>
      <w:r w:rsidR="00F90429" w:rsidRPr="005F0590">
        <w:t>nécessaire</w:t>
      </w:r>
      <w:r w:rsidRPr="005F0590">
        <w:t xml:space="preserve"> d'</w:t>
      </w:r>
      <w:r w:rsidR="00F90429" w:rsidRPr="005F0590">
        <w:t>élaborer</w:t>
      </w:r>
      <w:r w:rsidRPr="005F0590">
        <w:t xml:space="preserve"> de nouvelles </w:t>
      </w:r>
      <w:r w:rsidR="00F90429" w:rsidRPr="005F0590">
        <w:t>stratégies</w:t>
      </w:r>
      <w:r w:rsidRPr="005F0590">
        <w:t xml:space="preserve"> et de revoir constamment les </w:t>
      </w:r>
      <w:r w:rsidR="00F90429" w:rsidRPr="005F0590">
        <w:t>stratégies</w:t>
      </w:r>
      <w:r w:rsidRPr="005F0590">
        <w:t xml:space="preserve"> existantes pour renforcer les </w:t>
      </w:r>
      <w:r w:rsidR="00F90429" w:rsidRPr="005F0590">
        <w:t>capacités</w:t>
      </w:r>
      <w:r w:rsidR="00F90429">
        <w:t>, développer les</w:t>
      </w:r>
      <w:r w:rsidRPr="005F0590">
        <w:t xml:space="preserve"> ressources humaines</w:t>
      </w:r>
      <w:r w:rsidR="00F90429">
        <w:t xml:space="preserve"> et les utiliser de manière plus efficace.</w:t>
      </w:r>
    </w:p>
    <w:p w:rsidR="00703AFD" w:rsidRPr="002A5F91" w:rsidRDefault="00703AFD" w:rsidP="006E197F">
      <w:pPr>
        <w:pStyle w:val="Headingb"/>
      </w:pPr>
      <w:r w:rsidRPr="002A5F91">
        <w:t>Propos</w:t>
      </w:r>
      <w:r w:rsidR="00F90429" w:rsidRPr="002A5F91">
        <w:t>itions</w:t>
      </w:r>
    </w:p>
    <w:p w:rsidR="00703AFD" w:rsidRPr="004B3F76" w:rsidRDefault="004B3F76" w:rsidP="006E197F">
      <w:r w:rsidRPr="004B3F76">
        <w:t xml:space="preserve">Les principales propositions de modification de la </w:t>
      </w:r>
      <w:r w:rsidR="00703AFD" w:rsidRPr="004B3F76">
        <w:t>R</w:t>
      </w:r>
      <w:r w:rsidRPr="004B3F76">
        <w:t>é</w:t>
      </w:r>
      <w:r w:rsidR="00703AFD" w:rsidRPr="004B3F76">
        <w:t>solution 48 (</w:t>
      </w:r>
      <w:proofErr w:type="spellStart"/>
      <w:r w:rsidR="00703AFD" w:rsidRPr="004B3F76">
        <w:t>R</w:t>
      </w:r>
      <w:r w:rsidRPr="004B3F76">
        <w:t>é</w:t>
      </w:r>
      <w:r w:rsidR="00703AFD" w:rsidRPr="004B3F76">
        <w:t>v</w:t>
      </w:r>
      <w:proofErr w:type="spellEnd"/>
      <w:r w:rsidR="00703AFD" w:rsidRPr="004B3F76">
        <w:t xml:space="preserve">. Busan, 2014) </w:t>
      </w:r>
      <w:r w:rsidR="004A60D0">
        <w:t xml:space="preserve">visent à répondre </w:t>
      </w:r>
      <w:r w:rsidR="00A476AD">
        <w:t>à la nécessité</w:t>
      </w:r>
      <w:r w:rsidRPr="004B3F76">
        <w:t xml:space="preserve"> de mettre à jour le texte de la</w:t>
      </w:r>
      <w:r w:rsidR="004A60D0">
        <w:t>dite</w:t>
      </w:r>
      <w:r w:rsidRPr="004B3F76">
        <w:t xml:space="preserve"> Résolution et de ses annexes.</w:t>
      </w:r>
    </w:p>
    <w:p w:rsidR="00703AFD" w:rsidRPr="004B3F76" w:rsidRDefault="004B3F76" w:rsidP="006E197F">
      <w:pPr>
        <w:rPr>
          <w:rFonts w:asciiTheme="minorHAnsi" w:hAnsiTheme="minorHAnsi"/>
          <w:szCs w:val="24"/>
        </w:rPr>
      </w:pPr>
      <w:r w:rsidRPr="004B3F76">
        <w:t xml:space="preserve">Il est </w:t>
      </w:r>
      <w:r w:rsidR="00930E83" w:rsidRPr="004B3F76">
        <w:t>proposé</w:t>
      </w:r>
      <w:r w:rsidRPr="004B3F76">
        <w:t xml:space="preserve"> de mettre à jour </w:t>
      </w:r>
      <w:r w:rsidR="004A60D0">
        <w:t xml:space="preserve">la teneur </w:t>
      </w:r>
      <w:r w:rsidRPr="004B3F76">
        <w:t xml:space="preserve">et la structure de l'Annexe 1 de la </w:t>
      </w:r>
      <w:r w:rsidR="00F146A9" w:rsidRPr="004B3F76">
        <w:t>Résolution</w:t>
      </w:r>
      <w:r w:rsidRPr="004B3F76">
        <w:t xml:space="preserve"> 48 </w:t>
      </w:r>
      <w:r w:rsidR="004A60D0">
        <w:t xml:space="preserve">compte tenu </w:t>
      </w:r>
      <w:r>
        <w:t>du</w:t>
      </w:r>
      <w:r w:rsidR="00703AFD" w:rsidRPr="004B3F76">
        <w:rPr>
          <w:szCs w:val="24"/>
        </w:rPr>
        <w:t xml:space="preserve"> </w:t>
      </w:r>
      <w:r w:rsidR="004A60D0">
        <w:rPr>
          <w:szCs w:val="24"/>
        </w:rPr>
        <w:t>"</w:t>
      </w:r>
      <w:r w:rsidRPr="004B3F76">
        <w:rPr>
          <w:rFonts w:asciiTheme="minorHAnsi" w:hAnsiTheme="minorHAnsi"/>
          <w:szCs w:val="24"/>
        </w:rPr>
        <w:t xml:space="preserve">Projet de cadre relatif à un nouveau </w:t>
      </w:r>
      <w:r w:rsidR="004A60D0">
        <w:rPr>
          <w:rFonts w:asciiTheme="minorHAnsi" w:hAnsiTheme="minorHAnsi"/>
          <w:szCs w:val="24"/>
        </w:rPr>
        <w:t>p</w:t>
      </w:r>
      <w:r w:rsidRPr="004B3F76">
        <w:rPr>
          <w:rFonts w:asciiTheme="minorHAnsi" w:hAnsiTheme="minorHAnsi"/>
          <w:szCs w:val="24"/>
        </w:rPr>
        <w:t>lan stratégique pour les ressources humaines</w:t>
      </w:r>
      <w:r w:rsidR="00703AFD" w:rsidRPr="004B3F76">
        <w:rPr>
          <w:rFonts w:asciiTheme="minorHAnsi" w:hAnsiTheme="minorHAnsi"/>
          <w:szCs w:val="24"/>
        </w:rPr>
        <w:t xml:space="preserve">. </w:t>
      </w:r>
      <w:r w:rsidRPr="004B3F76">
        <w:rPr>
          <w:rFonts w:asciiTheme="minorHAnsi" w:hAnsiTheme="minorHAnsi"/>
          <w:szCs w:val="24"/>
        </w:rPr>
        <w:t>Structure fonctionnelle des ressources humaines pour la réalisation des objectifs stratégiques</w:t>
      </w:r>
      <w:r w:rsidR="004A60D0">
        <w:rPr>
          <w:rFonts w:asciiTheme="minorHAnsi" w:hAnsiTheme="minorHAnsi"/>
          <w:szCs w:val="24"/>
        </w:rPr>
        <w:t>"</w:t>
      </w:r>
      <w:r w:rsidR="00703AFD" w:rsidRPr="004B3F76">
        <w:rPr>
          <w:rFonts w:asciiTheme="minorHAnsi" w:hAnsiTheme="minorHAnsi"/>
          <w:szCs w:val="24"/>
        </w:rPr>
        <w:t xml:space="preserve"> (</w:t>
      </w:r>
      <w:r>
        <w:rPr>
          <w:rFonts w:asciiTheme="minorHAnsi" w:hAnsiTheme="minorHAnsi"/>
          <w:szCs w:val="24"/>
        </w:rPr>
        <w:t>voir le d</w:t>
      </w:r>
      <w:r w:rsidR="00703AFD" w:rsidRPr="004B3F76">
        <w:rPr>
          <w:rFonts w:asciiTheme="minorHAnsi" w:hAnsiTheme="minorHAnsi"/>
          <w:szCs w:val="24"/>
        </w:rPr>
        <w:t>ocument C17/53, Annex</w:t>
      </w:r>
      <w:r>
        <w:rPr>
          <w:rFonts w:asciiTheme="minorHAnsi" w:hAnsiTheme="minorHAnsi"/>
          <w:szCs w:val="24"/>
        </w:rPr>
        <w:t>e</w:t>
      </w:r>
      <w:r w:rsidR="00703AFD" w:rsidRPr="004B3F76">
        <w:rPr>
          <w:rFonts w:asciiTheme="minorHAnsi" w:hAnsiTheme="minorHAnsi"/>
          <w:szCs w:val="24"/>
        </w:rPr>
        <w:t xml:space="preserve"> 1).</w:t>
      </w:r>
    </w:p>
    <w:p w:rsidR="006323B5" w:rsidRDefault="00FB4213" w:rsidP="006E197F">
      <w:r w:rsidRPr="004A60D0">
        <w:rPr>
          <w:i/>
          <w:iCs/>
        </w:rPr>
        <w:t xml:space="preserve">Documents de référence utilisés dans </w:t>
      </w:r>
      <w:r w:rsidR="004A60D0">
        <w:rPr>
          <w:i/>
          <w:iCs/>
        </w:rPr>
        <w:t xml:space="preserve">l'élaboration </w:t>
      </w:r>
      <w:r w:rsidRPr="004A60D0">
        <w:rPr>
          <w:i/>
          <w:iCs/>
        </w:rPr>
        <w:t>de cette contribution</w:t>
      </w:r>
      <w:r w:rsidR="00703AFD" w:rsidRPr="00BE1AF8">
        <w:t>:</w:t>
      </w:r>
    </w:p>
    <w:p w:rsidR="007764D8" w:rsidRPr="004A60D0" w:rsidRDefault="00703AFD" w:rsidP="006E197F">
      <w:pPr>
        <w:rPr>
          <w:i/>
          <w:iCs/>
        </w:rPr>
      </w:pPr>
      <w:r w:rsidRPr="00FB4213">
        <w:t>R</w:t>
      </w:r>
      <w:r w:rsidR="00FB4213" w:rsidRPr="00FB4213">
        <w:t>é</w:t>
      </w:r>
      <w:r w:rsidRPr="00FB4213">
        <w:t>solution</w:t>
      </w:r>
      <w:r w:rsidR="004A60D0">
        <w:t>s</w:t>
      </w:r>
      <w:r w:rsidRPr="00FB4213">
        <w:t xml:space="preserve"> 70/1</w:t>
      </w:r>
      <w:r w:rsidR="004A60D0">
        <w:t>,</w:t>
      </w:r>
      <w:r w:rsidR="00FB4213" w:rsidRPr="00FB4213">
        <w:t xml:space="preserve"> </w:t>
      </w:r>
      <w:r w:rsidRPr="00FB4213">
        <w:t>72/254</w:t>
      </w:r>
      <w:r w:rsidR="004A60D0">
        <w:t>,</w:t>
      </w:r>
      <w:r w:rsidR="00FB4213" w:rsidRPr="00FB4213">
        <w:t xml:space="preserve"> </w:t>
      </w:r>
      <w:r w:rsidRPr="00FB4213">
        <w:t>72/235</w:t>
      </w:r>
      <w:r w:rsidR="004A60D0">
        <w:t xml:space="preserve">, </w:t>
      </w:r>
      <w:r w:rsidRPr="00FB4213">
        <w:t>72/734</w:t>
      </w:r>
      <w:r w:rsidR="00FB4213" w:rsidRPr="00FB4213">
        <w:t xml:space="preserve"> </w:t>
      </w:r>
      <w:r w:rsidR="004A60D0">
        <w:t xml:space="preserve">et </w:t>
      </w:r>
      <w:r w:rsidRPr="00FB4213">
        <w:t>71/243</w:t>
      </w:r>
      <w:r w:rsidR="00FB4213" w:rsidRPr="00FB4213">
        <w:t xml:space="preserve"> de l</w:t>
      </w:r>
      <w:r w:rsidR="00FB4213">
        <w:t>'Assemblée générale des Nations Unies</w:t>
      </w:r>
      <w:r w:rsidRPr="00FB4213">
        <w:t xml:space="preserve">, </w:t>
      </w:r>
      <w:r w:rsidR="00FB4213" w:rsidRPr="00FB4213">
        <w:t>Résolution</w:t>
      </w:r>
      <w:r w:rsidRPr="00FB4213">
        <w:t xml:space="preserve"> 25 (</w:t>
      </w:r>
      <w:proofErr w:type="spellStart"/>
      <w:r w:rsidRPr="00FB4213">
        <w:t>R</w:t>
      </w:r>
      <w:r w:rsidR="00FB4213">
        <w:t>é</w:t>
      </w:r>
      <w:r w:rsidR="00BE1AF8">
        <w:t>v</w:t>
      </w:r>
      <w:proofErr w:type="spellEnd"/>
      <w:r w:rsidR="00BE1AF8">
        <w:t>. Busan, </w:t>
      </w:r>
      <w:r w:rsidRPr="00FB4213">
        <w:t>2014)</w:t>
      </w:r>
      <w:r w:rsidR="004A60D0">
        <w:t xml:space="preserve"> de la Conférence de plénipotentiaires</w:t>
      </w:r>
      <w:r w:rsidRPr="00FB4213">
        <w:t xml:space="preserve">, </w:t>
      </w:r>
      <w:r w:rsidR="00FB4213" w:rsidRPr="00FB4213">
        <w:t>Résolution</w:t>
      </w:r>
      <w:r w:rsidRPr="00FB4213">
        <w:t xml:space="preserve"> 1299</w:t>
      </w:r>
      <w:r w:rsidR="00FB4213">
        <w:t xml:space="preserve"> du Conseil</w:t>
      </w:r>
      <w:r w:rsidRPr="00FB4213">
        <w:t xml:space="preserve">, </w:t>
      </w:r>
      <w:r w:rsidR="00FB4213" w:rsidRPr="00FB4213">
        <w:t>Résolution</w:t>
      </w:r>
      <w:r w:rsidRPr="00FB4213">
        <w:t xml:space="preserve"> 1106</w:t>
      </w:r>
      <w:r w:rsidR="00FB4213">
        <w:t xml:space="preserve"> du Conseil</w:t>
      </w:r>
      <w:r w:rsidRPr="00FB4213">
        <w:t xml:space="preserve">, </w:t>
      </w:r>
      <w:r w:rsidR="00FB4213" w:rsidRPr="00FB4213">
        <w:t>Décision</w:t>
      </w:r>
      <w:r w:rsidRPr="00FB4213">
        <w:t xml:space="preserve"> 517</w:t>
      </w:r>
      <w:r w:rsidR="00FB4213">
        <w:t xml:space="preserve"> du Conseil</w:t>
      </w:r>
      <w:r w:rsidRPr="00FB4213">
        <w:t xml:space="preserve">, </w:t>
      </w:r>
      <w:r w:rsidR="00590839">
        <w:t>p</w:t>
      </w:r>
      <w:r w:rsidR="00FB4213" w:rsidRPr="00FB4213">
        <w:t>lan d'action à l'échelle du système des Nations Unies</w:t>
      </w:r>
      <w:r w:rsidRPr="00FB4213">
        <w:t xml:space="preserve"> (</w:t>
      </w:r>
      <w:r w:rsidR="00FB4213">
        <w:t>ONU</w:t>
      </w:r>
      <w:r w:rsidRPr="00FB4213">
        <w:t>-</w:t>
      </w:r>
      <w:r w:rsidR="00FB4213">
        <w:t>S</w:t>
      </w:r>
      <w:r w:rsidRPr="00FB4213">
        <w:t xml:space="preserve">WAP), Document </w:t>
      </w:r>
      <w:r w:rsidRPr="00253B64">
        <w:t>С</w:t>
      </w:r>
      <w:r w:rsidRPr="00FB4213">
        <w:t xml:space="preserve">17/53, Document </w:t>
      </w:r>
      <w:r w:rsidRPr="00253B64">
        <w:t>С</w:t>
      </w:r>
      <w:r w:rsidRPr="00FB4213">
        <w:t xml:space="preserve">18/24, Document C18/INF/5, Document C18/64 </w:t>
      </w:r>
      <w:r w:rsidR="00FB4213">
        <w:t>ainsi que les addenda</w:t>
      </w:r>
      <w:r w:rsidR="004A60D0">
        <w:t xml:space="preserve"> 1 à </w:t>
      </w:r>
      <w:r w:rsidRPr="00FB4213">
        <w:t>5.</w:t>
      </w:r>
    </w:p>
    <w:p w:rsidR="007764D8" w:rsidRDefault="00246E5F" w:rsidP="00CF7171">
      <w:pPr>
        <w:pStyle w:val="Proposal"/>
        <w:spacing w:before="360"/>
      </w:pPr>
      <w:bookmarkStart w:id="1411" w:name="RCC_62A1_3"/>
      <w:r w:rsidRPr="00CD7538">
        <w:t>MOD</w:t>
      </w:r>
      <w:r w:rsidRPr="00CD7538">
        <w:tab/>
        <w:t>RCC/62A1/3</w:t>
      </w:r>
    </w:p>
    <w:p w:rsidR="00246E5F" w:rsidRPr="002F5CED" w:rsidRDefault="00246E5F" w:rsidP="006E197F">
      <w:pPr>
        <w:pStyle w:val="ResNo"/>
      </w:pPr>
      <w:bookmarkStart w:id="1412" w:name="_Toc407016196"/>
      <w:bookmarkEnd w:id="1411"/>
      <w:r w:rsidRPr="002F5CED">
        <w:t xml:space="preserve">RÉSOLUTION </w:t>
      </w:r>
      <w:r w:rsidRPr="003C1C61">
        <w:rPr>
          <w:rStyle w:val="href"/>
        </w:rPr>
        <w:t>48</w:t>
      </w:r>
      <w:r w:rsidRPr="002F5CED">
        <w:t xml:space="preserve"> (R</w:t>
      </w:r>
      <w:r>
        <w:t>év.</w:t>
      </w:r>
      <w:r w:rsidR="001E6572">
        <w:t> </w:t>
      </w:r>
      <w:del w:id="1413" w:author="Campana, Lina " w:date="2018-10-12T08:27:00Z">
        <w:r w:rsidDel="001E6572">
          <w:delText>Busan</w:delText>
        </w:r>
        <w:r w:rsidRPr="002F5CED" w:rsidDel="001E6572">
          <w:delText>, 2014</w:delText>
        </w:r>
      </w:del>
      <w:ins w:id="1414" w:author="Campana, Lina " w:date="2018-10-12T08:27:00Z">
        <w:r w:rsidR="001E6572">
          <w:t>Dubaï, 2018</w:t>
        </w:r>
      </w:ins>
      <w:r w:rsidRPr="002F5CED">
        <w:t>)</w:t>
      </w:r>
      <w:bookmarkEnd w:id="1412"/>
    </w:p>
    <w:p w:rsidR="00246E5F" w:rsidRPr="002F5CED" w:rsidRDefault="00246E5F" w:rsidP="006E197F">
      <w:pPr>
        <w:pStyle w:val="Restitle"/>
      </w:pPr>
      <w:bookmarkStart w:id="1415" w:name="_Toc165351408"/>
      <w:bookmarkStart w:id="1416" w:name="_Toc407016197"/>
      <w:r w:rsidRPr="002F5CED">
        <w:t>Gestion et développement des ressources humaines</w:t>
      </w:r>
      <w:bookmarkEnd w:id="1415"/>
      <w:bookmarkEnd w:id="1416"/>
    </w:p>
    <w:p w:rsidR="00246E5F" w:rsidRPr="002F5CED" w:rsidRDefault="00246E5F" w:rsidP="006E197F">
      <w:pPr>
        <w:pStyle w:val="Normalaftertitle"/>
      </w:pPr>
      <w:r w:rsidRPr="002F5CED">
        <w:t>La Conférence de plénipotentiaires de l'Union internationale des télécommunications (</w:t>
      </w:r>
      <w:del w:id="1417" w:author="Campana, Lina " w:date="2018-10-12T08:27:00Z">
        <w:r w:rsidRPr="002F5CED" w:rsidDel="001E6572">
          <w:delText>Busan, 2014</w:delText>
        </w:r>
      </w:del>
      <w:ins w:id="1418" w:author="Campana, Lina " w:date="2018-10-12T08:27:00Z">
        <w:r w:rsidR="001E6572">
          <w:t>Dubaï, 2018</w:t>
        </w:r>
      </w:ins>
      <w:r w:rsidRPr="002F5CED">
        <w:t>),</w:t>
      </w:r>
    </w:p>
    <w:p w:rsidR="00246E5F" w:rsidRPr="002F5CED" w:rsidRDefault="00246E5F" w:rsidP="006E197F">
      <w:pPr>
        <w:pStyle w:val="Call"/>
      </w:pPr>
      <w:r w:rsidRPr="002F5CED">
        <w:t>reconnaissant</w:t>
      </w:r>
    </w:p>
    <w:p w:rsidR="00246E5F" w:rsidRPr="002F5CED" w:rsidDel="001E6572" w:rsidRDefault="00246E5F" w:rsidP="006E197F">
      <w:pPr>
        <w:rPr>
          <w:del w:id="1419" w:author="Campana, Lina " w:date="2018-10-12T08:28:00Z"/>
        </w:rPr>
      </w:pPr>
      <w:del w:id="1420" w:author="Campana, Lina " w:date="2018-10-12T08:28:00Z">
        <w:r w:rsidRPr="002F5CED" w:rsidDel="001E6572">
          <w:delText>le numéro 154 de la Constitution de l'UIT,</w:delText>
        </w:r>
      </w:del>
    </w:p>
    <w:p w:rsidR="00246E5F" w:rsidRPr="002F5CED" w:rsidDel="001E6572" w:rsidRDefault="00246E5F" w:rsidP="006E197F">
      <w:pPr>
        <w:pStyle w:val="Call"/>
        <w:rPr>
          <w:del w:id="1421" w:author="Campana, Lina " w:date="2018-10-12T08:28:00Z"/>
        </w:rPr>
      </w:pPr>
      <w:del w:id="1422" w:author="Campana, Lina " w:date="2018-10-12T08:28:00Z">
        <w:r w:rsidRPr="002F5CED" w:rsidDel="001E6572">
          <w:delText>rappelant</w:delText>
        </w:r>
      </w:del>
    </w:p>
    <w:p w:rsidR="00246E5F" w:rsidRPr="002F5CED" w:rsidDel="001E6572" w:rsidRDefault="00246E5F" w:rsidP="006E197F">
      <w:pPr>
        <w:rPr>
          <w:del w:id="1423" w:author="Campana, Lina " w:date="2018-10-12T08:28:00Z"/>
        </w:rPr>
      </w:pPr>
      <w:del w:id="1424" w:author="Campana, Lina " w:date="2018-10-12T08:28:00Z">
        <w:r w:rsidRPr="002F5CED" w:rsidDel="001E6572">
          <w:rPr>
            <w:i/>
            <w:iCs/>
          </w:rPr>
          <w:delText>a)</w:delText>
        </w:r>
        <w:r w:rsidRPr="002F5CED" w:rsidDel="001E6572">
          <w:rPr>
            <w:i/>
            <w:iCs/>
          </w:rPr>
          <w:tab/>
        </w:r>
        <w:r w:rsidRPr="002F5CED" w:rsidDel="001E6572">
          <w:delText>la Résolution 48 (Rév. Antalya, 2006) de la Conférence de plénipotentiaires, sur la gestion et le développement des ressources humaines;</w:delText>
        </w:r>
      </w:del>
    </w:p>
    <w:p w:rsidR="001E6572" w:rsidRPr="00E4384A" w:rsidRDefault="001E6572">
      <w:pPr>
        <w:rPr>
          <w:ins w:id="1425" w:author="Campana, Lina " w:date="2018-10-12T08:28:00Z"/>
          <w:rPrChange w:id="1426" w:author="Dirand, Baptiste" w:date="2018-10-19T08:12:00Z">
            <w:rPr>
              <w:ins w:id="1427" w:author="Campana, Lina " w:date="2018-10-12T08:28:00Z"/>
              <w:i/>
              <w:iCs/>
            </w:rPr>
          </w:rPrChange>
        </w:rPr>
      </w:pPr>
      <w:ins w:id="1428" w:author="Campana, Lina " w:date="2018-10-12T08:28:00Z">
        <w:r>
          <w:rPr>
            <w:i/>
            <w:iCs/>
          </w:rPr>
          <w:lastRenderedPageBreak/>
          <w:t>a)</w:t>
        </w:r>
        <w:r>
          <w:rPr>
            <w:i/>
            <w:iCs/>
          </w:rPr>
          <w:tab/>
        </w:r>
      </w:ins>
      <w:ins w:id="1429" w:author="Campana, Lina " w:date="2018-10-16T16:07:00Z">
        <w:r w:rsidR="00CC3386" w:rsidRPr="00CC3386">
          <w:rPr>
            <w:rPrChange w:id="1430" w:author="Campana, Lina " w:date="2018-10-16T16:07:00Z">
              <w:rPr>
                <w:i/>
                <w:iCs/>
              </w:rPr>
            </w:rPrChange>
          </w:rPr>
          <w:t>l</w:t>
        </w:r>
      </w:ins>
      <w:ins w:id="1431" w:author="Dirand, Baptiste" w:date="2018-10-19T08:09:00Z">
        <w:r w:rsidR="00CD5770">
          <w:t>'a</w:t>
        </w:r>
      </w:ins>
      <w:ins w:id="1432" w:author="Campana, Lina " w:date="2018-10-16T16:07:00Z">
        <w:r w:rsidR="00CC3386" w:rsidRPr="00CC3386">
          <w:rPr>
            <w:rPrChange w:id="1433" w:author="Campana, Lina " w:date="2018-10-16T16:07:00Z">
              <w:rPr>
                <w:i/>
                <w:iCs/>
              </w:rPr>
            </w:rPrChange>
          </w:rPr>
          <w:t>rticle 27</w:t>
        </w:r>
      </w:ins>
      <w:ins w:id="1434" w:author="Cormier-Ribout, Kevin" w:date="2018-10-23T13:57:00Z">
        <w:r w:rsidR="00483D0F">
          <w:t>,</w:t>
        </w:r>
      </w:ins>
      <w:ins w:id="1435" w:author="Campana, Lina " w:date="2018-10-16T16:07:00Z">
        <w:r w:rsidR="00CC3386" w:rsidRPr="00CC3386">
          <w:rPr>
            <w:rPrChange w:id="1436" w:author="Campana, Lina " w:date="2018-10-16T16:07:00Z">
              <w:rPr>
                <w:i/>
                <w:iCs/>
              </w:rPr>
            </w:rPrChange>
          </w:rPr>
          <w:t xml:space="preserve"> </w:t>
        </w:r>
      </w:ins>
      <w:ins w:id="1437" w:author="Dirand, Baptiste" w:date="2018-10-22T12:11:00Z">
        <w:r w:rsidR="009F687A">
          <w:t xml:space="preserve">intitulé </w:t>
        </w:r>
      </w:ins>
      <w:ins w:id="1438" w:author="Campana, Lina " w:date="2018-10-16T16:07:00Z">
        <w:r w:rsidR="00CC3386" w:rsidRPr="00CC3386">
          <w:rPr>
            <w:rPrChange w:id="1439" w:author="Campana, Lina " w:date="2018-10-16T16:07:00Z">
              <w:rPr>
                <w:i/>
                <w:iCs/>
              </w:rPr>
            </w:rPrChange>
          </w:rPr>
          <w:t>"</w:t>
        </w:r>
        <w:r w:rsidR="00CC3386">
          <w:t>Les fonctionnaires élus et le personnel de l'Union</w:t>
        </w:r>
      </w:ins>
      <w:ins w:id="1440" w:author="Campana, Lina " w:date="2018-10-16T16:08:00Z">
        <w:r w:rsidR="00A52B69">
          <w:t>"</w:t>
        </w:r>
      </w:ins>
      <w:ins w:id="1441" w:author="Cormier-Ribout, Kevin" w:date="2018-10-24T08:37:00Z">
        <w:r w:rsidR="00E162D9">
          <w:t>,</w:t>
        </w:r>
      </w:ins>
      <w:ins w:id="1442" w:author="Campana, Lina " w:date="2018-10-16T16:09:00Z">
        <w:r w:rsidR="00A52B69" w:rsidRPr="00A52B69">
          <w:t xml:space="preserve"> </w:t>
        </w:r>
        <w:r w:rsidR="00A52B69">
          <w:t xml:space="preserve">et </w:t>
        </w:r>
      </w:ins>
      <w:ins w:id="1443" w:author="Dirand, Baptiste" w:date="2018-10-19T08:09:00Z">
        <w:r w:rsidR="00CD5770">
          <w:t xml:space="preserve">le numéro </w:t>
        </w:r>
      </w:ins>
      <w:ins w:id="1444" w:author="Campana, Lina " w:date="2018-10-16T16:09:00Z">
        <w:r w:rsidR="00A52B69">
          <w:t>154</w:t>
        </w:r>
      </w:ins>
      <w:ins w:id="1445" w:author="Dirand, Baptiste" w:date="2018-10-19T08:23:00Z">
        <w:r w:rsidR="008126D0">
          <w:rPr>
            <w:rStyle w:val="FootnoteReference"/>
          </w:rPr>
          <w:footnoteReference w:id="2"/>
        </w:r>
      </w:ins>
      <w:ins w:id="1449" w:author="Campana, Lina " w:date="2018-10-16T16:09:00Z">
        <w:r w:rsidR="00A52B69">
          <w:t xml:space="preserve"> de la Constitution de l'UIT,</w:t>
        </w:r>
      </w:ins>
      <w:ins w:id="1450" w:author="Dirand, Baptiste" w:date="2018-10-19T08:06:00Z">
        <w:r w:rsidR="00CD5770">
          <w:t xml:space="preserve"> selon le</w:t>
        </w:r>
      </w:ins>
      <w:ins w:id="1451" w:author="Dirand, Baptiste" w:date="2018-10-19T08:09:00Z">
        <w:r w:rsidR="00CD5770">
          <w:t>s</w:t>
        </w:r>
      </w:ins>
      <w:ins w:id="1452" w:author="Dirand, Baptiste" w:date="2018-10-19T08:06:00Z">
        <w:r w:rsidR="00CD5770">
          <w:t>quel</w:t>
        </w:r>
      </w:ins>
      <w:ins w:id="1453" w:author="Dirand, Baptiste" w:date="2018-10-19T08:09:00Z">
        <w:r w:rsidR="00CD5770">
          <w:t>s</w:t>
        </w:r>
      </w:ins>
      <w:ins w:id="1454" w:author="Dirand, Baptiste" w:date="2018-10-19T08:06:00Z">
        <w:r w:rsidR="00CD5770">
          <w:t xml:space="preserve"> l'UIT</w:t>
        </w:r>
      </w:ins>
      <w:ins w:id="1455" w:author="Dirand, Baptiste" w:date="2018-10-19T08:11:00Z">
        <w:r w:rsidR="00E4384A">
          <w:t xml:space="preserve"> </w:t>
        </w:r>
      </w:ins>
      <w:ins w:id="1456" w:author="Cormier-Ribout, Kevin" w:date="2018-10-23T13:57:00Z">
        <w:r w:rsidR="00483D0F">
          <w:t xml:space="preserve">doit </w:t>
        </w:r>
      </w:ins>
      <w:ins w:id="1457" w:author="Dirand, Baptiste" w:date="2018-10-19T08:11:00Z">
        <w:r w:rsidR="00E4384A">
          <w:t>recruter le</w:t>
        </w:r>
      </w:ins>
      <w:ins w:id="1458" w:author="Cormier-Ribout, Kevin" w:date="2018-10-23T13:58:00Z">
        <w:r w:rsidR="00483D0F">
          <w:t>s</w:t>
        </w:r>
      </w:ins>
      <w:ins w:id="1459" w:author="Dirand, Baptiste" w:date="2018-10-19T08:11:00Z">
        <w:r w:rsidR="00E4384A">
          <w:t xml:space="preserve"> personne</w:t>
        </w:r>
      </w:ins>
      <w:ins w:id="1460" w:author="Cormier-Ribout, Kevin" w:date="2018-10-23T13:58:00Z">
        <w:r w:rsidR="00483D0F">
          <w:t>s</w:t>
        </w:r>
      </w:ins>
      <w:ins w:id="1461" w:author="Dirand, Baptiste" w:date="2018-10-19T08:11:00Z">
        <w:r w:rsidR="00E4384A">
          <w:t xml:space="preserve"> </w:t>
        </w:r>
      </w:ins>
      <w:ins w:id="1462" w:author="Cormier-Ribout, Kevin" w:date="2018-10-23T13:58:00Z">
        <w:r w:rsidR="00483D0F">
          <w:t xml:space="preserve">possédant les </w:t>
        </w:r>
      </w:ins>
      <w:ins w:id="1463" w:author="Dirand, Baptiste" w:date="2018-10-19T08:12:00Z">
        <w:r w:rsidR="00E4384A" w:rsidRPr="00E4384A">
          <w:rPr>
            <w:rPrChange w:id="1464" w:author="Dirand, Baptiste" w:date="2018-10-19T08:12:00Z">
              <w:rPr>
                <w:lang w:val="en-US"/>
              </w:rPr>
            </w:rPrChange>
          </w:rPr>
          <w:t>plus hautes qualités d'efficacité, de</w:t>
        </w:r>
        <w:r w:rsidR="00E4384A">
          <w:t xml:space="preserve"> </w:t>
        </w:r>
        <w:r w:rsidR="00E4384A" w:rsidRPr="00E4384A">
          <w:rPr>
            <w:rPrChange w:id="1465" w:author="Dirand, Baptiste" w:date="2018-10-19T08:12:00Z">
              <w:rPr>
                <w:lang w:val="en-US"/>
              </w:rPr>
            </w:rPrChange>
          </w:rPr>
          <w:t>compétence et d'intégrité</w:t>
        </w:r>
        <w:r w:rsidR="00E4384A">
          <w:t>;</w:t>
        </w:r>
      </w:ins>
    </w:p>
    <w:p w:rsidR="00246E5F" w:rsidRDefault="00246E5F">
      <w:pPr>
        <w:rPr>
          <w:ins w:id="1466" w:author="Campana, Lina " w:date="2018-10-12T08:29:00Z"/>
        </w:rPr>
      </w:pPr>
      <w:r w:rsidRPr="002F5CED">
        <w:rPr>
          <w:i/>
          <w:iCs/>
        </w:rPr>
        <w:t>b)</w:t>
      </w:r>
      <w:r w:rsidRPr="002F5CED">
        <w:tab/>
        <w:t>le plan stratégique de l'Union, exposé dan</w:t>
      </w:r>
      <w:r>
        <w:t>s la Résolution 71 (</w:t>
      </w:r>
      <w:proofErr w:type="spellStart"/>
      <w:r>
        <w:t>Rév</w:t>
      </w:r>
      <w:proofErr w:type="spellEnd"/>
      <w:r>
        <w:t>. </w:t>
      </w:r>
      <w:del w:id="1467" w:author="Campana, Lina " w:date="2018-10-16T16:12:00Z">
        <w:r w:rsidDel="00A52B69">
          <w:delText>Busan, </w:delText>
        </w:r>
        <w:r w:rsidRPr="002F5CED" w:rsidDel="00A52B69">
          <w:delText>2014</w:delText>
        </w:r>
      </w:del>
      <w:ins w:id="1468" w:author="Campana, Lina " w:date="2018-10-16T16:12:00Z">
        <w:r w:rsidR="00A52B69">
          <w:t>Dubaï, 2018</w:t>
        </w:r>
      </w:ins>
      <w:r w:rsidRPr="002F5CED">
        <w:t>) de la présente Conférence et la nécessité de disposer d'un personnel hautement compétent et motivé pour atteindre les buts qui y sont fixés</w:t>
      </w:r>
      <w:del w:id="1469" w:author="Campana, Lina " w:date="2018-10-12T08:29:00Z">
        <w:r w:rsidRPr="002F5CED" w:rsidDel="001E6572">
          <w:delText>,</w:delText>
        </w:r>
      </w:del>
      <w:ins w:id="1470" w:author="Campana, Lina " w:date="2018-10-12T08:29:00Z">
        <w:r w:rsidR="001E6572">
          <w:t>;</w:t>
        </w:r>
      </w:ins>
    </w:p>
    <w:p w:rsidR="001E6572" w:rsidRDefault="001E6572">
      <w:pPr>
        <w:rPr>
          <w:ins w:id="1471" w:author="Campana, Lina " w:date="2018-10-12T08:37:00Z"/>
        </w:rPr>
      </w:pPr>
      <w:ins w:id="1472" w:author="Campana, Lina " w:date="2018-10-12T08:29:00Z">
        <w:r w:rsidRPr="00B645C5">
          <w:rPr>
            <w:i/>
            <w:iCs/>
            <w:rPrChange w:id="1473" w:author="Campana, Lina " w:date="2018-10-12T08:31:00Z">
              <w:rPr/>
            </w:rPrChange>
          </w:rPr>
          <w:t>c)</w:t>
        </w:r>
        <w:r>
          <w:tab/>
        </w:r>
      </w:ins>
      <w:ins w:id="1474" w:author="Campana, Lina " w:date="2018-10-12T08:30:00Z">
        <w:r w:rsidR="00B645C5" w:rsidRPr="003C739B">
          <w:t>la Résolution 151 (</w:t>
        </w:r>
        <w:proofErr w:type="spellStart"/>
        <w:r w:rsidR="00B645C5" w:rsidRPr="003C739B">
          <w:t>Rév</w:t>
        </w:r>
        <w:proofErr w:type="spellEnd"/>
        <w:r w:rsidR="00B645C5" w:rsidRPr="003C739B">
          <w:t xml:space="preserve">. </w:t>
        </w:r>
      </w:ins>
      <w:ins w:id="1475" w:author="Campana, Lina " w:date="2018-10-12T08:39:00Z">
        <w:r w:rsidR="00B645C5">
          <w:t>Dubaï,</w:t>
        </w:r>
      </w:ins>
      <w:ins w:id="1476" w:author="Campana, Lina " w:date="2018-10-12T08:30:00Z">
        <w:r w:rsidR="00B645C5" w:rsidRPr="003C739B">
          <w:t xml:space="preserve"> 201</w:t>
        </w:r>
      </w:ins>
      <w:ins w:id="1477" w:author="Campana, Lina " w:date="2018-10-12T08:39:00Z">
        <w:r w:rsidR="00B645C5">
          <w:t>8</w:t>
        </w:r>
      </w:ins>
      <w:ins w:id="1478" w:author="Campana, Lina " w:date="2018-10-12T08:30:00Z">
        <w:r w:rsidR="00B645C5" w:rsidRPr="003C739B">
          <w:t xml:space="preserve">) </w:t>
        </w:r>
      </w:ins>
      <w:ins w:id="1479" w:author="Cormier-Ribout, Kevin" w:date="2018-10-23T13:58:00Z">
        <w:r w:rsidR="00483D0F">
          <w:t xml:space="preserve">de la présente </w:t>
        </w:r>
      </w:ins>
      <w:ins w:id="1480" w:author="Campana, Lina " w:date="2018-10-12T08:30:00Z">
        <w:r w:rsidR="00B645C5" w:rsidRPr="003C739B">
          <w:t>Conférence</w:t>
        </w:r>
      </w:ins>
      <w:ins w:id="1481" w:author="Cormier-Ribout, Kevin" w:date="2018-10-23T13:59:00Z">
        <w:r w:rsidR="00483D0F">
          <w:t>,</w:t>
        </w:r>
      </w:ins>
      <w:ins w:id="1482" w:author="Campana, Lina " w:date="2018-10-12T08:30:00Z">
        <w:r w:rsidR="00B645C5" w:rsidRPr="003C739B">
          <w:t xml:space="preserve"> </w:t>
        </w:r>
      </w:ins>
      <w:ins w:id="1483" w:author="Cormier-Ribout, Kevin" w:date="2018-10-23T13:59:00Z">
        <w:r w:rsidR="00483D0F">
          <w:t xml:space="preserve">par laquelle </w:t>
        </w:r>
      </w:ins>
      <w:ins w:id="1484" w:author="Campana, Lina " w:date="2018-10-12T08:30:00Z">
        <w:r w:rsidR="00B645C5" w:rsidRPr="003C739B">
          <w:t xml:space="preserve">le Secrétaire général </w:t>
        </w:r>
      </w:ins>
      <w:ins w:id="1485" w:author="Cormier-Ribout, Kevin" w:date="2018-10-23T13:59:00Z">
        <w:r w:rsidR="00483D0F">
          <w:t xml:space="preserve">a été chargé </w:t>
        </w:r>
      </w:ins>
      <w:ins w:id="1486" w:author="Campana, Lina " w:date="2018-10-12T08:30:00Z">
        <w:r w:rsidR="00B645C5" w:rsidRPr="003C739B">
          <w:t xml:space="preserve">de continuer d'améliorer les méthodes </w:t>
        </w:r>
      </w:ins>
      <w:ins w:id="1487" w:author="Cormier-Ribout, Kevin" w:date="2018-10-23T13:59:00Z">
        <w:r w:rsidR="00483D0F">
          <w:t xml:space="preserve">de </w:t>
        </w:r>
      </w:ins>
      <w:ins w:id="1488" w:author="Campana, Lina " w:date="2018-10-12T08:30:00Z">
        <w:r w:rsidR="00B645C5" w:rsidRPr="003C739B">
          <w:t>gestion axée sur les résultats (GAR)</w:t>
        </w:r>
      </w:ins>
      <w:ins w:id="1489" w:author="Dirand, Baptiste" w:date="2018-10-19T08:17:00Z">
        <w:r w:rsidR="001E70E0">
          <w:t xml:space="preserve"> et </w:t>
        </w:r>
      </w:ins>
      <w:ins w:id="1490" w:author="Campana, Lina " w:date="2018-10-12T08:30:00Z">
        <w:r w:rsidR="00B645C5" w:rsidRPr="003C739B">
          <w:t>de</w:t>
        </w:r>
      </w:ins>
      <w:ins w:id="1491" w:author="Dirand, Baptiste" w:date="2018-10-19T08:17:00Z">
        <w:r w:rsidR="001E70E0">
          <w:t xml:space="preserve"> </w:t>
        </w:r>
      </w:ins>
      <w:ins w:id="1492" w:author="Campana, Lina " w:date="2018-10-12T08:30:00Z">
        <w:r w:rsidR="00B645C5" w:rsidRPr="003C739B">
          <w:t>budgétisation axée sur les résultats (BAR)</w:t>
        </w:r>
      </w:ins>
      <w:ins w:id="1493" w:author="Cormier-Ribout, Kevin" w:date="2018-10-23T14:00:00Z">
        <w:r w:rsidR="00483D0F">
          <w:t xml:space="preserve"> aux niveaux de la planification et de la mise en </w:t>
        </w:r>
        <w:proofErr w:type="spellStart"/>
        <w:r w:rsidR="00483D0F">
          <w:t>oeuvre</w:t>
        </w:r>
      </w:ins>
      <w:proofErr w:type="spellEnd"/>
      <w:ins w:id="1494" w:author="Campana, Lina " w:date="2018-10-12T08:40:00Z">
        <w:r w:rsidR="00F26845">
          <w:t>;</w:t>
        </w:r>
      </w:ins>
    </w:p>
    <w:p w:rsidR="00B645C5" w:rsidRPr="003C739B" w:rsidRDefault="00B645C5">
      <w:pPr>
        <w:rPr>
          <w:ins w:id="1495" w:author="Campana, Lina " w:date="2018-10-12T08:37:00Z"/>
          <w:szCs w:val="24"/>
          <w:rPrChange w:id="1496" w:author="Bouchard, Isabelle" w:date="2018-03-21T15:38:00Z">
            <w:rPr>
              <w:ins w:id="1497" w:author="Campana, Lina " w:date="2018-10-12T08:37:00Z"/>
              <w:szCs w:val="24"/>
              <w:lang w:val="en-US"/>
            </w:rPr>
          </w:rPrChange>
        </w:rPr>
      </w:pPr>
      <w:ins w:id="1498" w:author="Campana, Lina " w:date="2018-10-12T08:37:00Z">
        <w:r w:rsidRPr="003C739B">
          <w:rPr>
            <w:i/>
            <w:szCs w:val="24"/>
            <w:rPrChange w:id="1499" w:author="Bouchard, Isabelle" w:date="2018-03-21T15:38:00Z">
              <w:rPr>
                <w:i/>
                <w:szCs w:val="24"/>
                <w:lang w:val="en-US"/>
              </w:rPr>
            </w:rPrChange>
          </w:rPr>
          <w:t>d)</w:t>
        </w:r>
        <w:r w:rsidRPr="003C739B">
          <w:rPr>
            <w:i/>
            <w:szCs w:val="24"/>
            <w:rPrChange w:id="1500" w:author="Bouchard, Isabelle" w:date="2018-03-21T15:38:00Z">
              <w:rPr>
                <w:i/>
                <w:szCs w:val="24"/>
                <w:lang w:val="en-US"/>
              </w:rPr>
            </w:rPrChange>
          </w:rPr>
          <w:tab/>
        </w:r>
        <w:r w:rsidRPr="003C739B">
          <w:rPr>
            <w:iCs/>
            <w:szCs w:val="24"/>
            <w:rPrChange w:id="1501" w:author="Bouchard, Isabelle" w:date="2018-03-21T15:38:00Z">
              <w:rPr>
                <w:i/>
                <w:szCs w:val="24"/>
                <w:lang w:val="en-US"/>
              </w:rPr>
            </w:rPrChange>
          </w:rPr>
          <w:t>la</w:t>
        </w:r>
        <w:r w:rsidRPr="003C739B">
          <w:rPr>
            <w:i/>
            <w:szCs w:val="24"/>
            <w:rPrChange w:id="1502" w:author="Bouchard, Isabelle" w:date="2018-03-21T15:38:00Z">
              <w:rPr>
                <w:i/>
                <w:szCs w:val="24"/>
                <w:lang w:val="en-US"/>
              </w:rPr>
            </w:rPrChange>
          </w:rPr>
          <w:t xml:space="preserve"> </w:t>
        </w:r>
        <w:r w:rsidRPr="003C739B">
          <w:rPr>
            <w:szCs w:val="24"/>
          </w:rPr>
          <w:t>Décision</w:t>
        </w:r>
        <w:r w:rsidRPr="003C739B">
          <w:rPr>
            <w:szCs w:val="24"/>
            <w:rPrChange w:id="1503" w:author="Bouchard, Isabelle" w:date="2018-03-21T15:38:00Z">
              <w:rPr>
                <w:szCs w:val="24"/>
                <w:lang w:val="en-US"/>
              </w:rPr>
            </w:rPrChange>
          </w:rPr>
          <w:t xml:space="preserve"> 5 (</w:t>
        </w:r>
        <w:proofErr w:type="spellStart"/>
        <w:r w:rsidRPr="003C739B">
          <w:rPr>
            <w:szCs w:val="24"/>
            <w:rPrChange w:id="1504" w:author="Bouchard, Isabelle" w:date="2018-03-21T15:38:00Z">
              <w:rPr>
                <w:szCs w:val="24"/>
                <w:lang w:val="en-US"/>
              </w:rPr>
            </w:rPrChange>
          </w:rPr>
          <w:t>R</w:t>
        </w:r>
        <w:r w:rsidRPr="003C739B">
          <w:rPr>
            <w:szCs w:val="24"/>
          </w:rPr>
          <w:t>é</w:t>
        </w:r>
        <w:r w:rsidRPr="003C739B">
          <w:rPr>
            <w:szCs w:val="24"/>
            <w:rPrChange w:id="1505" w:author="Bouchard, Isabelle" w:date="2018-03-21T15:38:00Z">
              <w:rPr>
                <w:szCs w:val="24"/>
                <w:lang w:val="en-US"/>
              </w:rPr>
            </w:rPrChange>
          </w:rPr>
          <w:t>v</w:t>
        </w:r>
        <w:proofErr w:type="spellEnd"/>
        <w:r w:rsidRPr="003C739B">
          <w:rPr>
            <w:szCs w:val="24"/>
            <w:rPrChange w:id="1506" w:author="Bouchard, Isabelle" w:date="2018-03-21T15:38:00Z">
              <w:rPr>
                <w:szCs w:val="24"/>
                <w:lang w:val="en-US"/>
              </w:rPr>
            </w:rPrChange>
          </w:rPr>
          <w:t xml:space="preserve">. </w:t>
        </w:r>
        <w:r w:rsidRPr="003C739B">
          <w:rPr>
            <w:szCs w:val="24"/>
          </w:rPr>
          <w:t>Dubaï</w:t>
        </w:r>
        <w:r w:rsidRPr="003C739B">
          <w:rPr>
            <w:szCs w:val="24"/>
            <w:rPrChange w:id="1507" w:author="Bouchard, Isabelle" w:date="2018-03-21T15:38:00Z">
              <w:rPr>
                <w:szCs w:val="24"/>
                <w:lang w:val="en-US"/>
              </w:rPr>
            </w:rPrChange>
          </w:rPr>
          <w:t>, 2018)</w:t>
        </w:r>
        <w:r w:rsidRPr="003C739B">
          <w:t>,</w:t>
        </w:r>
        <w:r w:rsidRPr="003C739B">
          <w:rPr>
            <w:rPrChange w:id="1508" w:author="Bouchard, Isabelle" w:date="2018-03-21T15:38:00Z">
              <w:rPr>
                <w:lang w:val="en-US"/>
              </w:rPr>
            </w:rPrChange>
          </w:rPr>
          <w:t xml:space="preserve"> qui indique les restrictions de ressources pour la période</w:t>
        </w:r>
        <w:r w:rsidRPr="003C739B">
          <w:t xml:space="preserve"> </w:t>
        </w:r>
        <w:r w:rsidRPr="003C739B">
          <w:rPr>
            <w:szCs w:val="24"/>
            <w:rPrChange w:id="1509" w:author="Bouchard, Isabelle" w:date="2018-03-21T15:38:00Z">
              <w:rPr>
                <w:szCs w:val="24"/>
                <w:lang w:val="en-US"/>
              </w:rPr>
            </w:rPrChange>
          </w:rPr>
          <w:t>2020-2023</w:t>
        </w:r>
        <w:r w:rsidRPr="003C739B">
          <w:rPr>
            <w:szCs w:val="24"/>
          </w:rPr>
          <w:t xml:space="preserve"> et</w:t>
        </w:r>
        <w:r w:rsidRPr="003C739B">
          <w:rPr>
            <w:szCs w:val="24"/>
            <w:rPrChange w:id="1510" w:author="Bouchard, Isabelle" w:date="2018-03-21T15:38:00Z">
              <w:rPr>
                <w:szCs w:val="24"/>
                <w:lang w:val="en-US"/>
              </w:rPr>
            </w:rPrChange>
          </w:rPr>
          <w:t xml:space="preserve"> </w:t>
        </w:r>
        <w:r w:rsidRPr="003C739B">
          <w:rPr>
            <w:szCs w:val="24"/>
          </w:rPr>
          <w:t>énonce les buts et objectifs de l'amélioration de l'efficacité des activités de l'UIT</w:t>
        </w:r>
      </w:ins>
      <w:ins w:id="1511" w:author="Dirand, Baptiste" w:date="2018-10-22T13:27:00Z">
        <w:r w:rsidR="004F6CE9">
          <w:rPr>
            <w:szCs w:val="24"/>
          </w:rPr>
          <w:t>,</w:t>
        </w:r>
      </w:ins>
    </w:p>
    <w:p w:rsidR="00246E5F" w:rsidRPr="002F5CED" w:rsidRDefault="00246E5F" w:rsidP="006E197F">
      <w:pPr>
        <w:pStyle w:val="Call"/>
      </w:pPr>
      <w:r w:rsidRPr="002F5CED">
        <w:t>notant</w:t>
      </w:r>
    </w:p>
    <w:p w:rsidR="00246E5F" w:rsidRPr="002F5CED" w:rsidRDefault="00246E5F" w:rsidP="006E197F">
      <w:r w:rsidRPr="002F5CED">
        <w:rPr>
          <w:i/>
          <w:iCs/>
        </w:rPr>
        <w:t>a)</w:t>
      </w:r>
      <w:r w:rsidRPr="002F5CED">
        <w:tab/>
        <w:t>les différentes politiques</w:t>
      </w:r>
      <w:del w:id="1512" w:author="Campana, Lina " w:date="2018-10-12T09:57:00Z">
        <w:r w:rsidRPr="002F5CED" w:rsidDel="00B7346E">
          <w:rPr>
            <w:position w:val="6"/>
            <w:sz w:val="16"/>
            <w:szCs w:val="16"/>
          </w:rPr>
          <w:footnoteReference w:customMarkFollows="1" w:id="3"/>
          <w:delText>1</w:delText>
        </w:r>
      </w:del>
      <w:ins w:id="1515" w:author="Campana, Lina " w:date="2018-10-12T09:57:00Z">
        <w:r w:rsidR="00B7346E">
          <w:rPr>
            <w:rStyle w:val="FootnoteReference"/>
            <w:szCs w:val="16"/>
          </w:rPr>
          <w:footnoteReference w:id="4"/>
        </w:r>
      </w:ins>
      <w:r w:rsidRPr="002F5CED">
        <w:t xml:space="preserve"> qui ont une incidence sur le personnel de l'UIT, notamment, entre autres, les normes de conduite requises des fonctionnaires internationaux, établies par la Commission de la fonction publique internationale (CFPI), les Statut et Règlement du personnel de l'UIT et les politiques de l'Union en matière de déontologie;</w:t>
      </w:r>
    </w:p>
    <w:p w:rsidR="00246E5F" w:rsidRPr="002F5CED" w:rsidDel="00F26845" w:rsidRDefault="00246E5F" w:rsidP="006E197F">
      <w:pPr>
        <w:rPr>
          <w:del w:id="1521" w:author="Campana, Lina " w:date="2018-10-12T08:41:00Z"/>
        </w:rPr>
      </w:pPr>
      <w:del w:id="1522" w:author="Campana, Lina " w:date="2018-10-12T08:41:00Z">
        <w:r w:rsidRPr="002F5CED" w:rsidDel="00F26845">
          <w:rPr>
            <w:i/>
            <w:iCs/>
          </w:rPr>
          <w:delText>b)</w:delText>
        </w:r>
        <w:r w:rsidRPr="002F5CED" w:rsidDel="00F26845">
          <w:tab/>
          <w:delText>l'adoption d'un certain nombre de résolutions depuis 1996 par l'Assemblée générale des Nations Unies, qui soulignent la nécessité d'assurer l'équilibre hommes/femmes dans l'ensemble du système des Nations Unies;</w:delText>
        </w:r>
      </w:del>
    </w:p>
    <w:p w:rsidR="00246E5F" w:rsidRPr="002F5CED" w:rsidDel="00F26845" w:rsidRDefault="00246E5F" w:rsidP="006E197F">
      <w:pPr>
        <w:rPr>
          <w:del w:id="1523" w:author="Campana, Lina " w:date="2018-10-12T08:41:00Z"/>
        </w:rPr>
      </w:pPr>
      <w:del w:id="1524" w:author="Campana, Lina " w:date="2018-10-12T08:41:00Z">
        <w:r w:rsidRPr="002F5CED" w:rsidDel="00F26845">
          <w:rPr>
            <w:i/>
            <w:iCs/>
          </w:rPr>
          <w:delText>c)</w:delText>
        </w:r>
        <w:r w:rsidRPr="002F5CED" w:rsidDel="00F26845">
          <w:tab/>
          <w:delText>la Décision 517, adoptée par le Conseil de l'UIT à sa session de 2004, sur le renforcement du dialogue entre le Secrétaire général et le Conseil du personnel de l'UIT;</w:delText>
        </w:r>
      </w:del>
    </w:p>
    <w:p w:rsidR="00246E5F" w:rsidRPr="002F5CED" w:rsidDel="00F26845" w:rsidRDefault="00246E5F" w:rsidP="006E197F">
      <w:pPr>
        <w:rPr>
          <w:del w:id="1525" w:author="Campana, Lina " w:date="2018-10-12T08:41:00Z"/>
        </w:rPr>
      </w:pPr>
      <w:del w:id="1526" w:author="Campana, Lina " w:date="2018-10-12T08:41:00Z">
        <w:r w:rsidRPr="002F5CED" w:rsidDel="00F26845">
          <w:rPr>
            <w:i/>
            <w:iCs/>
          </w:rPr>
          <w:delText>d)</w:delText>
        </w:r>
        <w:r w:rsidRPr="002F5CED" w:rsidDel="00F26845">
          <w:tab/>
          <w:delText>la Résolution 1253, adoptée par le Conseil à sa session de 2006, portant création du groupe tripartite sur la gestion des ressources humaines et les divers rapports que ce groupe a soumis au Conseil concernant les résultats qu'il a obtenus, par exemple l'élaboration du plan stratégique, l'établissement d'une politique en matière de déontologie et d'autres activités;</w:delText>
        </w:r>
      </w:del>
    </w:p>
    <w:p w:rsidR="00F26845" w:rsidRDefault="00F26845">
      <w:pPr>
        <w:rPr>
          <w:ins w:id="1527" w:author="Campana, Lina " w:date="2018-10-12T08:47:00Z"/>
        </w:rPr>
      </w:pPr>
      <w:ins w:id="1528" w:author="Campana, Lina " w:date="2018-10-12T08:43:00Z">
        <w:r>
          <w:rPr>
            <w:i/>
            <w:iCs/>
          </w:rPr>
          <w:t>b)</w:t>
        </w:r>
        <w:r>
          <w:tab/>
        </w:r>
      </w:ins>
      <w:ins w:id="1529" w:author="Dirand, Baptiste" w:date="2018-10-19T08:25:00Z">
        <w:r w:rsidR="00053251">
          <w:t xml:space="preserve">que </w:t>
        </w:r>
      </w:ins>
      <w:ins w:id="1530" w:author="Dirand, Baptiste" w:date="2018-10-19T08:26:00Z">
        <w:r w:rsidR="00053251">
          <w:t>l'égalité</w:t>
        </w:r>
      </w:ins>
      <w:ins w:id="1531" w:author="Dirand, Baptiste" w:date="2018-10-19T08:25:00Z">
        <w:r w:rsidR="00053251">
          <w:t xml:space="preserve"> </w:t>
        </w:r>
      </w:ins>
      <w:ins w:id="1532" w:author="Cormier-Ribout, Kevin" w:date="2018-10-23T14:03:00Z">
        <w:r w:rsidR="00483D0F">
          <w:t xml:space="preserve">hommes-femmes </w:t>
        </w:r>
      </w:ins>
      <w:ins w:id="1533" w:author="Dirand, Baptiste" w:date="2018-10-19T08:25:00Z">
        <w:r w:rsidR="00053251">
          <w:t>n'est pas s</w:t>
        </w:r>
      </w:ins>
      <w:ins w:id="1534" w:author="Dirand, Baptiste" w:date="2018-10-19T08:26:00Z">
        <w:r w:rsidR="00196571">
          <w:t>imple</w:t>
        </w:r>
      </w:ins>
      <w:ins w:id="1535" w:author="Dirand, Baptiste" w:date="2018-10-19T08:25:00Z">
        <w:r w:rsidR="00053251">
          <w:t xml:space="preserve">ment un droit humain fondamental, mais aussi une condition </w:t>
        </w:r>
      </w:ins>
      <w:ins w:id="1536" w:author="Cormier-Ribout, Kevin" w:date="2018-10-23T14:03:00Z">
        <w:r w:rsidR="00483D0F">
          <w:t xml:space="preserve">indispensable à l'instauration de </w:t>
        </w:r>
      </w:ins>
      <w:ins w:id="1537" w:author="Dirand, Baptiste" w:date="2018-10-19T08:25:00Z">
        <w:r w:rsidR="00053251">
          <w:t xml:space="preserve">la paix, à la </w:t>
        </w:r>
      </w:ins>
      <w:ins w:id="1538" w:author="Dirand, Baptiste" w:date="2018-10-19T08:26:00Z">
        <w:r w:rsidR="00053251">
          <w:t>prospérité</w:t>
        </w:r>
      </w:ins>
      <w:ins w:id="1539" w:author="Dirand, Baptiste" w:date="2018-10-19T08:25:00Z">
        <w:r w:rsidR="00053251">
          <w:t xml:space="preserve"> et au </w:t>
        </w:r>
      </w:ins>
      <w:ins w:id="1540" w:author="Dirand, Baptiste" w:date="2018-10-19T08:26:00Z">
        <w:r w:rsidR="00053251">
          <w:t>développement</w:t>
        </w:r>
      </w:ins>
      <w:ins w:id="1541" w:author="Dirand, Baptiste" w:date="2018-10-19T08:25:00Z">
        <w:r w:rsidR="00053251">
          <w:t xml:space="preserve"> durable (</w:t>
        </w:r>
      </w:ins>
      <w:ins w:id="1542" w:author="Campana, Lina " w:date="2018-10-12T08:46:00Z">
        <w:r>
          <w:t>ODD</w:t>
        </w:r>
      </w:ins>
      <w:ins w:id="1543" w:author="Campana, Lina " w:date="2018-10-12T08:43:00Z">
        <w:r>
          <w:t xml:space="preserve"> 5 – Parvenir à l'égalité des sexes et autonomiser toutes les femmes et les filles</w:t>
        </w:r>
      </w:ins>
      <w:ins w:id="1544" w:author="Dirand, Baptiste" w:date="2018-10-19T08:26:00Z">
        <w:r w:rsidR="00053251">
          <w:t>)</w:t>
        </w:r>
      </w:ins>
      <w:ins w:id="1545" w:author="Campana, Lina " w:date="2018-10-17T09:31:00Z">
        <w:r w:rsidR="00682169">
          <w:t>;</w:t>
        </w:r>
      </w:ins>
    </w:p>
    <w:p w:rsidR="00F26845" w:rsidRDefault="00F26845">
      <w:pPr>
        <w:rPr>
          <w:ins w:id="1546" w:author="Campana, Lina " w:date="2018-10-12T08:49:00Z"/>
        </w:rPr>
      </w:pPr>
      <w:ins w:id="1547" w:author="Campana, Lina " w:date="2018-10-12T08:49:00Z">
        <w:r>
          <w:rPr>
            <w:i/>
            <w:iCs/>
          </w:rPr>
          <w:lastRenderedPageBreak/>
          <w:t>c)</w:t>
        </w:r>
        <w:r>
          <w:rPr>
            <w:i/>
            <w:iCs/>
          </w:rPr>
          <w:tab/>
        </w:r>
      </w:ins>
      <w:ins w:id="1548" w:author="Dirand, Baptiste" w:date="2018-10-19T08:27:00Z">
        <w:r w:rsidR="00196571">
          <w:t>la Résolution 70/1 de l'</w:t>
        </w:r>
      </w:ins>
      <w:ins w:id="1549" w:author="Dirand, Baptiste" w:date="2018-10-19T08:28:00Z">
        <w:r w:rsidR="00196571">
          <w:t>Assemblée</w:t>
        </w:r>
      </w:ins>
      <w:ins w:id="1550" w:author="Dirand, Baptiste" w:date="2018-10-19T08:27:00Z">
        <w:r w:rsidR="00196571">
          <w:t xml:space="preserve"> </w:t>
        </w:r>
      </w:ins>
      <w:ins w:id="1551" w:author="Dirand, Baptiste" w:date="2018-10-19T08:28:00Z">
        <w:r w:rsidR="00196571">
          <w:t>générale</w:t>
        </w:r>
      </w:ins>
      <w:ins w:id="1552" w:author="Dirand, Baptiste" w:date="2018-10-19T08:27:00Z">
        <w:r w:rsidR="00196571">
          <w:t xml:space="preserve"> des Nations Unies</w:t>
        </w:r>
      </w:ins>
      <w:ins w:id="1553" w:author="Cormier-Ribout, Kevin" w:date="2018-10-23T14:04:00Z">
        <w:r w:rsidR="00483D0F">
          <w:t>,</w:t>
        </w:r>
      </w:ins>
      <w:ins w:id="1554" w:author="Dirand, Baptiste" w:date="2018-10-19T08:27:00Z">
        <w:r w:rsidR="00196571">
          <w:t xml:space="preserve"> </w:t>
        </w:r>
      </w:ins>
      <w:ins w:id="1555" w:author="Dirand, Baptiste" w:date="2018-10-19T08:39:00Z">
        <w:r w:rsidR="00917AE1">
          <w:t xml:space="preserve">intitulée </w:t>
        </w:r>
      </w:ins>
      <w:ins w:id="1556" w:author="Campana, Lina " w:date="2018-10-12T08:49:00Z">
        <w:r w:rsidRPr="00F26845">
          <w:t xml:space="preserve">"Transformer notre monde: le Programme de développement durable à l'horizon 2030", </w:t>
        </w:r>
      </w:ins>
      <w:ins w:id="1557" w:author="Dirand, Baptiste" w:date="2018-10-19T08:34:00Z">
        <w:r w:rsidR="0078700D">
          <w:t xml:space="preserve">qui </w:t>
        </w:r>
      </w:ins>
      <w:ins w:id="1558" w:author="Dirand, Baptiste" w:date="2018-10-19T08:38:00Z">
        <w:r w:rsidR="00153B61">
          <w:t>établit</w:t>
        </w:r>
      </w:ins>
      <w:ins w:id="1559" w:author="Dirand, Baptiste" w:date="2018-10-19T08:34:00Z">
        <w:r w:rsidR="0078700D">
          <w:t xml:space="preserve"> </w:t>
        </w:r>
      </w:ins>
      <w:ins w:id="1560" w:author="Dirand, Baptiste" w:date="2018-10-19T08:37:00Z">
        <w:r w:rsidR="0078700D" w:rsidRPr="0078700D">
          <w:rPr>
            <w:rPrChange w:id="1561" w:author="Dirand, Baptiste" w:date="2018-10-19T08:37:00Z">
              <w:rPr>
                <w:lang w:val="en-US"/>
              </w:rPr>
            </w:rPrChange>
          </w:rPr>
          <w:t xml:space="preserve">une série complète d’objectifs et de cibles </w:t>
        </w:r>
      </w:ins>
      <w:ins w:id="1562" w:author="Cormier-Ribout, Kevin" w:date="2018-10-23T14:05:00Z">
        <w:r w:rsidR="00483D0F">
          <w:t xml:space="preserve">ambitieux, </w:t>
        </w:r>
      </w:ins>
      <w:ins w:id="1563" w:author="Dirand, Baptiste" w:date="2018-10-19T08:37:00Z">
        <w:r w:rsidR="0078700D" w:rsidRPr="0078700D">
          <w:rPr>
            <w:rPrChange w:id="1564" w:author="Dirand, Baptiste" w:date="2018-10-19T08:37:00Z">
              <w:rPr>
                <w:lang w:val="en-US"/>
              </w:rPr>
            </w:rPrChange>
          </w:rPr>
          <w:t>universel</w:t>
        </w:r>
      </w:ins>
      <w:ins w:id="1565" w:author="Cormier-Ribout, Kevin" w:date="2018-10-23T14:04:00Z">
        <w:r w:rsidR="00483D0F">
          <w:t>s</w:t>
        </w:r>
      </w:ins>
      <w:ins w:id="1566" w:author="Dirand, Baptiste" w:date="2018-10-19T08:37:00Z">
        <w:r w:rsidR="0078700D" w:rsidRPr="0078700D">
          <w:rPr>
            <w:rPrChange w:id="1567" w:author="Dirand, Baptiste" w:date="2018-10-19T08:37:00Z">
              <w:rPr>
                <w:lang w:val="en-US"/>
              </w:rPr>
            </w:rPrChange>
          </w:rPr>
          <w:t>, axés sur l</w:t>
        </w:r>
      </w:ins>
      <w:ins w:id="1568" w:author="Cormier-Ribout, Kevin" w:date="2018-10-23T14:07:00Z">
        <w:r w:rsidR="005752CC">
          <w:t>'</w:t>
        </w:r>
      </w:ins>
      <w:ins w:id="1569" w:author="Dirand, Baptiste" w:date="2018-10-19T08:37:00Z">
        <w:r w:rsidR="0078700D" w:rsidRPr="0078700D">
          <w:rPr>
            <w:rPrChange w:id="1570" w:author="Dirand, Baptiste" w:date="2018-10-19T08:37:00Z">
              <w:rPr>
                <w:lang w:val="en-US"/>
              </w:rPr>
            </w:rPrChange>
          </w:rPr>
          <w:t>être humain et porteurs de changement</w:t>
        </w:r>
      </w:ins>
      <w:ins w:id="1571" w:author="Campana, Lina " w:date="2018-10-17T09:32:00Z">
        <w:r w:rsidR="00682169">
          <w:t>;</w:t>
        </w:r>
      </w:ins>
    </w:p>
    <w:p w:rsidR="00F26845" w:rsidRDefault="00F26845">
      <w:pPr>
        <w:rPr>
          <w:ins w:id="1572" w:author="Campana, Lina " w:date="2018-10-12T08:52:00Z"/>
        </w:rPr>
      </w:pPr>
      <w:ins w:id="1573" w:author="Campana, Lina " w:date="2018-10-12T08:49:00Z">
        <w:r>
          <w:rPr>
            <w:i/>
            <w:iCs/>
          </w:rPr>
          <w:t>d)</w:t>
        </w:r>
        <w:r>
          <w:rPr>
            <w:i/>
            <w:iCs/>
          </w:rPr>
          <w:tab/>
        </w:r>
      </w:ins>
      <w:ins w:id="1574" w:author="Campana, Lina " w:date="2018-10-16T16:18:00Z">
        <w:r w:rsidR="00A52B69" w:rsidRPr="00A52B69">
          <w:rPr>
            <w:rPrChange w:id="1575" w:author="Campana, Lina " w:date="2018-10-16T16:18:00Z">
              <w:rPr>
                <w:i/>
                <w:iCs/>
              </w:rPr>
            </w:rPrChange>
          </w:rPr>
          <w:t>la Ré</w:t>
        </w:r>
        <w:r w:rsidR="00A52B69">
          <w:t>solution 72/235 de l'Assemblée générale des Nations Unies</w:t>
        </w:r>
      </w:ins>
      <w:ins w:id="1576" w:author="Cormier-Ribout, Kevin" w:date="2018-10-23T14:05:00Z">
        <w:r w:rsidR="007D599E">
          <w:t>,</w:t>
        </w:r>
      </w:ins>
      <w:ins w:id="1577" w:author="Campana, Lina " w:date="2018-10-16T16:18:00Z">
        <w:r w:rsidR="00A52B69">
          <w:t xml:space="preserve"> intitulée </w:t>
        </w:r>
      </w:ins>
      <w:ins w:id="1578" w:author="Campana, Lina " w:date="2018-10-12T08:51:00Z">
        <w:r w:rsidR="00015878">
          <w:t>"Mise en valeur des ressources humaines"</w:t>
        </w:r>
      </w:ins>
      <w:ins w:id="1579" w:author="Dirand, Baptiste" w:date="2018-10-19T09:21:00Z">
        <w:r w:rsidR="00E876D0">
          <w:t xml:space="preserve"> qui souligne, entre autres choses,</w:t>
        </w:r>
        <w:r w:rsidR="00E876D0" w:rsidRPr="00D83407">
          <w:rPr>
            <w:rFonts w:ascii="Times New Roman" w:hAnsi="Times New Roman"/>
            <w:color w:val="000000"/>
            <w:sz w:val="20"/>
            <w:lang w:eastAsia="zh-CN"/>
          </w:rPr>
          <w:t xml:space="preserve"> </w:t>
        </w:r>
        <w:r w:rsidR="00E876D0" w:rsidRPr="00D83407">
          <w:t>que l</w:t>
        </w:r>
      </w:ins>
      <w:ins w:id="1580" w:author="Cormier-Ribout, Kevin" w:date="2018-10-23T14:06:00Z">
        <w:r w:rsidR="00C14C41">
          <w:t>'</w:t>
        </w:r>
      </w:ins>
      <w:ins w:id="1581" w:author="Dirand, Baptiste" w:date="2018-10-19T09:21:00Z">
        <w:r w:rsidR="00E876D0" w:rsidRPr="00D83407">
          <w:t>évolution et les percées technologiques s</w:t>
        </w:r>
      </w:ins>
      <w:ins w:id="1582" w:author="Cormier-Ribout, Kevin" w:date="2018-10-23T14:06:00Z">
        <w:r w:rsidR="00C14C41">
          <w:t>'</w:t>
        </w:r>
      </w:ins>
      <w:ins w:id="1583" w:author="Dirand, Baptiste" w:date="2018-10-19T09:21:00Z">
        <w:r w:rsidR="00E876D0" w:rsidRPr="00D83407">
          <w:t>accélèrent et influencent le monde du travail, et qu</w:t>
        </w:r>
      </w:ins>
      <w:ins w:id="1584" w:author="Cormier-Ribout, Kevin" w:date="2018-10-23T14:06:00Z">
        <w:r w:rsidR="00C14C41">
          <w:t>'</w:t>
        </w:r>
      </w:ins>
      <w:ins w:id="1585" w:author="Dirand, Baptiste" w:date="2018-10-19T09:21:00Z">
        <w:r w:rsidR="00E876D0" w:rsidRPr="00D83407">
          <w:t>à cet égard, la mise en valeur des ressources humaines ne doit pas se laisser distancer et doit être appuyée par des stratégies dynamiques, des investissements et des cadres normatifs pour faire face aux problèmes nouveaux concernant l</w:t>
        </w:r>
      </w:ins>
      <w:ins w:id="1586" w:author="Cormier-Ribout, Kevin" w:date="2018-10-23T14:06:00Z">
        <w:r w:rsidR="00C14C41">
          <w:t>'</w:t>
        </w:r>
      </w:ins>
      <w:ins w:id="1587" w:author="Dirand, Baptiste" w:date="2018-10-19T09:21:00Z">
        <w:r w:rsidR="00E876D0" w:rsidRPr="00D83407">
          <w:t>avenir du travail, de l</w:t>
        </w:r>
      </w:ins>
      <w:ins w:id="1588" w:author="Cormier-Ribout, Kevin" w:date="2018-10-23T14:06:00Z">
        <w:r w:rsidR="00C14C41">
          <w:t>'</w:t>
        </w:r>
      </w:ins>
      <w:ins w:id="1589" w:author="Dirand, Baptiste" w:date="2018-10-19T09:21:00Z">
        <w:r w:rsidR="00E876D0" w:rsidRPr="00D83407">
          <w:t>éducation et de la formation</w:t>
        </w:r>
      </w:ins>
      <w:ins w:id="1590" w:author="Campana, Lina " w:date="2018-10-17T09:32:00Z">
        <w:r w:rsidR="00682169">
          <w:t>;</w:t>
        </w:r>
      </w:ins>
    </w:p>
    <w:p w:rsidR="00015878" w:rsidRDefault="00015878">
      <w:pPr>
        <w:rPr>
          <w:ins w:id="1591" w:author="Campana, Lina " w:date="2018-10-12T09:35:00Z"/>
        </w:rPr>
      </w:pPr>
      <w:ins w:id="1592" w:author="Campana, Lina " w:date="2018-10-12T08:52:00Z">
        <w:r w:rsidRPr="00015878">
          <w:rPr>
            <w:i/>
            <w:iCs/>
            <w:rPrChange w:id="1593" w:author="Campana, Lina " w:date="2018-10-12T08:52:00Z">
              <w:rPr/>
            </w:rPrChange>
          </w:rPr>
          <w:t>e)</w:t>
        </w:r>
        <w:r>
          <w:tab/>
        </w:r>
      </w:ins>
      <w:ins w:id="1594" w:author="Campana, Lina " w:date="2018-10-16T16:19:00Z">
        <w:r w:rsidR="004E24AB" w:rsidRPr="0024459D">
          <w:t>la Ré</w:t>
        </w:r>
        <w:r w:rsidR="004E24AB">
          <w:t>solution 72/234 de l'Assemblée générale des Nations Unies</w:t>
        </w:r>
      </w:ins>
      <w:ins w:id="1595" w:author="Cormier-Ribout, Kevin" w:date="2018-10-24T08:39:00Z">
        <w:r w:rsidR="00E162D9">
          <w:t>,</w:t>
        </w:r>
      </w:ins>
      <w:ins w:id="1596" w:author="Campana, Lina " w:date="2018-10-16T16:19:00Z">
        <w:r w:rsidR="004E24AB">
          <w:t xml:space="preserve"> intitulée </w:t>
        </w:r>
      </w:ins>
      <w:ins w:id="1597" w:author="Campana, Lina " w:date="2018-10-12T08:52:00Z">
        <w:r>
          <w:t>"Participation des femmes au développement"</w:t>
        </w:r>
      </w:ins>
      <w:ins w:id="1598" w:author="Dirand, Baptiste" w:date="2018-10-19T09:26:00Z">
        <w:r w:rsidR="008C4093">
          <w:t xml:space="preserve">, qui rappelle l'engagement </w:t>
        </w:r>
      </w:ins>
      <w:ins w:id="1599" w:author="Cormier-Ribout, Kevin" w:date="2018-10-23T14:05:00Z">
        <w:r w:rsidR="00C14C41">
          <w:t xml:space="preserve">pris en vue </w:t>
        </w:r>
      </w:ins>
      <w:ins w:id="1600" w:author="Dirand, Baptiste" w:date="2018-10-19T09:26:00Z">
        <w:r w:rsidR="008C4093" w:rsidRPr="008C4093">
          <w:rPr>
            <w:rPrChange w:id="1601" w:author="Dirand, Baptiste" w:date="2018-10-19T09:26:00Z">
              <w:rPr>
                <w:lang w:val="en-US"/>
              </w:rPr>
            </w:rPrChange>
          </w:rPr>
          <w:t xml:space="preserve">de </w:t>
        </w:r>
      </w:ins>
      <w:ins w:id="1602" w:author="Cormier-Ribout, Kevin" w:date="2018-10-23T14:05:00Z">
        <w:r w:rsidR="00C14C41">
          <w:t xml:space="preserve">promouvoir </w:t>
        </w:r>
      </w:ins>
      <w:ins w:id="1603" w:author="Dirand, Baptiste" w:date="2018-10-19T09:26:00Z">
        <w:r w:rsidR="008C4093" w:rsidRPr="008C4093">
          <w:rPr>
            <w:rPrChange w:id="1604" w:author="Dirand, Baptiste" w:date="2018-10-19T09:26:00Z">
              <w:rPr>
                <w:lang w:val="en-US"/>
              </w:rPr>
            </w:rPrChange>
          </w:rPr>
          <w:t>l</w:t>
        </w:r>
      </w:ins>
      <w:ins w:id="1605" w:author="Cormier-Ribout, Kevin" w:date="2018-10-23T14:06:00Z">
        <w:r w:rsidR="00C14C41">
          <w:t>'</w:t>
        </w:r>
      </w:ins>
      <w:ins w:id="1606" w:author="Dirand, Baptiste" w:date="2018-10-19T09:26:00Z">
        <w:r w:rsidR="008C4093" w:rsidRPr="008C4093">
          <w:rPr>
            <w:rPrChange w:id="1607" w:author="Dirand, Baptiste" w:date="2018-10-19T09:26:00Z">
              <w:rPr>
                <w:lang w:val="en-US"/>
              </w:rPr>
            </w:rPrChange>
          </w:rPr>
          <w:t>égalité des sexes et l</w:t>
        </w:r>
      </w:ins>
      <w:ins w:id="1608" w:author="Cormier-Ribout, Kevin" w:date="2018-10-23T14:07:00Z">
        <w:r w:rsidR="005752CC">
          <w:t>'</w:t>
        </w:r>
      </w:ins>
      <w:ins w:id="1609" w:author="Dirand, Baptiste" w:date="2018-10-19T09:26:00Z">
        <w:r w:rsidR="008C4093" w:rsidRPr="008C4093">
          <w:rPr>
            <w:rPrChange w:id="1610" w:author="Dirand, Baptiste" w:date="2018-10-19T09:26:00Z">
              <w:rPr>
                <w:lang w:val="en-US"/>
              </w:rPr>
            </w:rPrChange>
          </w:rPr>
          <w:t xml:space="preserve">autonomisation des femmes et des filles </w:t>
        </w:r>
      </w:ins>
      <w:ins w:id="1611" w:author="Cormier-Ribout, Kevin" w:date="2018-10-23T14:08:00Z">
        <w:r w:rsidR="005752CC">
          <w:t xml:space="preserve">dans le cadre </w:t>
        </w:r>
      </w:ins>
      <w:ins w:id="1612" w:author="Dirand, Baptiste" w:date="2018-10-19T09:26:00Z">
        <w:r w:rsidR="008C4093" w:rsidRPr="008C4093">
          <w:rPr>
            <w:rPrChange w:id="1613" w:author="Dirand, Baptiste" w:date="2018-10-19T09:26:00Z">
              <w:rPr>
                <w:lang w:val="en-US"/>
              </w:rPr>
            </w:rPrChange>
          </w:rPr>
          <w:t>du Programme</w:t>
        </w:r>
        <w:r w:rsidR="008C4093">
          <w:t xml:space="preserve"> de développement durable à l'horizon 2030</w:t>
        </w:r>
      </w:ins>
      <w:ins w:id="1614" w:author="Campana, Lina " w:date="2018-10-17T09:32:00Z">
        <w:r w:rsidR="00682169">
          <w:t>;</w:t>
        </w:r>
      </w:ins>
    </w:p>
    <w:p w:rsidR="00A57C1E" w:rsidRPr="00A57C1E" w:rsidRDefault="00A57C1E">
      <w:pPr>
        <w:rPr>
          <w:ins w:id="1615" w:author="Campana, Lina " w:date="2018-10-12T08:43:00Z"/>
          <w:rPrChange w:id="1616" w:author="Campana, Lina " w:date="2018-10-12T09:35:00Z">
            <w:rPr>
              <w:ins w:id="1617" w:author="Campana, Lina " w:date="2018-10-12T08:43:00Z"/>
              <w:i/>
              <w:iCs/>
            </w:rPr>
          </w:rPrChange>
        </w:rPr>
      </w:pPr>
      <w:ins w:id="1618" w:author="Campana, Lina " w:date="2018-10-12T09:35:00Z">
        <w:r>
          <w:rPr>
            <w:i/>
            <w:iCs/>
          </w:rPr>
          <w:t>f)</w:t>
        </w:r>
        <w:r>
          <w:tab/>
        </w:r>
        <w:r>
          <w:rPr>
            <w:lang w:val="fr-CH"/>
          </w:rPr>
          <w:t>la Résolution 70 (</w:t>
        </w:r>
        <w:proofErr w:type="spellStart"/>
        <w:r>
          <w:rPr>
            <w:lang w:val="fr-CH"/>
          </w:rPr>
          <w:t>Rév</w:t>
        </w:r>
        <w:proofErr w:type="spellEnd"/>
        <w:r>
          <w:rPr>
            <w:lang w:val="fr-CH"/>
          </w:rPr>
          <w:t>.</w:t>
        </w:r>
      </w:ins>
      <w:ins w:id="1619" w:author="Dirand, Baptiste" w:date="2018-10-19T08:53:00Z">
        <w:r w:rsidR="00BC6A1D">
          <w:rPr>
            <w:lang w:val="fr-CH"/>
          </w:rPr>
          <w:t xml:space="preserve"> XXX, XXXX</w:t>
        </w:r>
      </w:ins>
      <w:ins w:id="1620" w:author="Campana, Lina " w:date="2018-10-12T09:35:00Z">
        <w:r>
          <w:rPr>
            <w:lang w:val="fr-CH"/>
          </w:rPr>
          <w:t>) de la Conférence de plénipotentiaires, sur l'intégration du principe de l'égalité hommes/femmes à l'UIT, la promotion de l'égalité hommes/femmes et l'autonomisation des femmes grâce aux technologies de l'information et de la communication</w:t>
        </w:r>
      </w:ins>
      <w:ins w:id="1621" w:author="Campana, Lina " w:date="2018-10-17T09:32:00Z">
        <w:r w:rsidR="00682169">
          <w:rPr>
            <w:lang w:val="fr-CH"/>
          </w:rPr>
          <w:t>;</w:t>
        </w:r>
      </w:ins>
    </w:p>
    <w:p w:rsidR="00246E5F" w:rsidRPr="002F5CED" w:rsidRDefault="00246E5F" w:rsidP="00E162D9">
      <w:del w:id="1622" w:author="Campana, Lina " w:date="2018-10-12T09:35:00Z">
        <w:r w:rsidRPr="00FF6A39" w:rsidDel="00A57C1E">
          <w:rPr>
            <w:i/>
            <w:iCs/>
          </w:rPr>
          <w:delText>e</w:delText>
        </w:r>
      </w:del>
      <w:ins w:id="1623" w:author="Campana, Lina " w:date="2018-10-12T09:35:00Z">
        <w:r w:rsidR="00A57C1E" w:rsidRPr="00FF6A39">
          <w:rPr>
            <w:i/>
            <w:iCs/>
          </w:rPr>
          <w:t>g</w:t>
        </w:r>
      </w:ins>
      <w:r w:rsidRPr="00FF6A39">
        <w:rPr>
          <w:i/>
          <w:iCs/>
        </w:rPr>
        <w:t>)</w:t>
      </w:r>
      <w:r w:rsidRPr="00FF6A39">
        <w:tab/>
        <w:t>la Résolution 25</w:t>
      </w:r>
      <w:r w:rsidRPr="002F5CED">
        <w:t xml:space="preserve"> (</w:t>
      </w:r>
      <w:proofErr w:type="spellStart"/>
      <w:r w:rsidRPr="002F5CED">
        <w:t>Rév</w:t>
      </w:r>
      <w:proofErr w:type="spellEnd"/>
      <w:r w:rsidRPr="002F5CED">
        <w:t>.</w:t>
      </w:r>
      <w:r w:rsidR="00A57C1E">
        <w:t> </w:t>
      </w:r>
      <w:del w:id="1624" w:author="Campana, Lina " w:date="2018-10-12T09:36:00Z">
        <w:r w:rsidRPr="002F5CED" w:rsidDel="00A57C1E">
          <w:delText>Busan, 2014</w:delText>
        </w:r>
      </w:del>
      <w:ins w:id="1625" w:author="Campana, Lina " w:date="2018-10-12T09:36:00Z">
        <w:r w:rsidR="00A57C1E">
          <w:t>XXX, XXX</w:t>
        </w:r>
      </w:ins>
      <w:r w:rsidRPr="002F5CED">
        <w:t xml:space="preserve">) </w:t>
      </w:r>
      <w:del w:id="1626" w:author="Campana, Lina " w:date="2018-10-12T09:37:00Z">
        <w:r w:rsidRPr="002F5CED" w:rsidDel="00A57C1E">
          <w:delText xml:space="preserve">de la présente Conférence </w:delText>
        </w:r>
      </w:del>
      <w:r w:rsidRPr="002F5CED">
        <w:t>relative au renforcement de la présence régionale, en particulier à l'importance du rôle que jouent les bureaux régionaux dans la diffusion d'informations sur les activités de l'UIT aux Etats Membres et aux Membres de Secteur</w:t>
      </w:r>
      <w:ins w:id="1627" w:author="Dirand, Baptiste" w:date="2018-10-19T08:55:00Z">
        <w:r w:rsidR="00A46E6A">
          <w:t>,</w:t>
        </w:r>
      </w:ins>
      <w:ins w:id="1628" w:author="Campana, Lina " w:date="2018-10-12T09:41:00Z">
        <w:r w:rsidR="00A57C1E" w:rsidRPr="00A57C1E">
          <w:t xml:space="preserve"> </w:t>
        </w:r>
      </w:ins>
      <w:ins w:id="1629" w:author="Dirand, Baptiste" w:date="2018-10-19T08:55:00Z">
        <w:r w:rsidR="00A46E6A">
          <w:t xml:space="preserve">et </w:t>
        </w:r>
      </w:ins>
      <w:ins w:id="1630" w:author="Cormier-Ribout, Kevin" w:date="2018-10-23T14:13:00Z">
        <w:r w:rsidR="001466A3">
          <w:t xml:space="preserve">la nécessité </w:t>
        </w:r>
      </w:ins>
      <w:ins w:id="1631" w:author="Campana, Lina " w:date="2018-10-12T09:41:00Z">
        <w:r w:rsidR="00A57C1E" w:rsidRPr="002F5CED">
          <w:t>d'évaluer en permanence les besoins de personnel des bureaux régionaux et des bureaux de zone</w:t>
        </w:r>
      </w:ins>
      <w:r w:rsidRPr="002F5CED">
        <w:t>;</w:t>
      </w:r>
    </w:p>
    <w:p w:rsidR="00246E5F" w:rsidDel="00A57C1E" w:rsidRDefault="00246E5F" w:rsidP="006E197F">
      <w:pPr>
        <w:rPr>
          <w:del w:id="1632" w:author="Campana, Lina " w:date="2018-10-12T09:41:00Z"/>
        </w:rPr>
      </w:pPr>
      <w:del w:id="1633" w:author="Campana, Lina " w:date="2018-10-12T09:41:00Z">
        <w:r w:rsidRPr="002F5CED" w:rsidDel="00A57C1E">
          <w:rPr>
            <w:i/>
            <w:iCs/>
          </w:rPr>
          <w:delText>f)</w:delText>
        </w:r>
        <w:r w:rsidRPr="002F5CED" w:rsidDel="00A57C1E">
          <w:rPr>
            <w:i/>
            <w:iCs/>
          </w:rPr>
          <w:tab/>
        </w:r>
        <w:r w:rsidRPr="002F5CED" w:rsidDel="00A57C1E">
          <w:delText>le plan stratégique pour les ressources humaines adopté par le Conseil à sa session de 2009 (Document C09/56) en tant que document évolutif;</w:delText>
        </w:r>
      </w:del>
    </w:p>
    <w:p w:rsidR="00A57C1E" w:rsidRPr="00FF6A39" w:rsidRDefault="00A34C07">
      <w:pPr>
        <w:rPr>
          <w:ins w:id="1634" w:author="Campana, Lina " w:date="2018-10-12T09:46:00Z"/>
        </w:rPr>
      </w:pPr>
      <w:ins w:id="1635" w:author="Campana, Lina " w:date="2018-10-12T09:46:00Z">
        <w:r w:rsidRPr="00A34C07">
          <w:rPr>
            <w:i/>
            <w:iCs/>
            <w:rPrChange w:id="1636" w:author="Campana, Lina " w:date="2018-10-12T09:47:00Z">
              <w:rPr/>
            </w:rPrChange>
          </w:rPr>
          <w:t>h)</w:t>
        </w:r>
        <w:r w:rsidRPr="00A34C07">
          <w:rPr>
            <w:i/>
            <w:iCs/>
            <w:rPrChange w:id="1637" w:author="Campana, Lina " w:date="2018-10-12T09:47:00Z">
              <w:rPr/>
            </w:rPrChange>
          </w:rPr>
          <w:tab/>
        </w:r>
      </w:ins>
      <w:ins w:id="1638" w:author="Campana, Lina " w:date="2018-10-17T06:06:00Z">
        <w:r w:rsidR="00FF6A39">
          <w:t>l</w:t>
        </w:r>
        <w:r w:rsidR="00FF6A39" w:rsidRPr="00FF6A39">
          <w:rPr>
            <w:rPrChange w:id="1639" w:author="Campana, Lina " w:date="2018-10-17T06:06:00Z">
              <w:rPr>
                <w:i/>
                <w:iCs/>
              </w:rPr>
            </w:rPrChange>
          </w:rPr>
          <w:t>a Résolution 1299</w:t>
        </w:r>
      </w:ins>
      <w:ins w:id="1640" w:author="Dirand, Baptiste" w:date="2018-10-19T09:00:00Z">
        <w:r w:rsidR="006A458A">
          <w:t xml:space="preserve"> du Conseil (2008)</w:t>
        </w:r>
      </w:ins>
      <w:ins w:id="1641" w:author="Campana, Lina " w:date="2018-10-17T06:06:00Z">
        <w:r w:rsidR="00FF6A39" w:rsidRPr="00FF6A39">
          <w:rPr>
            <w:rPrChange w:id="1642" w:author="Campana, Lina " w:date="2018-10-17T06:06:00Z">
              <w:rPr>
                <w:i/>
                <w:iCs/>
              </w:rPr>
            </w:rPrChange>
          </w:rPr>
          <w:t xml:space="preserve">, </w:t>
        </w:r>
      </w:ins>
      <w:ins w:id="1643" w:author="Dirand, Baptiste" w:date="2018-10-19T09:01:00Z">
        <w:r w:rsidR="006A458A">
          <w:t xml:space="preserve">aux termes de laquelle le Secrétaire général </w:t>
        </w:r>
      </w:ins>
      <w:ins w:id="1644" w:author="Cormier-Ribout, Kevin" w:date="2018-10-23T14:14:00Z">
        <w:r w:rsidR="001466A3">
          <w:t xml:space="preserve">était </w:t>
        </w:r>
      </w:ins>
      <w:ins w:id="1645" w:author="Dirand, Baptiste" w:date="2018-10-19T09:01:00Z">
        <w:r w:rsidR="006A458A">
          <w:t>charg</w:t>
        </w:r>
      </w:ins>
      <w:ins w:id="1646" w:author="Dirand, Baptiste" w:date="2018-10-19T09:02:00Z">
        <w:r w:rsidR="006A458A">
          <w:t>é</w:t>
        </w:r>
      </w:ins>
      <w:ins w:id="1647" w:author="Dirand, Baptiste" w:date="2018-10-19T09:01:00Z">
        <w:r w:rsidR="006A458A">
          <w:t xml:space="preserve"> d'élaborer</w:t>
        </w:r>
      </w:ins>
      <w:ins w:id="1648" w:author="Campana, Lina " w:date="2018-10-17T06:06:00Z">
        <w:r w:rsidR="00FF6A39" w:rsidRPr="00FF6A39">
          <w:rPr>
            <w:rPrChange w:id="1649" w:author="Campana, Lina " w:date="2018-10-17T06:06:00Z">
              <w:rPr>
                <w:i/>
                <w:iCs/>
              </w:rPr>
            </w:rPrChange>
          </w:rPr>
          <w:t xml:space="preserve">, en collaboration avec le Conseil du personnel de l'UIT, un </w:t>
        </w:r>
      </w:ins>
      <w:ins w:id="1650" w:author="Cormier-Ribout, Kevin" w:date="2018-10-23T14:14:00Z">
        <w:r w:rsidR="001466A3">
          <w:t>p</w:t>
        </w:r>
      </w:ins>
      <w:ins w:id="1651" w:author="Campana, Lina " w:date="2018-10-17T06:06:00Z">
        <w:r w:rsidR="00FF6A39" w:rsidRPr="00FF6A39">
          <w:rPr>
            <w:rPrChange w:id="1652" w:author="Campana, Lina " w:date="2018-10-17T06:06:00Z">
              <w:rPr>
                <w:i/>
                <w:iCs/>
              </w:rPr>
            </w:rPrChange>
          </w:rPr>
          <w:t xml:space="preserve">lan stratégique global </w:t>
        </w:r>
      </w:ins>
      <w:ins w:id="1653" w:author="Cormier-Ribout, Kevin" w:date="2018-10-23T14:15:00Z">
        <w:r w:rsidR="001466A3">
          <w:t xml:space="preserve">pour les </w:t>
        </w:r>
      </w:ins>
      <w:ins w:id="1654" w:author="Campana, Lina " w:date="2018-10-17T06:06:00Z">
        <w:r w:rsidR="00FF6A39" w:rsidRPr="00FF6A39">
          <w:rPr>
            <w:rPrChange w:id="1655" w:author="Campana, Lina " w:date="2018-10-17T06:06:00Z">
              <w:rPr>
                <w:i/>
                <w:iCs/>
              </w:rPr>
            </w:rPrChange>
          </w:rPr>
          <w:t>ressources humaines</w:t>
        </w:r>
      </w:ins>
      <w:ins w:id="1656" w:author="Campana, Lina " w:date="2018-10-17T09:32:00Z">
        <w:r w:rsidR="00682169">
          <w:t>;</w:t>
        </w:r>
      </w:ins>
    </w:p>
    <w:p w:rsidR="00A34C07" w:rsidRPr="00FF6A39" w:rsidRDefault="00A34C07">
      <w:pPr>
        <w:rPr>
          <w:ins w:id="1657" w:author="Campana, Lina " w:date="2018-10-12T09:46:00Z"/>
        </w:rPr>
      </w:pPr>
      <w:ins w:id="1658" w:author="Campana, Lina " w:date="2018-10-12T09:46:00Z">
        <w:r w:rsidRPr="00A34C07">
          <w:rPr>
            <w:i/>
            <w:iCs/>
            <w:rPrChange w:id="1659" w:author="Campana, Lina " w:date="2018-10-12T09:47:00Z">
              <w:rPr/>
            </w:rPrChange>
          </w:rPr>
          <w:t>i)</w:t>
        </w:r>
        <w:r w:rsidRPr="00A34C07">
          <w:rPr>
            <w:i/>
            <w:iCs/>
            <w:rPrChange w:id="1660" w:author="Campana, Lina " w:date="2018-10-12T09:47:00Z">
              <w:rPr/>
            </w:rPrChange>
          </w:rPr>
          <w:tab/>
        </w:r>
      </w:ins>
      <w:ins w:id="1661" w:author="Campana, Lina " w:date="2018-10-17T06:09:00Z">
        <w:r w:rsidR="00FF6A39">
          <w:t xml:space="preserve">la Résolution 1106 </w:t>
        </w:r>
      </w:ins>
      <w:ins w:id="1662" w:author="Dirand, Baptiste" w:date="2018-10-19T09:03:00Z">
        <w:r w:rsidR="00BE17A4">
          <w:t xml:space="preserve">du Conseil (1996, </w:t>
        </w:r>
      </w:ins>
      <w:ins w:id="1663" w:author="Dirand, Baptiste" w:date="2018-10-19T09:04:00Z">
        <w:r w:rsidR="00BE17A4">
          <w:t>modifiée pour la dernière fois en 2001</w:t>
        </w:r>
      </w:ins>
      <w:ins w:id="1664" w:author="Dirand, Baptiste" w:date="2018-10-19T09:03:00Z">
        <w:r w:rsidR="00BE17A4">
          <w:t>)</w:t>
        </w:r>
      </w:ins>
      <w:ins w:id="1665" w:author="Dirand, Baptiste" w:date="2018-10-19T09:05:00Z">
        <w:r w:rsidR="00BE17A4">
          <w:t xml:space="preserve"> relative</w:t>
        </w:r>
      </w:ins>
      <w:ins w:id="1666" w:author="Dirand, Baptiste" w:date="2018-10-19T09:06:00Z">
        <w:r w:rsidR="00BE17A4">
          <w:t xml:space="preserve"> à la mise en œuvre des recommandations du </w:t>
        </w:r>
      </w:ins>
      <w:ins w:id="1667" w:author="Cormier-Ribout, Kevin" w:date="2018-10-23T14:16:00Z">
        <w:r w:rsidR="009F3891">
          <w:t>G</w:t>
        </w:r>
      </w:ins>
      <w:ins w:id="1668" w:author="Dirand, Baptiste" w:date="2018-10-19T09:06:00Z">
        <w:r w:rsidR="00BE17A4">
          <w:t>roupe tripartite consultatif sur la gestion des ressources humaines</w:t>
        </w:r>
      </w:ins>
      <w:ins w:id="1669" w:author="Dirand, Baptiste" w:date="2018-10-19T09:10:00Z">
        <w:r w:rsidR="00BE17A4">
          <w:t xml:space="preserve">, qui </w:t>
        </w:r>
      </w:ins>
      <w:ins w:id="1670" w:author="Cormier-Ribout, Kevin" w:date="2018-10-23T14:16:00Z">
        <w:r w:rsidR="009F3891">
          <w:t xml:space="preserve">prend en considération </w:t>
        </w:r>
      </w:ins>
      <w:ins w:id="1671" w:author="Dirand, Baptiste" w:date="2018-10-19T09:10:00Z">
        <w:r w:rsidR="00BE17A4">
          <w:t xml:space="preserve">des questions relatives aux </w:t>
        </w:r>
      </w:ins>
      <w:ins w:id="1672" w:author="Cormier-Ribout, Kevin" w:date="2018-10-23T14:16:00Z">
        <w:r w:rsidR="009F3891">
          <w:t xml:space="preserve">incitations financières </w:t>
        </w:r>
      </w:ins>
      <w:ins w:id="1673" w:author="Dirand, Baptiste" w:date="2018-10-19T09:10:00Z">
        <w:r w:rsidR="00BE17A4">
          <w:t xml:space="preserve">et </w:t>
        </w:r>
      </w:ins>
      <w:ins w:id="1674" w:author="Dirand, Baptiste" w:date="2018-10-19T09:11:00Z">
        <w:r w:rsidR="00BE17A4">
          <w:t>à la promotion du personnel</w:t>
        </w:r>
      </w:ins>
      <w:ins w:id="1675" w:author="Campana, Lina " w:date="2018-10-17T09:32:00Z">
        <w:r w:rsidR="00682169">
          <w:t>;</w:t>
        </w:r>
      </w:ins>
    </w:p>
    <w:p w:rsidR="00A34C07" w:rsidRDefault="00A34C07">
      <w:pPr>
        <w:rPr>
          <w:ins w:id="1676" w:author="Campana, Lina " w:date="2018-10-12T09:59:00Z"/>
        </w:rPr>
      </w:pPr>
      <w:ins w:id="1677" w:author="Campana, Lina " w:date="2018-10-12T09:46:00Z">
        <w:r w:rsidRPr="00A34C07">
          <w:rPr>
            <w:i/>
            <w:iCs/>
            <w:rPrChange w:id="1678" w:author="Campana, Lina " w:date="2018-10-12T09:47:00Z">
              <w:rPr/>
            </w:rPrChange>
          </w:rPr>
          <w:t>j)</w:t>
        </w:r>
        <w:r>
          <w:tab/>
        </w:r>
        <w:r w:rsidRPr="002F5CED">
          <w:t>la Décision 517</w:t>
        </w:r>
      </w:ins>
      <w:ins w:id="1679" w:author="Dirand, Baptiste" w:date="2018-10-19T09:12:00Z">
        <w:r w:rsidR="00E876D0">
          <w:t xml:space="preserve"> (2004, modifiée pour la dernière fois en 2009)</w:t>
        </w:r>
      </w:ins>
      <w:ins w:id="1680" w:author="Campana, Lina " w:date="2018-10-12T09:46:00Z">
        <w:r w:rsidRPr="002F5CED">
          <w:t>, adoptée par le Conseil de l'UIT à sa session de 2004, sur le renforcement du dialogue entre le Secrétaire général et le Conseil du personnel de l'UIT;</w:t>
        </w:r>
      </w:ins>
    </w:p>
    <w:p w:rsidR="00B7346E" w:rsidRPr="00E876D0" w:rsidRDefault="00B7346E">
      <w:pPr>
        <w:rPr>
          <w:ins w:id="1681" w:author="Campana, Lina " w:date="2018-10-12T09:41:00Z"/>
        </w:rPr>
      </w:pPr>
      <w:ins w:id="1682" w:author="Campana, Lina " w:date="2018-10-12T09:59:00Z">
        <w:r>
          <w:rPr>
            <w:i/>
            <w:iCs/>
          </w:rPr>
          <w:t>k)</w:t>
        </w:r>
        <w:r>
          <w:rPr>
            <w:i/>
            <w:iCs/>
          </w:rPr>
          <w:tab/>
        </w:r>
      </w:ins>
      <w:ins w:id="1683" w:author="Dirand, Baptiste" w:date="2018-10-19T09:12:00Z">
        <w:r w:rsidR="00E876D0">
          <w:t xml:space="preserve">les autres </w:t>
        </w:r>
      </w:ins>
      <w:ins w:id="1684" w:author="Dirand, Baptiste" w:date="2018-10-19T09:13:00Z">
        <w:r w:rsidR="00E876D0">
          <w:t>Décisions</w:t>
        </w:r>
      </w:ins>
      <w:ins w:id="1685" w:author="Dirand, Baptiste" w:date="2018-10-19T09:12:00Z">
        <w:r w:rsidR="00E876D0">
          <w:t xml:space="preserve"> et </w:t>
        </w:r>
      </w:ins>
      <w:ins w:id="1686" w:author="Dirand, Baptiste" w:date="2018-10-19T09:13:00Z">
        <w:r w:rsidR="00E876D0">
          <w:t>Résolutions</w:t>
        </w:r>
      </w:ins>
      <w:ins w:id="1687" w:author="Dirand, Baptiste" w:date="2018-10-19T09:12:00Z">
        <w:r w:rsidR="00E876D0">
          <w:t xml:space="preserve"> du Conseil de l</w:t>
        </w:r>
      </w:ins>
      <w:ins w:id="1688" w:author="Dirand, Baptiste" w:date="2018-10-19T09:13:00Z">
        <w:r w:rsidR="00E876D0">
          <w:t xml:space="preserve">'UIT </w:t>
        </w:r>
      </w:ins>
      <w:ins w:id="1689" w:author="Cormier-Ribout, Kevin" w:date="2018-10-23T14:17:00Z">
        <w:r w:rsidR="009F3891">
          <w:t xml:space="preserve">portant sur divers </w:t>
        </w:r>
      </w:ins>
      <w:ins w:id="1690" w:author="Dirand, Baptiste" w:date="2018-10-19T09:13:00Z">
        <w:r w:rsidR="00E876D0">
          <w:t>aspects de la gestion des ressources humaines;</w:t>
        </w:r>
      </w:ins>
    </w:p>
    <w:p w:rsidR="00246E5F" w:rsidRPr="002F5CED" w:rsidRDefault="00246E5F" w:rsidP="006E197F">
      <w:del w:id="1691" w:author="Campana, Lina " w:date="2018-10-12T09:41:00Z">
        <w:r w:rsidRPr="002F5CED" w:rsidDel="00A57C1E">
          <w:rPr>
            <w:i/>
            <w:iCs/>
          </w:rPr>
          <w:delText>g</w:delText>
        </w:r>
      </w:del>
      <w:ins w:id="1692" w:author="Campana, Lina " w:date="2018-10-12T09:41:00Z">
        <w:r w:rsidR="00A57C1E">
          <w:rPr>
            <w:i/>
            <w:iCs/>
          </w:rPr>
          <w:t>l</w:t>
        </w:r>
      </w:ins>
      <w:r w:rsidRPr="002F5CED">
        <w:rPr>
          <w:i/>
          <w:iCs/>
        </w:rPr>
        <w:t>)</w:t>
      </w:r>
      <w:r w:rsidRPr="002F5CED">
        <w:tab/>
        <w:t>le plan d'action à l'échelle du système des Nations Unies pour l'égalité des sexes et l'autonomisation des femmes (ONU-SWAP</w:t>
      </w:r>
      <w:ins w:id="1693" w:author="Campana, Lina " w:date="2018-10-12T09:47:00Z">
        <w:r w:rsidR="00A34C07">
          <w:rPr>
            <w:rStyle w:val="FootnoteReference"/>
          </w:rPr>
          <w:footnoteReference w:id="5"/>
        </w:r>
      </w:ins>
      <w:r w:rsidRPr="002F5CED">
        <w:t>),</w:t>
      </w:r>
    </w:p>
    <w:p w:rsidR="00246E5F" w:rsidRPr="002F5CED" w:rsidRDefault="00246E5F" w:rsidP="006E197F">
      <w:pPr>
        <w:pStyle w:val="Call"/>
      </w:pPr>
      <w:r w:rsidRPr="002F5CED">
        <w:lastRenderedPageBreak/>
        <w:t>considérant</w:t>
      </w:r>
    </w:p>
    <w:p w:rsidR="00246E5F" w:rsidRPr="002F5CED" w:rsidRDefault="00246E5F">
      <w:r w:rsidRPr="002F5CED">
        <w:rPr>
          <w:i/>
          <w:iCs/>
        </w:rPr>
        <w:t>a)</w:t>
      </w:r>
      <w:r w:rsidRPr="002F5CED">
        <w:rPr>
          <w:i/>
          <w:iCs/>
        </w:rPr>
        <w:tab/>
      </w:r>
      <w:del w:id="1699" w:author="Cormier-Ribout, Kevin" w:date="2018-10-23T14:18:00Z">
        <w:r w:rsidRPr="002F5CED" w:rsidDel="009F3891">
          <w:delText xml:space="preserve">l'importance </w:delText>
        </w:r>
      </w:del>
      <w:ins w:id="1700" w:author="Cormier-Ribout, Kevin" w:date="2018-10-23T14:18:00Z">
        <w:r w:rsidR="009F3891">
          <w:t xml:space="preserve">la grande </w:t>
        </w:r>
        <w:r w:rsidR="009F3891" w:rsidRPr="002F5CED">
          <w:t xml:space="preserve">importance </w:t>
        </w:r>
      </w:ins>
      <w:r w:rsidRPr="002F5CED">
        <w:t xml:space="preserve">que revêtent les ressources humaines de </w:t>
      </w:r>
      <w:del w:id="1701" w:author="Dirand, Baptiste" w:date="2018-10-19T09:34:00Z">
        <w:r w:rsidRPr="002F5CED" w:rsidDel="001441A5">
          <w:delText xml:space="preserve">l'Union </w:delText>
        </w:r>
      </w:del>
      <w:ins w:id="1702" w:author="Dirand, Baptiste" w:date="2018-10-19T09:34:00Z">
        <w:r w:rsidR="001441A5">
          <w:t xml:space="preserve">l'UIT et </w:t>
        </w:r>
      </w:ins>
      <w:ins w:id="1703" w:author="Cormier-Ribout, Kevin" w:date="2018-10-23T14:18:00Z">
        <w:r w:rsidR="009F3891">
          <w:t xml:space="preserve">l'efficacité de </w:t>
        </w:r>
      </w:ins>
      <w:ins w:id="1704" w:author="Dirand, Baptiste" w:date="2018-10-19T09:34:00Z">
        <w:r w:rsidR="001441A5">
          <w:t>la gestion de ces ressources</w:t>
        </w:r>
        <w:r w:rsidR="001441A5" w:rsidRPr="002F5CED">
          <w:t xml:space="preserve"> </w:t>
        </w:r>
      </w:ins>
      <w:r w:rsidRPr="002F5CED">
        <w:t>pour permettre à celle-ci d'atteindre ses buts;</w:t>
      </w:r>
    </w:p>
    <w:p w:rsidR="00246E5F" w:rsidRPr="002F5CED" w:rsidRDefault="00246E5F">
      <w:r w:rsidRPr="002F5CED">
        <w:rPr>
          <w:i/>
          <w:iCs/>
        </w:rPr>
        <w:t>b)</w:t>
      </w:r>
      <w:r w:rsidRPr="002F5CED">
        <w:tab/>
        <w:t xml:space="preserve">que les stratégies de l'UIT en matière de ressources humaines devraient mettre l'accent sur le fait qu'il importe d'avoir </w:t>
      </w:r>
      <w:del w:id="1705" w:author="Dirand, Baptiste" w:date="2018-10-19T09:36:00Z">
        <w:r w:rsidRPr="002F5CED" w:rsidDel="001441A5">
          <w:delText xml:space="preserve">en permanence </w:delText>
        </w:r>
      </w:del>
      <w:ins w:id="1706" w:author="Dirand, Baptiste" w:date="2018-10-19T09:39:00Z">
        <w:r w:rsidR="001441A5">
          <w:t xml:space="preserve">et de </w:t>
        </w:r>
      </w:ins>
      <w:ins w:id="1707" w:author="Cormier-Ribout, Kevin" w:date="2018-10-23T14:19:00Z">
        <w:r w:rsidR="009F3891">
          <w:t xml:space="preserve">conserver </w:t>
        </w:r>
      </w:ins>
      <w:r w:rsidRPr="002F5CED">
        <w:t>des effectifs ayant une formation solide, compte tenu de la répartition géographique équitable et de l'équilibre entre les hommes et les femmes, tout en tenant compte des contraintes budgétaires;</w:t>
      </w:r>
    </w:p>
    <w:p w:rsidR="00246E5F" w:rsidRPr="002F5CED" w:rsidRDefault="00246E5F">
      <w:r w:rsidRPr="002F5CED">
        <w:rPr>
          <w:i/>
          <w:iCs/>
        </w:rPr>
        <w:t>c)</w:t>
      </w:r>
      <w:r w:rsidRPr="002F5CED">
        <w:rPr>
          <w:i/>
          <w:iCs/>
        </w:rPr>
        <w:tab/>
      </w:r>
      <w:r w:rsidRPr="002F5CED">
        <w:t>l'intérêt, pour l'Union et son personnel, que revêt la mise en valeur optimale de ces ressources, grâce à différentes activités de développement des ressources humaines, dont la formation en cours d'emploi et des programmes de formation en fonction du niveau des effectifs;</w:t>
      </w:r>
    </w:p>
    <w:p w:rsidR="00246E5F" w:rsidRPr="002F5CED" w:rsidDel="00B7346E" w:rsidRDefault="00246E5F" w:rsidP="006E197F">
      <w:pPr>
        <w:rPr>
          <w:del w:id="1708" w:author="Campana, Lina " w:date="2018-10-12T10:00:00Z"/>
        </w:rPr>
      </w:pPr>
      <w:del w:id="1709" w:author="Campana, Lina " w:date="2018-10-12T10:00:00Z">
        <w:r w:rsidRPr="002F5CED" w:rsidDel="00B7346E">
          <w:rPr>
            <w:i/>
            <w:iCs/>
          </w:rPr>
          <w:delText>d)</w:delText>
        </w:r>
        <w:r w:rsidRPr="002F5CED" w:rsidDel="00B7346E">
          <w:tab/>
          <w:delText>l'incidence qu'ont, sur l'Union et son personnel, l'évolution constante des activités dans le domaine des télécommunications et la nécessité, pour l'Union et ses ressources humaines, de s'adapter à cette évolution grâce à la formation et au développement du personnel;</w:delText>
        </w:r>
      </w:del>
    </w:p>
    <w:p w:rsidR="00246E5F" w:rsidRPr="002F5CED" w:rsidDel="00B7346E" w:rsidRDefault="00246E5F" w:rsidP="006E197F">
      <w:pPr>
        <w:rPr>
          <w:del w:id="1710" w:author="Campana, Lina " w:date="2018-10-12T10:00:00Z"/>
        </w:rPr>
      </w:pPr>
      <w:del w:id="1711" w:author="Campana, Lina " w:date="2018-10-12T10:00:00Z">
        <w:r w:rsidRPr="002F5CED" w:rsidDel="00B7346E">
          <w:rPr>
            <w:i/>
            <w:iCs/>
          </w:rPr>
          <w:delText>e)</w:delText>
        </w:r>
        <w:r w:rsidRPr="002F5CED" w:rsidDel="00B7346E">
          <w:rPr>
            <w:i/>
            <w:iCs/>
          </w:rPr>
          <w:tab/>
        </w:r>
        <w:r w:rsidRPr="002F5CED" w:rsidDel="00B7346E">
          <w:delText>l'importance que revêtent la gestion et le développement des ressources humaines à l'appui des orientations et objectifs stratégiques de l'UIT;</w:delText>
        </w:r>
      </w:del>
    </w:p>
    <w:p w:rsidR="00246E5F" w:rsidRPr="002F5CED" w:rsidRDefault="00246E5F" w:rsidP="006E197F">
      <w:del w:id="1712" w:author="Campana, Lina " w:date="2018-10-12T10:00:00Z">
        <w:r w:rsidRPr="002F5CED" w:rsidDel="00B7346E">
          <w:rPr>
            <w:i/>
            <w:iCs/>
          </w:rPr>
          <w:delText>f</w:delText>
        </w:r>
      </w:del>
      <w:ins w:id="1713" w:author="Campana, Lina " w:date="2018-10-12T10:00:00Z">
        <w:r w:rsidR="00B7346E">
          <w:rPr>
            <w:i/>
            <w:iCs/>
          </w:rPr>
          <w:t>d</w:t>
        </w:r>
      </w:ins>
      <w:r w:rsidRPr="002F5CED">
        <w:rPr>
          <w:i/>
          <w:iCs/>
        </w:rPr>
        <w:t>)</w:t>
      </w:r>
      <w:r w:rsidRPr="002F5CED">
        <w:tab/>
        <w:t>la nécessité de suivre une politique de recrutement adaptée aux besoins de l'Union, notamment en redéployant des emplois et en recrutant des spécialistes en début de carrière;</w:t>
      </w:r>
    </w:p>
    <w:p w:rsidR="00246E5F" w:rsidRPr="002F5CED" w:rsidRDefault="00246E5F" w:rsidP="006E197F">
      <w:pPr>
        <w:rPr>
          <w:i/>
          <w:iCs/>
        </w:rPr>
      </w:pPr>
      <w:del w:id="1714" w:author="Campana, Lina " w:date="2018-10-12T10:00:00Z">
        <w:r w:rsidRPr="002F5CED" w:rsidDel="00B7346E">
          <w:rPr>
            <w:i/>
            <w:iCs/>
          </w:rPr>
          <w:delText>g</w:delText>
        </w:r>
      </w:del>
      <w:ins w:id="1715" w:author="Campana, Lina " w:date="2018-10-12T10:00:00Z">
        <w:r w:rsidR="00B7346E">
          <w:rPr>
            <w:i/>
            <w:iCs/>
          </w:rPr>
          <w:t>e</w:t>
        </w:r>
      </w:ins>
      <w:r w:rsidRPr="002F5CED">
        <w:rPr>
          <w:i/>
          <w:iCs/>
        </w:rPr>
        <w:t>)</w:t>
      </w:r>
      <w:r w:rsidRPr="002F5CED">
        <w:tab/>
        <w:t>la nécessité d'assurer une répartition géographique équitable des fonctionnaires nommés de l'Union;</w:t>
      </w:r>
    </w:p>
    <w:p w:rsidR="00246E5F" w:rsidRPr="002F5CED" w:rsidRDefault="00246E5F">
      <w:del w:id="1716" w:author="Campana, Lina " w:date="2018-10-12T10:00:00Z">
        <w:r w:rsidRPr="002F5CED" w:rsidDel="00B7346E">
          <w:rPr>
            <w:i/>
            <w:iCs/>
          </w:rPr>
          <w:delText>h</w:delText>
        </w:r>
      </w:del>
      <w:ins w:id="1717" w:author="Campana, Lina " w:date="2018-10-12T10:00:00Z">
        <w:r w:rsidR="00B7346E">
          <w:rPr>
            <w:i/>
            <w:iCs/>
          </w:rPr>
          <w:t>f</w:t>
        </w:r>
      </w:ins>
      <w:r w:rsidRPr="002F5CED">
        <w:rPr>
          <w:i/>
          <w:iCs/>
        </w:rPr>
        <w:t>)</w:t>
      </w:r>
      <w:r w:rsidRPr="002F5CED">
        <w:tab/>
        <w:t xml:space="preserve">la nécessité de faciliter le recrutement d'un plus grand nombre de femmes </w:t>
      </w:r>
      <w:ins w:id="1718" w:author="Cormier-Ribout, Kevin" w:date="2018-10-23T14:20:00Z">
        <w:r w:rsidR="009F3891">
          <w:t xml:space="preserve">ayant les </w:t>
        </w:r>
      </w:ins>
      <w:ins w:id="1719" w:author="Dirand, Baptiste" w:date="2018-10-19T09:42:00Z">
        <w:r w:rsidR="00CA11E8">
          <w:t xml:space="preserve">qualifications </w:t>
        </w:r>
      </w:ins>
      <w:ins w:id="1720" w:author="Cormier-Ribout, Kevin" w:date="2018-10-23T14:20:00Z">
        <w:r w:rsidR="009F3891">
          <w:t xml:space="preserve">appropriées </w:t>
        </w:r>
      </w:ins>
      <w:ins w:id="1721" w:author="Dirand, Baptiste" w:date="2018-10-19T09:42:00Z">
        <w:r w:rsidR="00CA11E8">
          <w:t xml:space="preserve">et </w:t>
        </w:r>
      </w:ins>
      <w:ins w:id="1722" w:author="Cormier-Ribout, Kevin" w:date="2018-10-23T14:20:00Z">
        <w:r w:rsidR="009F3891">
          <w:t xml:space="preserve">possédant </w:t>
        </w:r>
      </w:ins>
      <w:ins w:id="1723" w:author="Dirand, Baptiste" w:date="2018-10-19T09:42:00Z">
        <w:r w:rsidR="00CA11E8">
          <w:t xml:space="preserve">l'expérience professionnelle nécessaire </w:t>
        </w:r>
      </w:ins>
      <w:r w:rsidRPr="002F5CED">
        <w:t>dans les catégories professionnelle et supérieure, en particulier à des postes à responsabilité</w:t>
      </w:r>
      <w:del w:id="1724" w:author="Campana, Lina " w:date="2018-10-12T10:01:00Z">
        <w:r w:rsidRPr="002F5CED" w:rsidDel="00B7346E">
          <w:delText>;</w:delText>
        </w:r>
      </w:del>
      <w:ins w:id="1725" w:author="Campana, Lina " w:date="2018-10-12T10:01:00Z">
        <w:r w:rsidR="00B7346E">
          <w:t>,</w:t>
        </w:r>
      </w:ins>
    </w:p>
    <w:p w:rsidR="00246E5F" w:rsidRPr="002F5CED" w:rsidDel="00B7346E" w:rsidRDefault="00246E5F" w:rsidP="006E197F">
      <w:pPr>
        <w:rPr>
          <w:del w:id="1726" w:author="Campana, Lina " w:date="2018-10-12T10:01:00Z"/>
        </w:rPr>
      </w:pPr>
      <w:del w:id="1727" w:author="Campana, Lina " w:date="2018-10-12T10:01:00Z">
        <w:r w:rsidRPr="002F5CED" w:rsidDel="00B7346E">
          <w:rPr>
            <w:i/>
            <w:iCs/>
          </w:rPr>
          <w:delText>i)</w:delText>
        </w:r>
        <w:r w:rsidRPr="002F5CED" w:rsidDel="00B7346E">
          <w:tab/>
          <w:delText>les progrès constants des télécommunications et des technologies de l'information et de la communication et de leur exploitation et, en conséquence, la nécessité de recruter les spécialistes les plus compétents,</w:delText>
        </w:r>
      </w:del>
    </w:p>
    <w:p w:rsidR="00B7346E" w:rsidRDefault="00B7346E">
      <w:pPr>
        <w:pStyle w:val="Call"/>
        <w:rPr>
          <w:ins w:id="1728" w:author="Campana, Lina " w:date="2018-10-17T06:12:00Z"/>
        </w:rPr>
      </w:pPr>
      <w:ins w:id="1729" w:author="Campana, Lina " w:date="2018-10-12T10:01:00Z">
        <w:r>
          <w:t>considérant en outre</w:t>
        </w:r>
      </w:ins>
    </w:p>
    <w:p w:rsidR="00FF6A39" w:rsidRDefault="00FF6A39" w:rsidP="006E197F">
      <w:pPr>
        <w:rPr>
          <w:ins w:id="1730" w:author="Campana, Lina " w:date="2018-10-17T06:12:00Z"/>
        </w:rPr>
      </w:pPr>
      <w:ins w:id="1731" w:author="Campana, Lina " w:date="2018-10-17T06:12:00Z">
        <w:r>
          <w:rPr>
            <w:i/>
            <w:iCs/>
          </w:rPr>
          <w:t>a)</w:t>
        </w:r>
        <w:r>
          <w:tab/>
        </w:r>
      </w:ins>
      <w:ins w:id="1732" w:author="Cormier-Ribout, Kevin" w:date="2018-10-23T14:21:00Z">
        <w:r w:rsidR="009F3891">
          <w:t xml:space="preserve">l'incidence qu'a sur l'Union et son personnel le développement de </w:t>
        </w:r>
      </w:ins>
      <w:ins w:id="1733" w:author="Dirand, Baptiste" w:date="2018-10-19T09:46:00Z">
        <w:r w:rsidR="00CF77B4">
          <w:t xml:space="preserve">technologies et </w:t>
        </w:r>
      </w:ins>
      <w:ins w:id="1734" w:author="Dirand, Baptiste" w:date="2018-10-19T09:47:00Z">
        <w:r w:rsidR="00CF77B4">
          <w:t xml:space="preserve">de méthodes opérationnelles </w:t>
        </w:r>
      </w:ins>
      <w:ins w:id="1735" w:author="Cormier-Ribout, Kevin" w:date="2018-10-23T14:22:00Z">
        <w:r w:rsidR="009F3891">
          <w:t xml:space="preserve">innovantes </w:t>
        </w:r>
      </w:ins>
      <w:ins w:id="1736" w:author="Dirand, Baptiste" w:date="2018-10-19T09:47:00Z">
        <w:r w:rsidR="00CF77B4">
          <w:t>dans le domaine des télécommunications/technologies de l'information et de la communication</w:t>
        </w:r>
      </w:ins>
      <w:ins w:id="1737" w:author="Dirand, Baptiste" w:date="2018-10-19T09:48:00Z">
        <w:r w:rsidR="00CF77B4">
          <w:t>;</w:t>
        </w:r>
      </w:ins>
    </w:p>
    <w:p w:rsidR="00FF6A39" w:rsidRPr="00FF6A39" w:rsidRDefault="00FF6A39">
      <w:pPr>
        <w:rPr>
          <w:ins w:id="1738" w:author="Campana, Lina " w:date="2018-10-12T10:01:00Z"/>
          <w:rPrChange w:id="1739" w:author="Campana, Lina " w:date="2018-10-17T06:12:00Z">
            <w:rPr>
              <w:ins w:id="1740" w:author="Campana, Lina " w:date="2018-10-12T10:01:00Z"/>
            </w:rPr>
          </w:rPrChange>
        </w:rPr>
        <w:pPrChange w:id="1741" w:author="Dirand, Baptiste" w:date="2018-10-22T13:55:00Z">
          <w:pPr>
            <w:pStyle w:val="Appendixref"/>
          </w:pPr>
        </w:pPrChange>
      </w:pPr>
      <w:ins w:id="1742" w:author="Campana, Lina " w:date="2018-10-17T06:12:00Z">
        <w:r>
          <w:rPr>
            <w:i/>
            <w:iCs/>
          </w:rPr>
          <w:t>b)</w:t>
        </w:r>
        <w:r>
          <w:tab/>
        </w:r>
      </w:ins>
      <w:ins w:id="1743" w:author="Dirand, Baptiste" w:date="2018-10-19T09:48:00Z">
        <w:r w:rsidR="00CF77B4">
          <w:t xml:space="preserve">la </w:t>
        </w:r>
      </w:ins>
      <w:ins w:id="1744" w:author="Dirand, Baptiste" w:date="2018-10-19T09:50:00Z">
        <w:r w:rsidR="009A660E">
          <w:t>nécessité</w:t>
        </w:r>
      </w:ins>
      <w:ins w:id="1745" w:author="Dirand, Baptiste" w:date="2018-10-19T09:48:00Z">
        <w:r w:rsidR="00CF77B4">
          <w:t xml:space="preserve"> pour l'Union et ses ressources humaines de s</w:t>
        </w:r>
      </w:ins>
      <w:ins w:id="1746" w:author="Dirand, Baptiste" w:date="2018-10-19T09:49:00Z">
        <w:r w:rsidR="00CF77B4">
          <w:t>'adapter à ce</w:t>
        </w:r>
      </w:ins>
      <w:ins w:id="1747" w:author="Cormier-Ribout, Kevin" w:date="2018-10-23T14:23:00Z">
        <w:r w:rsidR="002860A9">
          <w:t>tte</w:t>
        </w:r>
      </w:ins>
      <w:ins w:id="1748" w:author="Dirand, Baptiste" w:date="2018-10-19T09:49:00Z">
        <w:r w:rsidR="00CF77B4">
          <w:t xml:space="preserve"> </w:t>
        </w:r>
      </w:ins>
      <w:ins w:id="1749" w:author="Dirand, Baptiste" w:date="2018-10-19T09:50:00Z">
        <w:r w:rsidR="009A660E">
          <w:t>évolution</w:t>
        </w:r>
      </w:ins>
      <w:ins w:id="1750" w:author="Dirand, Baptiste" w:date="2018-10-19T09:49:00Z">
        <w:r w:rsidR="00CF77B4">
          <w:t xml:space="preserve"> en formant et en </w:t>
        </w:r>
      </w:ins>
      <w:ins w:id="1751" w:author="Dirand, Baptiste" w:date="2018-10-22T13:55:00Z">
        <w:r w:rsidR="00B45A85">
          <w:t>perfectionnant</w:t>
        </w:r>
      </w:ins>
      <w:ins w:id="1752" w:author="Dirand, Baptiste" w:date="2018-10-19T09:49:00Z">
        <w:r w:rsidR="00CF77B4">
          <w:t xml:space="preserve"> le personnel</w:t>
        </w:r>
      </w:ins>
      <w:ins w:id="1753" w:author="Dirand, Baptiste" w:date="2018-10-19T09:51:00Z">
        <w:r w:rsidR="009A660E">
          <w:t xml:space="preserve"> et la </w:t>
        </w:r>
      </w:ins>
      <w:ins w:id="1754" w:author="Dirand, Baptiste" w:date="2018-10-19T09:54:00Z">
        <w:r w:rsidR="009A660E">
          <w:t>nécessité</w:t>
        </w:r>
      </w:ins>
      <w:ins w:id="1755" w:author="Dirand, Baptiste" w:date="2018-10-19T09:51:00Z">
        <w:r w:rsidR="009A660E">
          <w:t xml:space="preserve"> de recruter </w:t>
        </w:r>
      </w:ins>
      <w:ins w:id="1756" w:author="Dirand, Baptiste" w:date="2018-10-19T09:53:00Z">
        <w:r w:rsidR="009A660E">
          <w:t>l</w:t>
        </w:r>
      </w:ins>
      <w:ins w:id="1757" w:author="Dirand, Baptiste" w:date="2018-10-19T09:51:00Z">
        <w:r w:rsidR="009A660E">
          <w:t xml:space="preserve">es </w:t>
        </w:r>
      </w:ins>
      <w:ins w:id="1758" w:author="Dirand, Baptiste" w:date="2018-10-19T09:54:00Z">
        <w:r w:rsidR="009A660E">
          <w:t>spécialistes</w:t>
        </w:r>
      </w:ins>
      <w:ins w:id="1759" w:author="Dirand, Baptiste" w:date="2018-10-19T09:51:00Z">
        <w:r w:rsidR="009A660E">
          <w:t xml:space="preserve"> </w:t>
        </w:r>
      </w:ins>
      <w:ins w:id="1760" w:author="Cormier-Ribout, Kevin" w:date="2018-10-23T14:23:00Z">
        <w:r w:rsidR="002860A9">
          <w:t xml:space="preserve">possédant </w:t>
        </w:r>
      </w:ins>
      <w:ins w:id="1761" w:author="Dirand, Baptiste" w:date="2018-10-19T09:53:00Z">
        <w:r w:rsidR="009A660E">
          <w:t xml:space="preserve">les plus </w:t>
        </w:r>
      </w:ins>
      <w:ins w:id="1762" w:author="Cormier-Ribout, Kevin" w:date="2018-10-23T14:23:00Z">
        <w:r w:rsidR="002860A9">
          <w:t>hautes qualifications</w:t>
        </w:r>
      </w:ins>
      <w:ins w:id="1763" w:author="Dirand, Baptiste" w:date="2018-10-22T13:55:00Z">
        <w:r w:rsidR="00B45A85">
          <w:t>,</w:t>
        </w:r>
      </w:ins>
    </w:p>
    <w:p w:rsidR="00246E5F" w:rsidRPr="002F5CED" w:rsidRDefault="00246E5F" w:rsidP="006E197F">
      <w:pPr>
        <w:pStyle w:val="Call"/>
      </w:pPr>
      <w:r w:rsidRPr="002F5CED">
        <w:t>décide</w:t>
      </w:r>
    </w:p>
    <w:p w:rsidR="00246E5F" w:rsidRPr="002F5CED" w:rsidRDefault="00246E5F">
      <w:r w:rsidRPr="002F5CED">
        <w:t>1</w:t>
      </w:r>
      <w:r w:rsidRPr="002F5CED">
        <w:tab/>
        <w:t xml:space="preserve">que le développement et la gestion des ressources humaines à l'UIT doivent demeurer compatibles avec </w:t>
      </w:r>
      <w:ins w:id="1764" w:author="Dirand, Baptiste" w:date="2018-10-19T09:54:00Z">
        <w:r w:rsidR="009A660E">
          <w:t xml:space="preserve">la mission, les valeurs, </w:t>
        </w:r>
      </w:ins>
      <w:r w:rsidRPr="002F5CED">
        <w:t xml:space="preserve">les objectifs et </w:t>
      </w:r>
      <w:ins w:id="1765" w:author="Dirand, Baptiste" w:date="2018-10-19T09:54:00Z">
        <w:r w:rsidR="009A660E">
          <w:t xml:space="preserve">les </w:t>
        </w:r>
      </w:ins>
      <w:r w:rsidRPr="002F5CED">
        <w:t>activités de l'Union et avec le régime commun des Nations Unies;</w:t>
      </w:r>
    </w:p>
    <w:p w:rsidR="00246E5F" w:rsidRPr="002F5CED" w:rsidRDefault="00246E5F" w:rsidP="006E197F">
      <w:r w:rsidRPr="002F5CED">
        <w:t>2</w:t>
      </w:r>
      <w:r w:rsidRPr="002F5CED">
        <w:tab/>
        <w:t>que les recommandations de la CFPI approuvées par l'Assemblée générale des Nations Unies doivent continuer d'être mises en œuvre;</w:t>
      </w:r>
    </w:p>
    <w:p w:rsidR="00246E5F" w:rsidRPr="002F5CED" w:rsidRDefault="00246E5F">
      <w:r w:rsidRPr="002F5CED">
        <w:lastRenderedPageBreak/>
        <w:t>3</w:t>
      </w:r>
      <w:r w:rsidRPr="002F5CED">
        <w:tab/>
        <w:t>que</w:t>
      </w:r>
      <w:del w:id="1766" w:author="Dirand, Baptiste" w:date="2018-10-19T09:55:00Z">
        <w:r w:rsidRPr="002F5CED" w:rsidDel="009A660E">
          <w:delText>, avec effet immédiat,</w:delText>
        </w:r>
      </w:del>
      <w:r w:rsidRPr="002F5CED">
        <w:t xml:space="preserve"> dans les limites des ressources financières disponibles et pour autant que cela soit réalisable, les emplois vacants doivent être pourvus grâce à une plus grande mobilité du personnel en service;</w:t>
      </w:r>
    </w:p>
    <w:p w:rsidR="00246E5F" w:rsidRPr="002F5CED" w:rsidRDefault="00246E5F" w:rsidP="006E197F">
      <w:r w:rsidRPr="002F5CED">
        <w:t>4</w:t>
      </w:r>
      <w:r w:rsidRPr="002F5CED">
        <w:tab/>
        <w:t>que la mobilité interne doit, pour autant que cela soit réalisable, être conjuguée à la formation, de manière que le personnel puisse être utilisé là où il est le plus nécessaire;</w:t>
      </w:r>
    </w:p>
    <w:p w:rsidR="00246E5F" w:rsidRPr="002F5CED" w:rsidRDefault="00246E5F" w:rsidP="006E197F">
      <w:r w:rsidRPr="002F5CED">
        <w:t>5</w:t>
      </w:r>
      <w:r w:rsidRPr="002F5CED">
        <w:tab/>
        <w:t>que la mobilité interne doit être appliquée, dans la mesure où cela est réalisable, pour répondre aux besoins lorsque des fonctionnaires partent en retraite ou quittent l'UIT, afin de réduire le niveau des effectifs sans mettre fin à des contrats;</w:t>
      </w:r>
    </w:p>
    <w:p w:rsidR="00246E5F" w:rsidRPr="002F5CED" w:rsidRDefault="00246E5F">
      <w:r w:rsidRPr="002F5CED">
        <w:t>6</w:t>
      </w:r>
      <w:r w:rsidRPr="002F5CED">
        <w:tab/>
        <w:t xml:space="preserve">que, conformément au </w:t>
      </w:r>
      <w:ins w:id="1767" w:author="Cormier-Ribout, Kevin" w:date="2018-10-23T14:25:00Z">
        <w:r w:rsidR="003C21CD">
          <w:t xml:space="preserve">point </w:t>
        </w:r>
        <w:r w:rsidR="003C21CD">
          <w:rPr>
            <w:i/>
            <w:iCs/>
          </w:rPr>
          <w:t>a)</w:t>
        </w:r>
        <w:r w:rsidR="003C21CD">
          <w:t xml:space="preserve"> du </w:t>
        </w:r>
      </w:ins>
      <w:r w:rsidRPr="002F5CED">
        <w:rPr>
          <w:i/>
          <w:iCs/>
        </w:rPr>
        <w:t xml:space="preserve">reconnaissant </w:t>
      </w:r>
      <w:r w:rsidRPr="002F5CED">
        <w:t>ci-dessus</w:t>
      </w:r>
      <w:del w:id="1768" w:author="Campana, Lina " w:date="2018-10-12T10:04:00Z">
        <w:r w:rsidRPr="002F5CED" w:rsidDel="00B7346E">
          <w:rPr>
            <w:position w:val="6"/>
            <w:sz w:val="16"/>
            <w:szCs w:val="16"/>
          </w:rPr>
          <w:footnoteReference w:customMarkFollows="1" w:id="6"/>
          <w:delText>2</w:delText>
        </w:r>
      </w:del>
      <w:r w:rsidRPr="002F5CED">
        <w:t>, les fonctionnaires des catégories professionnelle et supérieure doivent continuer d'être recrutés au niveau international et que les emplois devant faire l'objet d'un recrutement extérieur doivent être diffusés aussi largement que possible et doivent être communiqués aux administrations de tous les Etats Membres de l'Union et par le biais des bureaux régionaux; cependant, des possibilités de promotion raisonnables doivent continuer d'être offertes au personnel en fonction;</w:t>
      </w:r>
    </w:p>
    <w:p w:rsidR="00246E5F" w:rsidRPr="002F5CED" w:rsidRDefault="00246E5F" w:rsidP="006E197F">
      <w:r w:rsidRPr="002F5CED">
        <w:t>7</w:t>
      </w:r>
      <w:r w:rsidRPr="002F5CED">
        <w:tab/>
        <w:t>que, lorsque des emplois vacants sont pourvus par recrutement international, lors du choix entre plusieurs candidats ayant les qualifications requises pour l'emploi, la préférence doit être donnée aux candidats des régions du monde qui sont sous-représentées dans les effectifs de l'Union, compte tenu de l'équilibre entre le personnel féminin et le personnel masculin prescrit dans le régime commun de Nations Unies;</w:t>
      </w:r>
    </w:p>
    <w:p w:rsidR="00246E5F" w:rsidRPr="002F5CED" w:rsidRDefault="00246E5F">
      <w:r w:rsidRPr="002F5CED">
        <w:t>8</w:t>
      </w:r>
      <w:r w:rsidRPr="002F5CED">
        <w:tab/>
        <w:t>que, lorsque des emplois sont pourvus par recrutement international et qu'aucun candidat ne réunit toutes les qualifications requises, le recrutement pourra se faire au grade immédiatement inférieur, étant entendu que</w:t>
      </w:r>
      <w:del w:id="1771" w:author="Cormier-Ribout, Kevin" w:date="2018-10-24T16:12:00Z">
        <w:r w:rsidRPr="002F5CED" w:rsidDel="00BE1AF8">
          <w:delText xml:space="preserve">, </w:delText>
        </w:r>
      </w:del>
      <w:del w:id="1772" w:author="Campana, Lina " w:date="2018-10-12T10:05:00Z">
        <w:r w:rsidRPr="002F5CED" w:rsidDel="00B7346E">
          <w:delText>puisqu'il ne satisfait pas à tous les critères requis,</w:delText>
        </w:r>
      </w:del>
      <w:r w:rsidRPr="002F5CED">
        <w:t xml:space="preserve"> le candidat retenu devra remplir certaines conditions avant d'assumer toutes les responsabilités inhérentes à l'emploi et d'être promu au grade de l'emploi considéré,</w:t>
      </w:r>
    </w:p>
    <w:p w:rsidR="00246E5F" w:rsidRPr="002F5CED" w:rsidRDefault="00246E5F" w:rsidP="006E197F">
      <w:pPr>
        <w:pStyle w:val="Call"/>
      </w:pPr>
      <w:r w:rsidRPr="002F5CED">
        <w:t>charge le Secrétaire général</w:t>
      </w:r>
    </w:p>
    <w:p w:rsidR="00246E5F" w:rsidRPr="002F5CED" w:rsidRDefault="00246E5F" w:rsidP="00352792">
      <w:r w:rsidRPr="002F5CED">
        <w:t>1</w:t>
      </w:r>
      <w:r w:rsidRPr="002F5CED">
        <w:tab/>
      </w:r>
      <w:del w:id="1773" w:author="Cormier-Ribout, Kevin" w:date="2018-10-23T14:28:00Z">
        <w:r w:rsidR="003C21CD" w:rsidDel="003C21CD">
          <w:delText>de</w:delText>
        </w:r>
      </w:del>
      <w:ins w:id="1774" w:author="Dirand, Baptiste" w:date="2018-10-19T10:02:00Z">
        <w:r w:rsidR="00B54A90">
          <w:t>d'</w:t>
        </w:r>
      </w:ins>
      <w:ins w:id="1775" w:author="Dirand, Baptiste" w:date="2018-10-19T10:05:00Z">
        <w:r w:rsidR="00B54A90">
          <w:t xml:space="preserve">élaborer, avec </w:t>
        </w:r>
      </w:ins>
      <w:ins w:id="1776" w:author="Cormier-Ribout, Kevin" w:date="2018-10-23T14:26:00Z">
        <w:r w:rsidR="003C21CD">
          <w:t xml:space="preserve">le concours </w:t>
        </w:r>
      </w:ins>
      <w:ins w:id="1777" w:author="Dirand, Baptiste" w:date="2018-10-19T10:05:00Z">
        <w:r w:rsidR="00B54A90">
          <w:t xml:space="preserve">du </w:t>
        </w:r>
        <w:r w:rsidR="00B54A90" w:rsidRPr="00B54A90">
          <w:t>Comité de coordination et en collaboration avec les bureaux régionaux</w:t>
        </w:r>
        <w:r w:rsidR="00B54A90">
          <w:t>,</w:t>
        </w:r>
      </w:ins>
      <w:ins w:id="1778" w:author="Dirand, Baptiste" w:date="2018-10-19T10:02:00Z">
        <w:r w:rsidR="00B54A90">
          <w:t xml:space="preserve"> un projet de </w:t>
        </w:r>
      </w:ins>
      <w:ins w:id="1779" w:author="Cormier-Ribout, Kevin" w:date="2018-10-23T14:26:00Z">
        <w:r w:rsidR="003C21CD">
          <w:t>p</w:t>
        </w:r>
      </w:ins>
      <w:ins w:id="1780" w:author="Dirand, Baptiste" w:date="2018-10-19T10:03:00Z">
        <w:r w:rsidR="00B54A90" w:rsidRPr="00B54A90">
          <w:t>lan stratégique pour les ressources humaines</w:t>
        </w:r>
      </w:ins>
      <w:ins w:id="1781" w:author="Dirand, Baptiste" w:date="2018-10-19T10:02:00Z">
        <w:r w:rsidR="00B54A90" w:rsidRPr="00B54A90">
          <w:t xml:space="preserve"> </w:t>
        </w:r>
      </w:ins>
      <w:ins w:id="1782" w:author="Cormier-Ribout, Kevin" w:date="2018-10-23T14:26:00Z">
        <w:r w:rsidR="003C21CD">
          <w:t xml:space="preserve">(HRSP) </w:t>
        </w:r>
      </w:ins>
      <w:ins w:id="1783" w:author="Dirand, Baptiste" w:date="2018-10-19T10:04:00Z">
        <w:r w:rsidR="00B54A90">
          <w:t xml:space="preserve">pour la </w:t>
        </w:r>
      </w:ins>
      <w:ins w:id="1784" w:author="Dirand, Baptiste" w:date="2018-10-19T10:05:00Z">
        <w:r w:rsidR="00B54A90">
          <w:t>période</w:t>
        </w:r>
      </w:ins>
      <w:ins w:id="1785" w:author="Dirand, Baptiste" w:date="2018-10-19T10:04:00Z">
        <w:r w:rsidR="00B54A90">
          <w:t xml:space="preserve"> 2020-2023</w:t>
        </w:r>
      </w:ins>
      <w:ins w:id="1786" w:author="Cormier-Ribout, Kevin" w:date="2018-10-23T14:26:00Z">
        <w:r w:rsidR="003C21CD">
          <w:t>,</w:t>
        </w:r>
      </w:ins>
      <w:ins w:id="1787" w:author="Dirand, Baptiste" w:date="2018-10-19T10:04:00Z">
        <w:r w:rsidR="00B54A90">
          <w:t xml:space="preserve"> </w:t>
        </w:r>
      </w:ins>
      <w:ins w:id="1788" w:author="Cormier-Ribout, Kevin" w:date="2018-10-23T14:26:00Z">
        <w:r w:rsidR="003C21CD">
          <w:t xml:space="preserve">conformément à </w:t>
        </w:r>
      </w:ins>
      <w:ins w:id="1789" w:author="Dirand, Baptiste" w:date="2018-10-19T10:04:00Z">
        <w:r w:rsidR="00B54A90">
          <w:t xml:space="preserve">l'Annexe 1 de la </w:t>
        </w:r>
      </w:ins>
      <w:ins w:id="1790" w:author="Dirand, Baptiste" w:date="2018-10-19T10:06:00Z">
        <w:r w:rsidR="00B54A90">
          <w:t>présente</w:t>
        </w:r>
      </w:ins>
      <w:ins w:id="1791" w:author="Dirand, Baptiste" w:date="2018-10-19T10:04:00Z">
        <w:r w:rsidR="00B54A90">
          <w:t xml:space="preserve"> </w:t>
        </w:r>
      </w:ins>
      <w:ins w:id="1792" w:author="Dirand, Baptiste" w:date="2018-10-19T10:06:00Z">
        <w:r w:rsidR="00B54A90">
          <w:t>Résolution</w:t>
        </w:r>
      </w:ins>
      <w:ins w:id="1793" w:author="Dirand, Baptiste" w:date="2018-10-19T10:04:00Z">
        <w:r w:rsidR="00B54A90">
          <w:t xml:space="preserve">, </w:t>
        </w:r>
      </w:ins>
      <w:ins w:id="1794" w:author="Cormier-Ribout, Kevin" w:date="2018-10-23T14:27:00Z">
        <w:r w:rsidR="003C21CD">
          <w:t xml:space="preserve">qui sera </w:t>
        </w:r>
      </w:ins>
      <w:ins w:id="1795" w:author="Dirand, Baptiste" w:date="2018-10-19T10:04:00Z">
        <w:r w:rsidR="00B54A90">
          <w:t>align</w:t>
        </w:r>
      </w:ins>
      <w:ins w:id="1796" w:author="Dirand, Baptiste" w:date="2018-10-19T10:10:00Z">
        <w:r w:rsidR="00B54A90">
          <w:t>é</w:t>
        </w:r>
      </w:ins>
      <w:ins w:id="1797" w:author="Dirand, Baptiste" w:date="2018-10-19T10:04:00Z">
        <w:r w:rsidR="00B54A90">
          <w:t xml:space="preserve"> sur les plans </w:t>
        </w:r>
      </w:ins>
      <w:ins w:id="1798" w:author="Dirand, Baptiste" w:date="2018-10-19T10:06:00Z">
        <w:r w:rsidR="00B54A90">
          <w:t>stratégique</w:t>
        </w:r>
      </w:ins>
      <w:ins w:id="1799" w:author="Dirand, Baptiste" w:date="2018-10-19T10:04:00Z">
        <w:r w:rsidR="00B54A90">
          <w:t xml:space="preserve"> et financier de l'UIT </w:t>
        </w:r>
      </w:ins>
      <w:ins w:id="1800" w:author="Cormier-Ribout, Kevin" w:date="2018-10-23T14:27:00Z">
        <w:r w:rsidR="003C21CD">
          <w:t>et comprendr</w:t>
        </w:r>
      </w:ins>
      <w:ins w:id="1801" w:author="Cormier-Ribout, Kevin" w:date="2018-10-24T08:43:00Z">
        <w:r w:rsidR="00E162D9">
          <w:t>a</w:t>
        </w:r>
      </w:ins>
      <w:ins w:id="1802" w:author="Cormier-Ribout, Kevin" w:date="2018-10-23T14:27:00Z">
        <w:r w:rsidR="003C21CD">
          <w:t xml:space="preserve"> des </w:t>
        </w:r>
      </w:ins>
      <w:ins w:id="1803" w:author="Dirand, Baptiste" w:date="2018-10-19T10:10:00Z">
        <w:r w:rsidR="00B54A90">
          <w:t>critères</w:t>
        </w:r>
      </w:ins>
      <w:ins w:id="1804" w:author="Dirand, Baptiste" w:date="2018-10-19T10:09:00Z">
        <w:r w:rsidR="00B54A90">
          <w:t xml:space="preserve"> de </w:t>
        </w:r>
      </w:ins>
      <w:ins w:id="1805" w:author="Dirand, Baptiste" w:date="2018-10-19T10:10:00Z">
        <w:r w:rsidR="00B54A90">
          <w:t>référence</w:t>
        </w:r>
      </w:ins>
      <w:ins w:id="1806" w:author="Dirand, Baptiste" w:date="2018-10-19T10:09:00Z">
        <w:r w:rsidR="00B54A90">
          <w:t xml:space="preserve"> </w:t>
        </w:r>
      </w:ins>
      <w:ins w:id="1807" w:author="Dirand, Baptiste" w:date="2018-10-19T10:11:00Z">
        <w:r w:rsidR="00B54A90">
          <w:t>pour</w:t>
        </w:r>
      </w:ins>
      <w:r w:rsidR="00352792">
        <w:t xml:space="preserve"> </w:t>
      </w:r>
      <w:r w:rsidRPr="002F5CED">
        <w:t>veiller à ce que la gestion et le développement des ressources humaines contribuent à la réalisation des objectifs de gestion de l'UIT</w:t>
      </w:r>
      <w:del w:id="1808" w:author="Royer, Veronique" w:date="2018-10-26T10:19:00Z">
        <w:r w:rsidRPr="002F5CED" w:rsidDel="00523EFC">
          <w:delText>, c</w:delText>
        </w:r>
      </w:del>
      <w:del w:id="1809" w:author="Campana, Lina " w:date="2018-10-12T10:05:00Z">
        <w:r w:rsidRPr="002F5CED" w:rsidDel="00B7346E">
          <w:delText>ompte tenu des sujets présentés dans l'Annexe 1 de la présente résolution</w:delText>
        </w:r>
      </w:del>
      <w:r w:rsidRPr="002F5CED">
        <w:t>;</w:t>
      </w:r>
    </w:p>
    <w:p w:rsidR="00246E5F" w:rsidRPr="002F5CED" w:rsidRDefault="00246E5F">
      <w:r w:rsidRPr="002F5CED">
        <w:t>2</w:t>
      </w:r>
      <w:r w:rsidRPr="002F5CED">
        <w:tab/>
      </w:r>
      <w:del w:id="1810" w:author="Dirand, Baptiste" w:date="2018-10-19T10:11:00Z">
        <w:r w:rsidRPr="002F5CED" w:rsidDel="00B54A90">
          <w:delText xml:space="preserve">de continuer </w:delText>
        </w:r>
      </w:del>
      <w:del w:id="1811" w:author="Dirand, Baptiste" w:date="2018-10-22T14:12:00Z">
        <w:r w:rsidRPr="002F5CED" w:rsidDel="00391CDE">
          <w:delText>d'établir</w:delText>
        </w:r>
      </w:del>
      <w:ins w:id="1812" w:author="Dirand, Baptiste" w:date="2018-10-22T14:12:00Z">
        <w:r w:rsidR="00391CDE">
          <w:t xml:space="preserve">de mettre en </w:t>
        </w:r>
      </w:ins>
      <w:proofErr w:type="spellStart"/>
      <w:ins w:id="1813" w:author="Cormier-Ribout, Kevin" w:date="2018-10-23T14:29:00Z">
        <w:r w:rsidR="009C6314">
          <w:t>oe</w:t>
        </w:r>
      </w:ins>
      <w:ins w:id="1814" w:author="Dirand, Baptiste" w:date="2018-10-22T14:12:00Z">
        <w:r w:rsidR="00391CDE">
          <w:t>uvre</w:t>
        </w:r>
      </w:ins>
      <w:proofErr w:type="spellEnd"/>
      <w:r w:rsidRPr="002F5CED">
        <w:t xml:space="preserve">, avec l'assistance du Comité de coordination et en collaboration avec les bureaux régionaux, </w:t>
      </w:r>
      <w:del w:id="1815" w:author="Dirand, Baptiste" w:date="2018-10-19T10:11:00Z">
        <w:r w:rsidRPr="002F5CED" w:rsidDel="00574E62">
          <w:delText>et de mettre en œuvre des plans de gestion et de développement des ressources humaines à moyen et à long termes</w:delText>
        </w:r>
      </w:del>
      <w:ins w:id="1816" w:author="Dirand, Baptiste" w:date="2018-10-19T10:11:00Z">
        <w:r w:rsidR="00574E62">
          <w:t xml:space="preserve">un </w:t>
        </w:r>
      </w:ins>
      <w:ins w:id="1817" w:author="Cormier-Ribout, Kevin" w:date="2018-10-23T14:43:00Z">
        <w:r w:rsidR="0003034D">
          <w:t>p</w:t>
        </w:r>
      </w:ins>
      <w:ins w:id="1818" w:author="Dirand, Baptiste" w:date="2018-10-19T10:11:00Z">
        <w:r w:rsidR="00574E62">
          <w:t xml:space="preserve">lan </w:t>
        </w:r>
      </w:ins>
      <w:ins w:id="1819" w:author="Dirand, Baptiste" w:date="2018-10-19T10:12:00Z">
        <w:r w:rsidR="00574E62">
          <w:t>stratégique</w:t>
        </w:r>
      </w:ins>
      <w:ins w:id="1820" w:author="Dirand, Baptiste" w:date="2018-10-19T10:11:00Z">
        <w:r w:rsidR="00574E62">
          <w:t xml:space="preserve"> </w:t>
        </w:r>
      </w:ins>
      <w:ins w:id="1821" w:author="Cormier-Ribout, Kevin" w:date="2018-10-23T14:43:00Z">
        <w:r w:rsidR="0003034D">
          <w:t xml:space="preserve">quadriennal </w:t>
        </w:r>
      </w:ins>
      <w:ins w:id="1822" w:author="Dirand, Baptiste" w:date="2018-10-19T10:11:00Z">
        <w:r w:rsidR="00574E62">
          <w:t>pour les ressources humaines</w:t>
        </w:r>
      </w:ins>
      <w:r w:rsidR="00352792">
        <w:t xml:space="preserve"> </w:t>
      </w:r>
      <w:r w:rsidRPr="002F5CED">
        <w:t>pour répondre aux besoins de l'Union, de ses membres et de son personnel</w:t>
      </w:r>
      <w:del w:id="1823" w:author="Dirand, Baptiste" w:date="2018-10-19T10:13:00Z">
        <w:r w:rsidRPr="002F5CED" w:rsidDel="00574E62">
          <w:delText>, y compris en définissant des critères de référence dans le cadre de ces plans</w:delText>
        </w:r>
      </w:del>
      <w:r w:rsidRPr="002F5CED">
        <w:t>;</w:t>
      </w:r>
    </w:p>
    <w:p w:rsidR="00246E5F" w:rsidRPr="002F5CED" w:rsidRDefault="00246E5F">
      <w:r w:rsidRPr="002F5CED">
        <w:lastRenderedPageBreak/>
        <w:t>3</w:t>
      </w:r>
      <w:r w:rsidRPr="002F5CED">
        <w:tab/>
      </w:r>
      <w:del w:id="1824" w:author="Dirand, Baptiste" w:date="2018-10-19T10:15:00Z">
        <w:r w:rsidRPr="002F5CED" w:rsidDel="00574E62">
          <w:delText>d'étudier les modalités d'application, à l'Union, des</w:delText>
        </w:r>
      </w:del>
      <w:ins w:id="1825" w:author="Dirand, Baptiste" w:date="2018-10-19T10:15:00Z">
        <w:r w:rsidR="00574E62">
          <w:t xml:space="preserve">de continuer </w:t>
        </w:r>
      </w:ins>
      <w:ins w:id="1826" w:author="Cormier-Ribout, Kevin" w:date="2018-10-23T14:43:00Z">
        <w:r w:rsidR="0003034D">
          <w:t>d'</w:t>
        </w:r>
      </w:ins>
      <w:ins w:id="1827" w:author="Dirand, Baptiste" w:date="2018-10-19T10:15:00Z">
        <w:r w:rsidR="00574E62">
          <w:t>étudier les</w:t>
        </w:r>
      </w:ins>
      <w:r w:rsidRPr="002F5CED">
        <w:t xml:space="preserve"> meilleures pratiques de gestion des ressources humaines </w:t>
      </w:r>
      <w:ins w:id="1828" w:author="Cormier-Ribout, Kevin" w:date="2018-10-23T14:43:00Z">
        <w:r w:rsidR="0003034D">
          <w:t>susceptibles d'</w:t>
        </w:r>
      </w:ins>
      <w:ins w:id="1829" w:author="Dirand, Baptiste" w:date="2018-10-19T10:15:00Z">
        <w:r w:rsidR="00574E62">
          <w:t xml:space="preserve">être appliquées </w:t>
        </w:r>
      </w:ins>
      <w:ins w:id="1830" w:author="Cormier-Ribout, Kevin" w:date="2018-10-23T14:44:00Z">
        <w:r w:rsidR="0003034D">
          <w:t xml:space="preserve">au sein de </w:t>
        </w:r>
      </w:ins>
      <w:ins w:id="1831" w:author="Dirand, Baptiste" w:date="2018-10-19T10:15:00Z">
        <w:r w:rsidR="00574E62">
          <w:t xml:space="preserve">l'Union, </w:t>
        </w:r>
      </w:ins>
      <w:r w:rsidRPr="002F5CED">
        <w:t>et de faire rapport au Conseil</w:t>
      </w:r>
      <w:r w:rsidR="0003034D">
        <w:t xml:space="preserve"> </w:t>
      </w:r>
      <w:del w:id="1832" w:author="Dirand, Baptiste" w:date="2018-10-19T10:15:00Z">
        <w:r w:rsidRPr="002F5CED" w:rsidDel="00574E62">
          <w:delText>sur les relations entre la direction et le personnel de l'Union</w:delText>
        </w:r>
      </w:del>
      <w:ins w:id="1833" w:author="Cormier-Ribout, Kevin" w:date="2018-10-23T14:44:00Z">
        <w:r w:rsidR="0003034D">
          <w:t>en conséquence</w:t>
        </w:r>
      </w:ins>
      <w:r w:rsidRPr="002F5CED">
        <w:t>;</w:t>
      </w:r>
    </w:p>
    <w:p w:rsidR="00246E5F" w:rsidRPr="002F5CED" w:rsidRDefault="00246E5F">
      <w:r w:rsidRPr="002F5CED">
        <w:t>4</w:t>
      </w:r>
      <w:r w:rsidRPr="002F5CED">
        <w:tab/>
      </w:r>
      <w:del w:id="1834" w:author="Dirand, Baptiste" w:date="2018-10-19T10:19:00Z">
        <w:r w:rsidRPr="002F5CED" w:rsidDel="00574E62">
          <w:delText>d'élaborer à brève échéance</w:delText>
        </w:r>
      </w:del>
      <w:ins w:id="1835" w:author="Dirand, Baptiste" w:date="2018-10-19T10:19:00Z">
        <w:r w:rsidR="00574E62">
          <w:t xml:space="preserve">d'améliorer et de mettre en </w:t>
        </w:r>
      </w:ins>
      <w:proofErr w:type="spellStart"/>
      <w:ins w:id="1836" w:author="Cormier-Ribout, Kevin" w:date="2018-10-23T14:44:00Z">
        <w:r w:rsidR="00154FE6">
          <w:t>oe</w:t>
        </w:r>
      </w:ins>
      <w:ins w:id="1837" w:author="Dirand, Baptiste" w:date="2018-10-19T10:19:00Z">
        <w:r w:rsidR="00574E62">
          <w:t>uvre</w:t>
        </w:r>
      </w:ins>
      <w:proofErr w:type="spellEnd"/>
      <w:r w:rsidRPr="002F5CED">
        <w:t xml:space="preserve"> des politiques et des procédures </w:t>
      </w:r>
      <w:del w:id="1838" w:author="Dirand, Baptiste" w:date="2018-10-22T14:15:00Z">
        <w:r w:rsidRPr="002F5CED" w:rsidDel="00D16C8F">
          <w:delText xml:space="preserve">complètes </w:delText>
        </w:r>
      </w:del>
      <w:r w:rsidRPr="002F5CED">
        <w:t>de recrutement visant à faciliter une répartition géographique équitable et l'équilibre hommes/femmes des fonctionnaires nommés (voir l'Annexe 2 de la présente résolution);</w:t>
      </w:r>
    </w:p>
    <w:p w:rsidR="00246E5F" w:rsidRPr="002F5CED" w:rsidRDefault="00246E5F" w:rsidP="006E197F">
      <w:r w:rsidRPr="002F5CED">
        <w:t>5</w:t>
      </w:r>
      <w:r w:rsidRPr="002F5CED">
        <w:tab/>
        <w:t>de recruter, s'il y a lieu et dans les limites financières disponibles, compte tenu de la répartition géographique et de l'équilibre entre le personnel féminin et le personnel masculin, des spécialistes e</w:t>
      </w:r>
      <w:r>
        <w:t>n début de carrière aux niveaux </w:t>
      </w:r>
      <w:r w:rsidRPr="002F5CED">
        <w:t>P.1/P.2;</w:t>
      </w:r>
    </w:p>
    <w:p w:rsidR="00246E5F" w:rsidRPr="002F5CED" w:rsidRDefault="00246E5F" w:rsidP="006E197F">
      <w:r w:rsidRPr="002F5CED">
        <w:t>6</w:t>
      </w:r>
      <w:r w:rsidRPr="002F5CED">
        <w:tab/>
        <w:t>afin d'encourager la formation pour valoriser les compétences professionnelles au sein de l'Union, et sur la base de consultations des membres du personnel, s'il y a lieu, d'examiner les moyens de mettre en œuvre un programme de formation à l'intention des gestionnaires comme du personnel, dans les limites des ressources financières disponibles de l'Union, et de faire rapport au Conseil sur la question;</w:t>
      </w:r>
    </w:p>
    <w:p w:rsidR="00246E5F" w:rsidRPr="002F5CED" w:rsidRDefault="00246E5F">
      <w:r w:rsidRPr="002F5CED">
        <w:t>7</w:t>
      </w:r>
      <w:r w:rsidRPr="002F5CED">
        <w:tab/>
        <w:t>de continuer à présenter au Conseil des rapports annuels sur la mise en œuvre du Plan stratégique pour les ressources humaines</w:t>
      </w:r>
      <w:ins w:id="1839" w:author="Dirand, Baptiste" w:date="2018-10-19T10:24:00Z">
        <w:r w:rsidR="00EE17A1">
          <w:t>,</w:t>
        </w:r>
        <w:r w:rsidR="00EE17A1" w:rsidRPr="00EE17A1">
          <w:t xml:space="preserve"> </w:t>
        </w:r>
      </w:ins>
      <w:ins w:id="1840" w:author="Cormier-Ribout, Kevin" w:date="2018-10-23T14:45:00Z">
        <w:r w:rsidR="00DC1B2D">
          <w:t xml:space="preserve">portant </w:t>
        </w:r>
      </w:ins>
      <w:ins w:id="1841" w:author="Dirand, Baptiste" w:date="2018-10-19T10:24:00Z">
        <w:r w:rsidR="00EE17A1">
          <w:t xml:space="preserve">notamment sur les </w:t>
        </w:r>
      </w:ins>
      <w:ins w:id="1842" w:author="Dirand, Baptiste" w:date="2018-10-22T14:19:00Z">
        <w:r w:rsidR="004A019A">
          <w:t>questions</w:t>
        </w:r>
      </w:ins>
      <w:ins w:id="1843" w:author="Dirand, Baptiste" w:date="2018-10-19T10:24:00Z">
        <w:r w:rsidR="00EE17A1">
          <w:t xml:space="preserve"> </w:t>
        </w:r>
      </w:ins>
      <w:ins w:id="1844" w:author="Cormier-Ribout, Kevin" w:date="2018-10-23T14:45:00Z">
        <w:r w:rsidR="00DC1B2D">
          <w:t xml:space="preserve">relatives aux </w:t>
        </w:r>
      </w:ins>
      <w:ins w:id="1845" w:author="Dirand, Baptiste" w:date="2018-10-19T10:24:00Z">
        <w:r w:rsidR="00EE17A1">
          <w:t>relations entre la direction et le personnel,</w:t>
        </w:r>
      </w:ins>
      <w:r w:rsidRPr="002F5CED">
        <w:t xml:space="preserve"> et de présenter au Conseil, si possible sous forme électronique, des statistiques concernant </w:t>
      </w:r>
      <w:del w:id="1846" w:author="Dirand, Baptiste" w:date="2018-10-19T10:25:00Z">
        <w:r w:rsidRPr="002F5CED" w:rsidDel="00EE17A1">
          <w:delText>les points présentés dans l'Annexe 1 de la présente résolution</w:delText>
        </w:r>
      </w:del>
      <w:ins w:id="1847" w:author="Cormier-Ribout, Kevin" w:date="2018-10-23T14:45:00Z">
        <w:r w:rsidR="00DC1B2D">
          <w:t>ce</w:t>
        </w:r>
      </w:ins>
      <w:ins w:id="1848" w:author="Dirand, Baptiste" w:date="2018-10-19T10:25:00Z">
        <w:r w:rsidR="00EE17A1">
          <w:t xml:space="preserve"> Plan</w:t>
        </w:r>
      </w:ins>
      <w:r w:rsidRPr="002F5CED">
        <w:t xml:space="preserve"> et sur d'autres mesures prises pour donner suite à </w:t>
      </w:r>
      <w:del w:id="1849" w:author="Dirand, Baptiste" w:date="2018-10-19T10:26:00Z">
        <w:r w:rsidRPr="002F5CED" w:rsidDel="00EE17A1">
          <w:delText>celle-ci</w:delText>
        </w:r>
      </w:del>
      <w:ins w:id="1850" w:author="Dirand, Baptiste" w:date="2018-10-19T10:26:00Z">
        <w:r w:rsidR="00EE17A1">
          <w:t>la présente Résolution</w:t>
        </w:r>
      </w:ins>
      <w:r w:rsidRPr="002F5CED">
        <w:t>,</w:t>
      </w:r>
    </w:p>
    <w:p w:rsidR="00246E5F" w:rsidRPr="002F5CED" w:rsidRDefault="00246E5F" w:rsidP="006E197F">
      <w:pPr>
        <w:pStyle w:val="Call"/>
      </w:pPr>
      <w:r w:rsidRPr="002F5CED">
        <w:t>charge le Conseil</w:t>
      </w:r>
    </w:p>
    <w:p w:rsidR="00473CC1" w:rsidRDefault="00246E5F" w:rsidP="00473CC1">
      <w:pPr>
        <w:rPr>
          <w:ins w:id="1851" w:author="Brouard, Ricarda" w:date="2018-10-26T17:46:00Z"/>
        </w:rPr>
      </w:pPr>
      <w:r w:rsidRPr="002F5CED">
        <w:t>1</w:t>
      </w:r>
      <w:r w:rsidRPr="002F5CED">
        <w:tab/>
      </w:r>
      <w:ins w:id="1852" w:author="Brouard, Ricarda" w:date="2018-10-26T17:46:00Z">
        <w:r w:rsidR="00473CC1" w:rsidRPr="00473CC1">
          <w:t xml:space="preserve">d'examiner et d'approuver le plan stratégique quadriennal pour les ressources humaines, conformément au point 1 du charge le Secrétaire général, d'examiner les rapports annuels relatifs à la mise en </w:t>
        </w:r>
        <w:proofErr w:type="spellStart"/>
        <w:r w:rsidR="00473CC1" w:rsidRPr="00473CC1">
          <w:t>oeuvre</w:t>
        </w:r>
        <w:proofErr w:type="spellEnd"/>
        <w:r w:rsidR="00473CC1" w:rsidRPr="00473CC1">
          <w:t xml:space="preserve"> de ce plan et de la présente Résolution et de décider des mesures à prendre;</w:t>
        </w:r>
      </w:ins>
    </w:p>
    <w:p w:rsidR="00473CC1" w:rsidRDefault="00473CC1" w:rsidP="00473CC1">
      <w:ins w:id="1853" w:author="Brouard, Ricarda" w:date="2018-10-26T17:46:00Z">
        <w:r>
          <w:t>2</w:t>
        </w:r>
        <w:r>
          <w:tab/>
        </w:r>
      </w:ins>
      <w:r>
        <w:t xml:space="preserve">de faire en sorte que </w:t>
      </w:r>
      <w:r w:rsidRPr="002F5CED">
        <w:t>les ressources humaines et financières nécessaires soient mises à disposition pour traiter les questions liées à la gestion et au développement des ressources humaines à l'UIT dès qu'elles se posent, compte tenu des niveaux budgétaires approuvés;</w:t>
      </w:r>
      <w:r>
        <w:t xml:space="preserve"> </w:t>
      </w:r>
    </w:p>
    <w:p w:rsidR="00246E5F" w:rsidRPr="002F5CED" w:rsidDel="00640150" w:rsidRDefault="00BE1AF8" w:rsidP="00473CC1">
      <w:pPr>
        <w:rPr>
          <w:del w:id="1854" w:author="Campana, Lina " w:date="2018-10-12T10:08:00Z"/>
        </w:rPr>
        <w:pPrChange w:id="1855" w:author="Brouard, Ricarda" w:date="2018-10-26T17:47:00Z">
          <w:pPr/>
        </w:pPrChange>
      </w:pPr>
      <w:del w:id="1856" w:author="Brouard, Ricarda" w:date="2018-10-26T17:46:00Z">
        <w:r w:rsidDel="00473CC1">
          <w:delText>2</w:delText>
        </w:r>
        <w:r w:rsidDel="00473CC1">
          <w:tab/>
        </w:r>
      </w:del>
      <w:del w:id="1857" w:author="Campana, Lina " w:date="2018-10-12T10:08:00Z">
        <w:r w:rsidRPr="002F5CED" w:rsidDel="00640150">
          <w:delText xml:space="preserve">d'examiner les rapports du Secrétaire général sur ces questions et de décider des mesures à </w:delText>
        </w:r>
      </w:del>
      <w:del w:id="1858" w:author="Brouard, Ricarda" w:date="2018-10-26T17:47:00Z">
        <w:r w:rsidRPr="002F5CED" w:rsidDel="00473CC1">
          <w:delText>prendre</w:delText>
        </w:r>
        <w:r w:rsidR="00473CC1" w:rsidDel="00473CC1">
          <w:delText xml:space="preserve"> </w:delText>
        </w:r>
      </w:del>
    </w:p>
    <w:p w:rsidR="00246E5F" w:rsidRPr="002F5CED" w:rsidRDefault="00246E5F">
      <w:pPr>
        <w:pPrChange w:id="1859" w:author="Cormier-Ribout, Kevin" w:date="2018-10-23T14:48:00Z">
          <w:pPr>
            <w:spacing w:line="480" w:lineRule="auto"/>
          </w:pPr>
        </w:pPrChange>
      </w:pPr>
      <w:r w:rsidRPr="002F5CED">
        <w:t>3</w:t>
      </w:r>
      <w:r w:rsidRPr="002F5CED">
        <w:tab/>
        <w:t xml:space="preserve">de dégager pour la formation en cours d'emploi, en fonction d'un programme établi, les ressources voulues, </w:t>
      </w:r>
      <w:del w:id="1860" w:author="Cormier-Ribout, Kevin" w:date="2018-10-23T14:48:00Z">
        <w:r w:rsidRPr="002F5CED" w:rsidDel="008A7DD5">
          <w:delText xml:space="preserve">qui devraient, dans </w:delText>
        </w:r>
      </w:del>
      <w:del w:id="1861" w:author="Dirand, Baptiste" w:date="2018-10-19T10:37:00Z">
        <w:r w:rsidRPr="002F5CED" w:rsidDel="00B7063A">
          <w:delText xml:space="preserve">la mesure du possible, représenter trois pour cent </w:delText>
        </w:r>
      </w:del>
      <w:del w:id="1862" w:author="Dirand, Baptiste" w:date="2018-10-19T10:39:00Z">
        <w:r w:rsidRPr="002F5CED" w:rsidDel="00B7063A">
          <w:delText>du</w:delText>
        </w:r>
      </w:del>
      <w:del w:id="1863" w:author="Cormier-Ribout, Kevin" w:date="2018-10-23T14:48:00Z">
        <w:r w:rsidRPr="002F5CED" w:rsidDel="008A7DD5">
          <w:delText xml:space="preserve"> </w:delText>
        </w:r>
      </w:del>
      <w:ins w:id="1864" w:author="Cormier-Ribout, Kevin" w:date="2018-10-23T14:48:00Z">
        <w:r w:rsidR="008A7DD5">
          <w:t xml:space="preserve">dans le cadre </w:t>
        </w:r>
      </w:ins>
      <w:ins w:id="1865" w:author="Dirand, Baptiste" w:date="2018-10-19T10:42:00Z">
        <w:r w:rsidR="00DB33C8">
          <w:t xml:space="preserve">du </w:t>
        </w:r>
      </w:ins>
      <w:r w:rsidRPr="002F5CED">
        <w:t>budget consacré aux dépenses de personnel;</w:t>
      </w:r>
    </w:p>
    <w:p w:rsidR="00246E5F" w:rsidRPr="002F5CED" w:rsidRDefault="00246E5F" w:rsidP="006E197F">
      <w:r w:rsidRPr="002F5CED">
        <w:t>4</w:t>
      </w:r>
      <w:r w:rsidRPr="002F5CED">
        <w:tab/>
        <w:t>de suivre avec la plus grande attention la question du recrutement et d'adopter les mesures qu'il juge nécessaires, dans la limite des ressources existantes et d'une façon qui soit compatible avec le régime commun des Nations Unies, pour attirer un nombre suffisant de candidats qualifiés aux</w:t>
      </w:r>
      <w:r w:rsidRPr="002F5CED">
        <w:rPr>
          <w:b/>
          <w:bCs/>
        </w:rPr>
        <w:t xml:space="preserve"> </w:t>
      </w:r>
      <w:r w:rsidRPr="002F5CED">
        <w:t>emplois mis au concours par l'Union, compte t</w:t>
      </w:r>
      <w:r>
        <w:t>enu, en particulier, des points </w:t>
      </w:r>
      <w:r w:rsidRPr="002F5CED">
        <w:rPr>
          <w:i/>
          <w:iCs/>
        </w:rPr>
        <w:t>b)</w:t>
      </w:r>
      <w:r w:rsidRPr="002F5CED">
        <w:t xml:space="preserve">, </w:t>
      </w:r>
      <w:r w:rsidRPr="002F5CED">
        <w:rPr>
          <w:i/>
          <w:iCs/>
        </w:rPr>
        <w:t xml:space="preserve">c) et </w:t>
      </w:r>
      <w:del w:id="1866" w:author="Dirand, Baptiste" w:date="2018-10-19T10:42:00Z">
        <w:r w:rsidRPr="002F5CED" w:rsidDel="00A81A91">
          <w:rPr>
            <w:i/>
            <w:iCs/>
          </w:rPr>
          <w:delText>h</w:delText>
        </w:r>
      </w:del>
      <w:ins w:id="1867" w:author="Dirand, Baptiste" w:date="2018-10-19T10:42:00Z">
        <w:r w:rsidR="00A81A91">
          <w:rPr>
            <w:i/>
            <w:iCs/>
          </w:rPr>
          <w:t>f</w:t>
        </w:r>
      </w:ins>
      <w:r w:rsidRPr="002F5CED">
        <w:rPr>
          <w:i/>
          <w:iCs/>
        </w:rPr>
        <w:t xml:space="preserve">) </w:t>
      </w:r>
      <w:r w:rsidRPr="002F5CED">
        <w:t xml:space="preserve">du </w:t>
      </w:r>
      <w:r w:rsidRPr="002F5CED">
        <w:rPr>
          <w:i/>
          <w:iCs/>
        </w:rPr>
        <w:t>considérant</w:t>
      </w:r>
      <w:r w:rsidRPr="002F5CED">
        <w:t xml:space="preserve"> ci-dessus.</w:t>
      </w:r>
    </w:p>
    <w:p w:rsidR="00246E5F" w:rsidRPr="002F5CED" w:rsidRDefault="00246E5F" w:rsidP="006E197F">
      <w:pPr>
        <w:pStyle w:val="AnnexNo"/>
      </w:pPr>
      <w:r w:rsidRPr="002F5CED">
        <w:t>ANNEXE 1 DE LA RÉSOLUTION 48 (</w:t>
      </w:r>
      <w:r w:rsidRPr="00FD6EB0">
        <w:t>RÉV</w:t>
      </w:r>
      <w:r w:rsidR="00640150">
        <w:t>. </w:t>
      </w:r>
      <w:del w:id="1868" w:author="Campana, Lina " w:date="2018-10-12T10:09:00Z">
        <w:r w:rsidRPr="00FD6EB0" w:rsidDel="00640150">
          <w:delText>BUSAN</w:delText>
        </w:r>
        <w:r w:rsidRPr="002F5CED" w:rsidDel="00640150">
          <w:delText>, 2014</w:delText>
        </w:r>
      </w:del>
      <w:ins w:id="1869" w:author="Campana, Lina " w:date="2018-10-12T10:09:00Z">
        <w:r w:rsidR="00640150">
          <w:t>Dubaï, 2018</w:t>
        </w:r>
      </w:ins>
      <w:r w:rsidRPr="002F5CED">
        <w:t>)</w:t>
      </w:r>
    </w:p>
    <w:p w:rsidR="00246E5F" w:rsidRPr="002F5CED" w:rsidDel="00640150" w:rsidRDefault="00246E5F" w:rsidP="006E197F">
      <w:pPr>
        <w:pStyle w:val="Annextitle"/>
        <w:rPr>
          <w:del w:id="1870" w:author="Campana, Lina " w:date="2018-10-12T10:10:00Z"/>
        </w:rPr>
      </w:pPr>
      <w:del w:id="1871" w:author="Campana, Lina " w:date="2018-10-12T10:10:00Z">
        <w:r w:rsidRPr="002F5CED" w:rsidDel="00640150">
          <w:lastRenderedPageBreak/>
          <w:delText>Sujets à traiter dans les rapports soumis au Conseil sur les questions de personnel, y compris le personnel des bureaux</w:delText>
        </w:r>
        <w:r w:rsidDel="00640150">
          <w:delText> </w:delText>
        </w:r>
        <w:r w:rsidRPr="002F5CED" w:rsidDel="00640150">
          <w:delText>régionaux et des bureaux de zone, et les questions de</w:delText>
        </w:r>
        <w:r w:rsidDel="00640150">
          <w:delText xml:space="preserve"> </w:delText>
        </w:r>
        <w:r w:rsidRPr="002F5CED" w:rsidDel="00640150">
          <w:delText>recrutement</w:delText>
        </w:r>
      </w:del>
    </w:p>
    <w:p w:rsidR="00246E5F" w:rsidRPr="002F5CED" w:rsidDel="00640150" w:rsidRDefault="00246E5F" w:rsidP="006E197F">
      <w:pPr>
        <w:pStyle w:val="enumlev1"/>
        <w:rPr>
          <w:del w:id="1872" w:author="Campana, Lina " w:date="2018-10-12T10:10:00Z"/>
        </w:rPr>
      </w:pPr>
      <w:del w:id="1873" w:author="Campana, Lina " w:date="2018-10-12T10:10:00Z">
        <w:r w:rsidRPr="002F5CED" w:rsidDel="00640150">
          <w:delText>–</w:delText>
        </w:r>
        <w:r w:rsidRPr="002F5CED" w:rsidDel="00640150">
          <w:tab/>
          <w:delText>Harmonisation entre les priorités stratégiques de l'Union, d'une part, et les fonctions du personnel et les emplois, d'autre part</w:delText>
        </w:r>
      </w:del>
    </w:p>
    <w:p w:rsidR="00246E5F" w:rsidRPr="002F5CED" w:rsidDel="00640150" w:rsidRDefault="00246E5F" w:rsidP="006E197F">
      <w:pPr>
        <w:pStyle w:val="enumlev1"/>
        <w:rPr>
          <w:del w:id="1874" w:author="Campana, Lina " w:date="2018-10-12T10:10:00Z"/>
        </w:rPr>
      </w:pPr>
      <w:del w:id="1875" w:author="Campana, Lina " w:date="2018-10-12T10:10:00Z">
        <w:r w:rsidRPr="002F5CED" w:rsidDel="00640150">
          <w:delText>–</w:delText>
        </w:r>
        <w:r w:rsidRPr="002F5CED" w:rsidDel="00640150">
          <w:tab/>
          <w:delText>Politique en matière de carrières et de promotion du personnel</w:delText>
        </w:r>
      </w:del>
    </w:p>
    <w:p w:rsidR="00246E5F" w:rsidRPr="002F5CED" w:rsidDel="00640150" w:rsidRDefault="00246E5F" w:rsidP="006E197F">
      <w:pPr>
        <w:pStyle w:val="enumlev1"/>
        <w:rPr>
          <w:del w:id="1876" w:author="Campana, Lina " w:date="2018-10-12T10:10:00Z"/>
        </w:rPr>
      </w:pPr>
      <w:del w:id="1877" w:author="Campana, Lina " w:date="2018-10-12T10:10:00Z">
        <w:r w:rsidRPr="002F5CED" w:rsidDel="00640150">
          <w:delText>–</w:delText>
        </w:r>
        <w:r w:rsidRPr="002F5CED" w:rsidDel="00640150">
          <w:tab/>
          <w:delText>Politique en matière de contrats</w:delText>
        </w:r>
      </w:del>
    </w:p>
    <w:p w:rsidR="00246E5F" w:rsidRPr="002F5CED" w:rsidDel="00640150" w:rsidRDefault="00246E5F" w:rsidP="006E197F">
      <w:pPr>
        <w:pStyle w:val="enumlev1"/>
        <w:rPr>
          <w:del w:id="1878" w:author="Campana, Lina " w:date="2018-10-12T10:10:00Z"/>
        </w:rPr>
      </w:pPr>
      <w:del w:id="1879" w:author="Campana, Lina " w:date="2018-10-12T10:10:00Z">
        <w:r w:rsidRPr="002F5CED" w:rsidDel="00640150">
          <w:delText>–</w:delText>
        </w:r>
        <w:r w:rsidRPr="002F5CED" w:rsidDel="00640150">
          <w:tab/>
          <w:delText>Conformité avec les politiques et/ou recommandations du régime commun des Nations Unies</w:delText>
        </w:r>
      </w:del>
    </w:p>
    <w:p w:rsidR="00246E5F" w:rsidRPr="002F5CED" w:rsidDel="00640150" w:rsidRDefault="00246E5F" w:rsidP="006E197F">
      <w:pPr>
        <w:pStyle w:val="enumlev1"/>
        <w:rPr>
          <w:del w:id="1880" w:author="Campana, Lina " w:date="2018-10-12T10:10:00Z"/>
        </w:rPr>
      </w:pPr>
      <w:del w:id="1881" w:author="Campana, Lina " w:date="2018-10-12T10:10:00Z">
        <w:r w:rsidRPr="002F5CED" w:rsidDel="00640150">
          <w:delText>–</w:delText>
        </w:r>
        <w:r w:rsidRPr="002F5CED" w:rsidDel="00640150">
          <w:tab/>
          <w:delText>Utilisation des bonnes pratiques</w:delText>
        </w:r>
      </w:del>
    </w:p>
    <w:p w:rsidR="00246E5F" w:rsidRPr="002F5CED" w:rsidDel="00640150" w:rsidRDefault="00246E5F" w:rsidP="006E197F">
      <w:pPr>
        <w:pStyle w:val="enumlev1"/>
        <w:rPr>
          <w:del w:id="1882" w:author="Campana, Lina " w:date="2018-10-12T10:10:00Z"/>
        </w:rPr>
      </w:pPr>
      <w:del w:id="1883" w:author="Campana, Lina " w:date="2018-10-12T10:10:00Z">
        <w:r w:rsidRPr="002F5CED" w:rsidDel="00640150">
          <w:delText>–</w:delText>
        </w:r>
        <w:r w:rsidRPr="002F5CED" w:rsidDel="00640150">
          <w:tab/>
          <w:delText xml:space="preserve">Processus de recrutement du personnel et application du principe d'ouverture </w:delText>
        </w:r>
      </w:del>
    </w:p>
    <w:p w:rsidR="00246E5F" w:rsidRPr="002F5CED" w:rsidDel="00640150" w:rsidRDefault="00246E5F" w:rsidP="006E197F">
      <w:pPr>
        <w:pStyle w:val="enumlev1"/>
        <w:rPr>
          <w:del w:id="1884" w:author="Campana, Lina " w:date="2018-10-12T10:10:00Z"/>
        </w:rPr>
      </w:pPr>
      <w:del w:id="1885" w:author="Campana, Lina " w:date="2018-10-12T10:10:00Z">
        <w:r w:rsidRPr="002F5CED" w:rsidDel="00640150">
          <w:delText>–</w:delText>
        </w:r>
        <w:r w:rsidRPr="002F5CED" w:rsidDel="00640150">
          <w:tab/>
          <w:delText>Equilibre entre recrutement externe et recrutement interne</w:delText>
        </w:r>
      </w:del>
    </w:p>
    <w:p w:rsidR="00246E5F" w:rsidRPr="002F5CED" w:rsidDel="00640150" w:rsidRDefault="00246E5F" w:rsidP="006E197F">
      <w:pPr>
        <w:pStyle w:val="enumlev1"/>
        <w:rPr>
          <w:del w:id="1886" w:author="Campana, Lina " w:date="2018-10-12T10:10:00Z"/>
        </w:rPr>
      </w:pPr>
      <w:del w:id="1887" w:author="Campana, Lina " w:date="2018-10-12T10:10:00Z">
        <w:r w:rsidRPr="002F5CED" w:rsidDel="00640150">
          <w:delText>–</w:delText>
        </w:r>
        <w:r w:rsidRPr="002F5CED" w:rsidDel="00640150">
          <w:tab/>
          <w:delText>Emploi des personnes handicapées, et notamment services et moyens mis à la disposition du personnel handicapé</w:delText>
        </w:r>
      </w:del>
    </w:p>
    <w:p w:rsidR="00246E5F" w:rsidRPr="002F5CED" w:rsidDel="00640150" w:rsidRDefault="00246E5F" w:rsidP="006E197F">
      <w:pPr>
        <w:pStyle w:val="enumlev1"/>
        <w:rPr>
          <w:del w:id="1888" w:author="Campana, Lina " w:date="2018-10-12T10:10:00Z"/>
        </w:rPr>
      </w:pPr>
      <w:del w:id="1889" w:author="Campana, Lina " w:date="2018-10-12T10:10:00Z">
        <w:r w:rsidRPr="002F5CED" w:rsidDel="00640150">
          <w:delText>–</w:delText>
        </w:r>
        <w:r w:rsidRPr="002F5CED" w:rsidDel="00640150">
          <w:tab/>
          <w:delText xml:space="preserve">Programmes de départ volontaire et de retraite anticipée </w:delText>
        </w:r>
      </w:del>
    </w:p>
    <w:p w:rsidR="00246E5F" w:rsidRPr="002F5CED" w:rsidDel="00640150" w:rsidRDefault="00246E5F" w:rsidP="006E197F">
      <w:pPr>
        <w:pStyle w:val="enumlev1"/>
        <w:rPr>
          <w:del w:id="1890" w:author="Campana, Lina " w:date="2018-10-12T10:10:00Z"/>
        </w:rPr>
      </w:pPr>
      <w:del w:id="1891" w:author="Campana, Lina " w:date="2018-10-12T10:10:00Z">
        <w:r w:rsidRPr="002F5CED" w:rsidDel="00640150">
          <w:delText>–</w:delText>
        </w:r>
        <w:r w:rsidRPr="002F5CED" w:rsidDel="00640150">
          <w:tab/>
          <w:delText xml:space="preserve">Planification du renouvellement des effectifs </w:delText>
        </w:r>
      </w:del>
    </w:p>
    <w:p w:rsidR="00246E5F" w:rsidRPr="002F5CED" w:rsidDel="00640150" w:rsidRDefault="00246E5F" w:rsidP="006E197F">
      <w:pPr>
        <w:pStyle w:val="enumlev1"/>
        <w:rPr>
          <w:del w:id="1892" w:author="Campana, Lina " w:date="2018-10-12T10:10:00Z"/>
        </w:rPr>
      </w:pPr>
      <w:del w:id="1893" w:author="Campana, Lina " w:date="2018-10-12T10:10:00Z">
        <w:r w:rsidRPr="002F5CED" w:rsidDel="00640150">
          <w:delText>–</w:delText>
        </w:r>
        <w:r w:rsidRPr="002F5CED" w:rsidDel="00640150">
          <w:tab/>
          <w:delText xml:space="preserve">Emplois pour des périodes de courte durée </w:delText>
        </w:r>
      </w:del>
    </w:p>
    <w:p w:rsidR="00246E5F" w:rsidRPr="002F5CED" w:rsidDel="00640150" w:rsidRDefault="00246E5F" w:rsidP="006E197F">
      <w:pPr>
        <w:pStyle w:val="enumlev1"/>
        <w:rPr>
          <w:del w:id="1894" w:author="Campana, Lina " w:date="2018-10-12T10:10:00Z"/>
        </w:rPr>
      </w:pPr>
      <w:del w:id="1895" w:author="Campana, Lina " w:date="2018-10-12T10:10:00Z">
        <w:r w:rsidRPr="002F5CED" w:rsidDel="00640150">
          <w:delText>–</w:delText>
        </w:r>
        <w:r w:rsidRPr="002F5CED" w:rsidDel="00640150">
          <w:tab/>
          <w:delText>Caractéristiques générales de la mise en œuvre d'un plan de développement des ressources humaines indiquant les résultats des travaux menés en vue de "veiller à l'utilisation efficace et efficiente des ressources humaines, financières et en capital et de garantir un environnement de travail propice, sûr et sécurisé"</w:delText>
        </w:r>
      </w:del>
    </w:p>
    <w:p w:rsidR="00246E5F" w:rsidRPr="002F5CED" w:rsidDel="00640150" w:rsidRDefault="00246E5F" w:rsidP="006E197F">
      <w:pPr>
        <w:pStyle w:val="enumlev1"/>
        <w:rPr>
          <w:del w:id="1896" w:author="Campana, Lina " w:date="2018-10-12T10:10:00Z"/>
        </w:rPr>
      </w:pPr>
      <w:del w:id="1897" w:author="Campana, Lina " w:date="2018-10-12T10:10:00Z">
        <w:r w:rsidRPr="002F5CED" w:rsidDel="00640150">
          <w:delText>–</w:delText>
        </w:r>
        <w:r w:rsidRPr="002F5CED" w:rsidDel="00640150">
          <w:tab/>
          <w:delText xml:space="preserve">Total des dépenses pour le développement du personnel et ventilation en fonction des différentes rubriques du plan de développement </w:delText>
        </w:r>
      </w:del>
    </w:p>
    <w:p w:rsidR="00246E5F" w:rsidRPr="002F5CED" w:rsidDel="00640150" w:rsidRDefault="00246E5F" w:rsidP="006E197F">
      <w:pPr>
        <w:pStyle w:val="enumlev1"/>
        <w:rPr>
          <w:del w:id="1898" w:author="Campana, Lina " w:date="2018-10-12T10:10:00Z"/>
        </w:rPr>
      </w:pPr>
      <w:del w:id="1899" w:author="Campana, Lina " w:date="2018-10-12T10:10:00Z">
        <w:r w:rsidRPr="002F5CED" w:rsidDel="00640150">
          <w:delText>–</w:delText>
        </w:r>
        <w:r w:rsidRPr="002F5CED" w:rsidDel="00640150">
          <w:tab/>
          <w:delText>Examen de la conformité de l'ensemble des prestations offertes par l'UIT dans le cadre du régime commun des Nations Unies, en vue d'examiner tous les éléments des prestations offertes au personnel conjointement avec d'autres éléments des ressources humaines, de façon à trouver des moyens de réduire la pression sur le budget</w:delText>
        </w:r>
      </w:del>
    </w:p>
    <w:p w:rsidR="00246E5F" w:rsidRPr="002F5CED" w:rsidDel="00640150" w:rsidRDefault="00246E5F" w:rsidP="006E197F">
      <w:pPr>
        <w:pStyle w:val="enumlev1"/>
        <w:rPr>
          <w:del w:id="1900" w:author="Campana, Lina " w:date="2018-10-12T10:10:00Z"/>
        </w:rPr>
      </w:pPr>
      <w:del w:id="1901" w:author="Campana, Lina " w:date="2018-10-12T10:10:00Z">
        <w:r w:rsidRPr="002F5CED" w:rsidDel="00640150">
          <w:delText>–</w:delText>
        </w:r>
        <w:r w:rsidRPr="002F5CED" w:rsidDel="00640150">
          <w:tab/>
          <w:delText>Amélioration des services fournis en matière de ressources humaines</w:delText>
        </w:r>
      </w:del>
    </w:p>
    <w:p w:rsidR="00246E5F" w:rsidRPr="002F5CED" w:rsidDel="00640150" w:rsidRDefault="00246E5F" w:rsidP="006E197F">
      <w:pPr>
        <w:pStyle w:val="enumlev1"/>
        <w:rPr>
          <w:del w:id="1902" w:author="Campana, Lina " w:date="2018-10-12T10:10:00Z"/>
        </w:rPr>
      </w:pPr>
      <w:del w:id="1903" w:author="Campana, Lina " w:date="2018-10-12T10:10:00Z">
        <w:r w:rsidRPr="002F5CED" w:rsidDel="00640150">
          <w:delText>–</w:delText>
        </w:r>
        <w:r w:rsidRPr="002F5CED" w:rsidDel="00640150">
          <w:tab/>
          <w:delText xml:space="preserve">Evaluation du comportement professionnel et rapports d'évaluation </w:delText>
        </w:r>
      </w:del>
    </w:p>
    <w:p w:rsidR="00246E5F" w:rsidRPr="002F5CED" w:rsidDel="00640150" w:rsidRDefault="00246E5F" w:rsidP="006E197F">
      <w:pPr>
        <w:pStyle w:val="enumlev1"/>
        <w:rPr>
          <w:del w:id="1904" w:author="Campana, Lina " w:date="2018-10-12T10:10:00Z"/>
        </w:rPr>
      </w:pPr>
      <w:del w:id="1905" w:author="Campana, Lina " w:date="2018-10-12T10:10:00Z">
        <w:r w:rsidRPr="002F5CED" w:rsidDel="00640150">
          <w:delText>–</w:delText>
        </w:r>
        <w:r w:rsidRPr="002F5CED" w:rsidDel="00640150">
          <w:tab/>
          <w:delText>Personnel des bureaux régionaux et des bureaux de zone</w:delText>
        </w:r>
      </w:del>
    </w:p>
    <w:p w:rsidR="00246E5F" w:rsidRPr="002F5CED" w:rsidDel="00640150" w:rsidRDefault="00246E5F" w:rsidP="006E197F">
      <w:pPr>
        <w:pStyle w:val="enumlev1"/>
        <w:rPr>
          <w:del w:id="1906" w:author="Campana, Lina " w:date="2018-10-12T10:10:00Z"/>
        </w:rPr>
      </w:pPr>
      <w:del w:id="1907" w:author="Campana, Lina " w:date="2018-10-12T10:10:00Z">
        <w:r w:rsidRPr="002F5CED" w:rsidDel="00640150">
          <w:delText>–</w:delText>
        </w:r>
        <w:r w:rsidRPr="002F5CED" w:rsidDel="00640150">
          <w:tab/>
          <w:delText>Formation en cours d'emploi (sans interruption des fonctions)</w:delText>
        </w:r>
      </w:del>
    </w:p>
    <w:p w:rsidR="00246E5F" w:rsidRPr="002F5CED" w:rsidDel="00640150" w:rsidRDefault="00246E5F" w:rsidP="006E197F">
      <w:pPr>
        <w:pStyle w:val="enumlev1"/>
        <w:rPr>
          <w:del w:id="1908" w:author="Campana, Lina " w:date="2018-10-12T10:10:00Z"/>
        </w:rPr>
      </w:pPr>
      <w:del w:id="1909" w:author="Campana, Lina " w:date="2018-10-12T10:10:00Z">
        <w:r w:rsidRPr="002F5CED" w:rsidDel="00640150">
          <w:delText>–</w:delText>
        </w:r>
        <w:r w:rsidRPr="002F5CED" w:rsidDel="00640150">
          <w:tab/>
          <w:delText>Formation externe (avec interruption des fonctions)</w:delText>
        </w:r>
      </w:del>
    </w:p>
    <w:p w:rsidR="00246E5F" w:rsidRPr="002F5CED" w:rsidDel="00640150" w:rsidRDefault="00246E5F" w:rsidP="006E197F">
      <w:pPr>
        <w:pStyle w:val="enumlev1"/>
        <w:rPr>
          <w:del w:id="1910" w:author="Campana, Lina " w:date="2018-10-12T10:10:00Z"/>
        </w:rPr>
      </w:pPr>
      <w:del w:id="1911" w:author="Campana, Lina " w:date="2018-10-12T10:10:00Z">
        <w:r w:rsidRPr="002F5CED" w:rsidDel="00640150">
          <w:delText>–</w:delText>
        </w:r>
        <w:r w:rsidRPr="002F5CED" w:rsidDel="00640150">
          <w:tab/>
          <w:delText>Représentation géographique</w:delText>
        </w:r>
      </w:del>
    </w:p>
    <w:p w:rsidR="00246E5F" w:rsidRPr="002F5CED" w:rsidDel="00640150" w:rsidRDefault="00246E5F" w:rsidP="006E197F">
      <w:pPr>
        <w:pStyle w:val="enumlev1"/>
        <w:rPr>
          <w:del w:id="1912" w:author="Campana, Lina " w:date="2018-10-12T10:10:00Z"/>
        </w:rPr>
      </w:pPr>
      <w:del w:id="1913" w:author="Campana, Lina " w:date="2018-10-12T10:10:00Z">
        <w:r w:rsidRPr="002F5CED" w:rsidDel="00640150">
          <w:delText>–</w:delText>
        </w:r>
        <w:r w:rsidRPr="002F5CED" w:rsidDel="00640150">
          <w:tab/>
          <w:delText>Equilibre hommes/femmes</w:delText>
        </w:r>
      </w:del>
    </w:p>
    <w:p w:rsidR="00246E5F" w:rsidRPr="002F5CED" w:rsidDel="00640150" w:rsidRDefault="00246E5F" w:rsidP="006E197F">
      <w:pPr>
        <w:pStyle w:val="enumlev1"/>
        <w:rPr>
          <w:del w:id="1914" w:author="Campana, Lina " w:date="2018-10-12T10:10:00Z"/>
        </w:rPr>
      </w:pPr>
      <w:del w:id="1915" w:author="Campana, Lina " w:date="2018-10-12T10:10:00Z">
        <w:r w:rsidRPr="002F5CED" w:rsidDel="00640150">
          <w:delText>–</w:delText>
        </w:r>
        <w:r w:rsidRPr="002F5CED" w:rsidDel="00640150">
          <w:tab/>
          <w:delText>Structure du personnel par âge</w:delText>
        </w:r>
      </w:del>
    </w:p>
    <w:p w:rsidR="00246E5F" w:rsidRPr="002F5CED" w:rsidDel="00640150" w:rsidRDefault="00246E5F" w:rsidP="006E197F">
      <w:pPr>
        <w:pStyle w:val="enumlev1"/>
        <w:rPr>
          <w:del w:id="1916" w:author="Campana, Lina " w:date="2018-10-12T10:10:00Z"/>
        </w:rPr>
      </w:pPr>
      <w:del w:id="1917" w:author="Campana, Lina " w:date="2018-10-12T10:10:00Z">
        <w:r w:rsidRPr="002F5CED" w:rsidDel="00640150">
          <w:delText>–</w:delText>
        </w:r>
        <w:r w:rsidRPr="002F5CED" w:rsidDel="00640150">
          <w:tab/>
          <w:delText>Protection sociale du personnel</w:delText>
        </w:r>
      </w:del>
    </w:p>
    <w:p w:rsidR="00246E5F" w:rsidRPr="002F5CED" w:rsidDel="00640150" w:rsidRDefault="00246E5F" w:rsidP="006E197F">
      <w:pPr>
        <w:pStyle w:val="enumlev1"/>
        <w:rPr>
          <w:del w:id="1918" w:author="Campana, Lina " w:date="2018-10-12T10:10:00Z"/>
        </w:rPr>
      </w:pPr>
      <w:del w:id="1919" w:author="Campana, Lina " w:date="2018-10-12T10:10:00Z">
        <w:r w:rsidRPr="002F5CED" w:rsidDel="00640150">
          <w:delText>–</w:delText>
        </w:r>
        <w:r w:rsidRPr="002F5CED" w:rsidDel="00640150">
          <w:tab/>
          <w:delText>Souplesse des conditions de travail</w:delText>
        </w:r>
      </w:del>
    </w:p>
    <w:p w:rsidR="00246E5F" w:rsidRPr="002F5CED" w:rsidDel="00640150" w:rsidRDefault="00246E5F" w:rsidP="006E197F">
      <w:pPr>
        <w:pStyle w:val="enumlev1"/>
        <w:rPr>
          <w:del w:id="1920" w:author="Campana, Lina " w:date="2018-10-12T10:10:00Z"/>
        </w:rPr>
      </w:pPr>
      <w:del w:id="1921" w:author="Campana, Lina " w:date="2018-10-12T10:10:00Z">
        <w:r w:rsidRPr="002F5CED" w:rsidDel="00640150">
          <w:delText>–</w:delText>
        </w:r>
        <w:r w:rsidRPr="002F5CED" w:rsidDel="00640150">
          <w:tab/>
          <w:delText>Relations entre la direction et le personnel</w:delText>
        </w:r>
      </w:del>
    </w:p>
    <w:p w:rsidR="00246E5F" w:rsidRPr="002F5CED" w:rsidDel="00640150" w:rsidRDefault="00246E5F" w:rsidP="006E197F">
      <w:pPr>
        <w:pStyle w:val="enumlev1"/>
        <w:rPr>
          <w:del w:id="1922" w:author="Campana, Lina " w:date="2018-10-12T10:10:00Z"/>
        </w:rPr>
      </w:pPr>
      <w:del w:id="1923" w:author="Campana, Lina " w:date="2018-10-12T10:10:00Z">
        <w:r w:rsidRPr="002F5CED" w:rsidDel="00640150">
          <w:delText>–</w:delText>
        </w:r>
        <w:r w:rsidRPr="002F5CED" w:rsidDel="00640150">
          <w:tab/>
          <w:delText>Diversité sur le lieu de travail</w:delText>
        </w:r>
      </w:del>
    </w:p>
    <w:p w:rsidR="00246E5F" w:rsidRPr="002F5CED" w:rsidDel="00640150" w:rsidRDefault="00246E5F" w:rsidP="006E197F">
      <w:pPr>
        <w:pStyle w:val="enumlev1"/>
        <w:rPr>
          <w:del w:id="1924" w:author="Campana, Lina " w:date="2018-10-12T10:10:00Z"/>
        </w:rPr>
      </w:pPr>
      <w:del w:id="1925" w:author="Campana, Lina " w:date="2018-10-12T10:10:00Z">
        <w:r w:rsidRPr="002F5CED" w:rsidDel="00640150">
          <w:lastRenderedPageBreak/>
          <w:delText>–</w:delText>
        </w:r>
        <w:r w:rsidRPr="002F5CED" w:rsidDel="00640150">
          <w:tab/>
          <w:delText>Utilisation d'outils de gestion modernes</w:delText>
        </w:r>
      </w:del>
    </w:p>
    <w:p w:rsidR="00246E5F" w:rsidRPr="002F5CED" w:rsidDel="00640150" w:rsidRDefault="00246E5F" w:rsidP="006E197F">
      <w:pPr>
        <w:pStyle w:val="enumlev1"/>
        <w:rPr>
          <w:del w:id="1926" w:author="Campana, Lina " w:date="2018-10-12T10:10:00Z"/>
        </w:rPr>
      </w:pPr>
      <w:del w:id="1927" w:author="Campana, Lina " w:date="2018-10-12T10:10:00Z">
        <w:r w:rsidRPr="002F5CED" w:rsidDel="00640150">
          <w:delText>–</w:delText>
        </w:r>
        <w:r w:rsidRPr="002F5CED" w:rsidDel="00640150">
          <w:tab/>
          <w:delText>Garantie de la sécurité au travail</w:delText>
        </w:r>
      </w:del>
    </w:p>
    <w:p w:rsidR="00246E5F" w:rsidRPr="002F5CED" w:rsidDel="00640150" w:rsidRDefault="00246E5F" w:rsidP="006E197F">
      <w:pPr>
        <w:pStyle w:val="enumlev1"/>
        <w:rPr>
          <w:del w:id="1928" w:author="Campana, Lina " w:date="2018-10-12T10:10:00Z"/>
        </w:rPr>
      </w:pPr>
      <w:del w:id="1929" w:author="Campana, Lina " w:date="2018-10-12T10:10:00Z">
        <w:r w:rsidRPr="002F5CED" w:rsidDel="00640150">
          <w:delText>–</w:delText>
        </w:r>
        <w:r w:rsidRPr="002F5CED" w:rsidDel="00640150">
          <w:tab/>
          <w:delText>Moral du personnel et mesures à prendre pour l'améliorer</w:delText>
        </w:r>
      </w:del>
    </w:p>
    <w:p w:rsidR="00246E5F" w:rsidRPr="002F5CED" w:rsidDel="00640150" w:rsidRDefault="00246E5F" w:rsidP="006E197F">
      <w:pPr>
        <w:pStyle w:val="enumlev1"/>
        <w:rPr>
          <w:del w:id="1930" w:author="Campana, Lina " w:date="2018-10-12T10:10:00Z"/>
        </w:rPr>
      </w:pPr>
      <w:del w:id="1931" w:author="Campana, Lina " w:date="2018-10-12T10:10:00Z">
        <w:r w:rsidRPr="002F5CED" w:rsidDel="00640150">
          <w:delText>–</w:delText>
        </w:r>
        <w:r w:rsidRPr="002F5CED" w:rsidDel="00640150">
          <w:tab/>
        </w:r>
        <w:r w:rsidRPr="000C3093" w:rsidDel="00640150">
          <w:delText>Prise en compte de</w:delText>
        </w:r>
        <w:r w:rsidRPr="002F5CED" w:rsidDel="00640150">
          <w:delText xml:space="preserve"> l'avis de tout le personnel</w:delText>
        </w:r>
        <w:r w:rsidRPr="000C3093" w:rsidDel="00640150">
          <w:delText xml:space="preserve"> sur divers aspects du travail et des relations au sein de l'organisation au moyen </w:delText>
        </w:r>
        <w:r w:rsidRPr="002F5CED" w:rsidDel="00640150">
          <w:delText xml:space="preserve">d'enquêtes et de questionnaires </w:delText>
        </w:r>
        <w:r w:rsidRPr="000C3093" w:rsidDel="00640150">
          <w:delText>(s'il y a lieu), afin de recueillir des données</w:delText>
        </w:r>
      </w:del>
    </w:p>
    <w:p w:rsidR="00246E5F" w:rsidRPr="000C3093" w:rsidDel="00640150" w:rsidRDefault="00246E5F" w:rsidP="006E197F">
      <w:pPr>
        <w:pStyle w:val="enumlev1"/>
        <w:rPr>
          <w:del w:id="1932" w:author="Campana, Lina " w:date="2018-10-12T10:10:00Z"/>
        </w:rPr>
      </w:pPr>
      <w:del w:id="1933" w:author="Campana, Lina " w:date="2018-10-12T10:10:00Z">
        <w:r w:rsidRPr="000C3093" w:rsidDel="00640150">
          <w:delText>–</w:delText>
        </w:r>
        <w:r w:rsidRPr="000C3093" w:rsidDel="00640150">
          <w:tab/>
          <w:delText>Conclusions et propositions fondées sur l'identification et l'analyse des points forts et des points faibles (risques) concernant le développement du personnel de l'Union et propositions de modification du Statut du personnel et du Règlement du personnel</w:delText>
        </w:r>
      </w:del>
    </w:p>
    <w:p w:rsidR="00246E5F" w:rsidDel="00640150" w:rsidRDefault="00246E5F" w:rsidP="006E197F">
      <w:pPr>
        <w:pStyle w:val="enumlev1"/>
        <w:rPr>
          <w:del w:id="1934" w:author="Campana, Lina " w:date="2018-10-12T10:10:00Z"/>
        </w:rPr>
      </w:pPr>
      <w:del w:id="1935" w:author="Campana, Lina " w:date="2018-10-12T10:10:00Z">
        <w:r w:rsidRPr="000C3093" w:rsidDel="00640150">
          <w:delText>–</w:delText>
        </w:r>
        <w:r w:rsidRPr="000C3093" w:rsidDel="00640150">
          <w:tab/>
          <w:delText>Mesures propres à faciliter le recrutement des femmes, comme indiqué dans l'Annexe 2 de la présente résolution.</w:delText>
        </w:r>
      </w:del>
    </w:p>
    <w:p w:rsidR="00640150" w:rsidRPr="00640150" w:rsidRDefault="00A81A91">
      <w:pPr>
        <w:pStyle w:val="Annextitle"/>
        <w:rPr>
          <w:ins w:id="1936" w:author="Campana, Lina " w:date="2018-10-12T10:11:00Z"/>
        </w:rPr>
        <w:pPrChange w:id="1937" w:author="Campana, Lina " w:date="2018-10-17T06:37:00Z">
          <w:pPr>
            <w:spacing w:before="240" w:after="360"/>
            <w:jc w:val="center"/>
            <w:textAlignment w:val="auto"/>
          </w:pPr>
        </w:pPrChange>
      </w:pPr>
      <w:ins w:id="1938" w:author="Dirand, Baptiste" w:date="2018-10-19T10:47:00Z">
        <w:r>
          <w:t>C</w:t>
        </w:r>
      </w:ins>
      <w:ins w:id="1939" w:author="Campana, Lina " w:date="2018-10-12T10:11:00Z">
        <w:r w:rsidR="00640150" w:rsidRPr="00640150">
          <w:t xml:space="preserve">adre relatif à un </w:t>
        </w:r>
      </w:ins>
      <w:ins w:id="1940" w:author="Cormier-Ribout, Kevin" w:date="2018-10-23T14:50:00Z">
        <w:r w:rsidR="008A7DD5">
          <w:t>p</w:t>
        </w:r>
      </w:ins>
      <w:ins w:id="1941" w:author="Campana, Lina " w:date="2018-10-12T10:11:00Z">
        <w:r w:rsidR="00640150" w:rsidRPr="00640150">
          <w:t>lan stratégique pour les ressources humaines</w:t>
        </w:r>
      </w:ins>
      <w:ins w:id="1942" w:author="Dirand, Baptiste" w:date="2018-10-19T10:47:00Z">
        <w:r>
          <w:t xml:space="preserve"> </w:t>
        </w:r>
      </w:ins>
      <w:ins w:id="1943" w:author="Cormier-Ribout, Kevin" w:date="2018-10-23T14:50:00Z">
        <w:r w:rsidR="008A7DD5">
          <w:t>de l'UIT</w:t>
        </w:r>
        <w:r w:rsidR="008A7DD5">
          <w:br/>
        </w:r>
      </w:ins>
      <w:ins w:id="1944" w:author="Dirand, Baptiste" w:date="2018-10-19T10:47:00Z">
        <w:r>
          <w:t>pour la période 2020-2023</w:t>
        </w:r>
      </w:ins>
    </w:p>
    <w:p w:rsidR="00640150" w:rsidRPr="00A81A91" w:rsidRDefault="00640150">
      <w:pPr>
        <w:pStyle w:val="Heading1"/>
        <w:keepNext w:val="0"/>
        <w:keepLines w:val="0"/>
        <w:rPr>
          <w:ins w:id="1945" w:author="Campana, Lina " w:date="2018-10-12T10:11:00Z"/>
          <w:rPrChange w:id="1946" w:author="Dirand, Baptiste" w:date="2018-10-19T10:48:00Z">
            <w:rPr>
              <w:ins w:id="1947" w:author="Campana, Lina " w:date="2018-10-12T10:11:00Z"/>
            </w:rPr>
          </w:rPrChange>
        </w:rPr>
        <w:pPrChange w:id="1948" w:author="Campana, Lina " w:date="2018-10-17T06:37:00Z">
          <w:pPr>
            <w:spacing w:before="86"/>
            <w:ind w:left="567" w:hanging="567"/>
            <w:textAlignment w:val="auto"/>
          </w:pPr>
        </w:pPrChange>
      </w:pPr>
      <w:ins w:id="1949" w:author="Campana, Lina " w:date="2018-10-12T10:11:00Z">
        <w:r w:rsidRPr="00640150">
          <w:rPr>
            <w:color w:val="000000"/>
          </w:rPr>
          <w:t>1</w:t>
        </w:r>
      </w:ins>
      <w:ins w:id="1950" w:author="Campana, Lina " w:date="2018-10-17T06:35:00Z">
        <w:r w:rsidR="00B75C11">
          <w:rPr>
            <w:bCs/>
          </w:rPr>
          <w:tab/>
        </w:r>
      </w:ins>
      <w:ins w:id="1951" w:author="Dirand, Baptiste" w:date="2018-10-19T10:48:00Z">
        <w:r w:rsidR="00A81A91">
          <w:t xml:space="preserve">Dispositions </w:t>
        </w:r>
      </w:ins>
      <w:ins w:id="1952" w:author="Dirand, Baptiste" w:date="2018-10-19T10:49:00Z">
        <w:r w:rsidR="00A81A91">
          <w:t>générales</w:t>
        </w:r>
      </w:ins>
      <w:ins w:id="1953" w:author="Dirand, Baptiste" w:date="2018-10-19T10:48:00Z">
        <w:r w:rsidR="00A81A91">
          <w:t>. Description de la situ</w:t>
        </w:r>
      </w:ins>
      <w:ins w:id="1954" w:author="Dirand, Baptiste" w:date="2018-10-19T10:49:00Z">
        <w:r w:rsidR="00A81A91">
          <w:t>ation actuelle</w:t>
        </w:r>
      </w:ins>
    </w:p>
    <w:p w:rsidR="00640150" w:rsidRPr="00640150" w:rsidRDefault="006A7B38">
      <w:pPr>
        <w:rPr>
          <w:ins w:id="1955" w:author="Campana, Lina " w:date="2018-10-12T10:11:00Z"/>
        </w:rPr>
        <w:pPrChange w:id="1956" w:author="Campana, Lina " w:date="2018-10-17T06:58:00Z">
          <w:pPr>
            <w:spacing w:before="86"/>
            <w:ind w:left="1134" w:hanging="567"/>
            <w:textAlignment w:val="auto"/>
          </w:pPr>
        </w:pPrChange>
      </w:pPr>
      <w:ins w:id="1957" w:author="Campana, Lina " w:date="2018-10-17T06:24:00Z">
        <w:r>
          <w:t>1.1</w:t>
        </w:r>
      </w:ins>
      <w:ins w:id="1958" w:author="Campana, Lina " w:date="2018-10-12T10:11:00Z">
        <w:r w:rsidR="00640150" w:rsidRPr="00640150">
          <w:tab/>
        </w:r>
      </w:ins>
      <w:ins w:id="1959" w:author="Dirand, Baptiste" w:date="2018-10-19T10:49:00Z">
        <w:r w:rsidR="00A81A91">
          <w:t>Caractéristiques générales des ressources humaines (RH) de l'UIT</w:t>
        </w:r>
      </w:ins>
    </w:p>
    <w:p w:rsidR="00640150" w:rsidRPr="00640150" w:rsidRDefault="006A7B38">
      <w:pPr>
        <w:rPr>
          <w:ins w:id="1960" w:author="Campana, Lina " w:date="2018-10-12T10:11:00Z"/>
        </w:rPr>
        <w:pPrChange w:id="1961" w:author="Dirand, Baptiste" w:date="2018-10-19T10:51:00Z">
          <w:pPr>
            <w:spacing w:before="86"/>
            <w:ind w:left="1134" w:hanging="567"/>
            <w:textAlignment w:val="auto"/>
          </w:pPr>
        </w:pPrChange>
      </w:pPr>
      <w:ins w:id="1962" w:author="Campana, Lina " w:date="2018-10-17T06:24:00Z">
        <w:r>
          <w:t>1.2</w:t>
        </w:r>
      </w:ins>
      <w:ins w:id="1963" w:author="Campana, Lina " w:date="2018-10-12T10:11:00Z">
        <w:r w:rsidR="00640150" w:rsidRPr="00640150">
          <w:tab/>
        </w:r>
      </w:ins>
      <w:ins w:id="1964" w:author="Dirand, Baptiste" w:date="2018-10-19T10:50:00Z">
        <w:r w:rsidR="00A81A91">
          <w:t xml:space="preserve">Fonctions </w:t>
        </w:r>
      </w:ins>
      <w:ins w:id="1965" w:author="Dirand, Baptiste" w:date="2018-10-19T10:51:00Z">
        <w:r w:rsidR="00A81A91">
          <w:t>de base du Département HRMD</w:t>
        </w:r>
      </w:ins>
      <w:ins w:id="1966" w:author="Dirand, Baptiste" w:date="2018-10-19T10:50:00Z">
        <w:r w:rsidR="00A81A91">
          <w:t xml:space="preserve"> </w:t>
        </w:r>
      </w:ins>
    </w:p>
    <w:p w:rsidR="00640150" w:rsidRPr="00640150" w:rsidRDefault="006A7B38">
      <w:pPr>
        <w:rPr>
          <w:ins w:id="1967" w:author="Campana, Lina " w:date="2018-10-12T10:11:00Z"/>
        </w:rPr>
        <w:pPrChange w:id="1968" w:author="Dirand, Baptiste" w:date="2018-10-19T11:22:00Z">
          <w:pPr>
            <w:spacing w:before="86"/>
            <w:ind w:left="1134" w:hanging="567"/>
            <w:textAlignment w:val="auto"/>
          </w:pPr>
        </w:pPrChange>
      </w:pPr>
      <w:ins w:id="1969" w:author="Campana, Lina " w:date="2018-10-17T06:24:00Z">
        <w:r>
          <w:t>1.3</w:t>
        </w:r>
      </w:ins>
      <w:ins w:id="1970" w:author="Campana, Lina " w:date="2018-10-12T10:11:00Z">
        <w:r w:rsidR="00640150" w:rsidRPr="00640150">
          <w:tab/>
        </w:r>
      </w:ins>
      <w:ins w:id="1971" w:author="Dirand, Baptiste" w:date="2018-10-19T11:21:00Z">
        <w:r w:rsidR="00505022">
          <w:t>Harmonisation entre</w:t>
        </w:r>
      </w:ins>
      <w:ins w:id="1972" w:author="Dirand, Baptiste" w:date="2018-10-19T10:51:00Z">
        <w:r w:rsidR="00A81A91">
          <w:t xml:space="preserve"> les fonctions du personnel et les </w:t>
        </w:r>
      </w:ins>
      <w:ins w:id="1973" w:author="Dirand, Baptiste" w:date="2018-10-19T11:22:00Z">
        <w:r w:rsidR="00505022">
          <w:t>emplois, d'une part, et</w:t>
        </w:r>
      </w:ins>
      <w:ins w:id="1974" w:author="Dirand, Baptiste" w:date="2018-10-19T10:51:00Z">
        <w:r w:rsidR="00A81A91">
          <w:t xml:space="preserve"> les </w:t>
        </w:r>
      </w:ins>
      <w:ins w:id="1975" w:author="Dirand, Baptiste" w:date="2018-10-19T10:52:00Z">
        <w:r w:rsidR="00A81A91">
          <w:t>priorités</w:t>
        </w:r>
      </w:ins>
      <w:ins w:id="1976" w:author="Dirand, Baptiste" w:date="2018-10-19T10:51:00Z">
        <w:r w:rsidR="00A81A91">
          <w:t xml:space="preserve">, </w:t>
        </w:r>
      </w:ins>
      <w:ins w:id="1977" w:author="Dirand, Baptiste" w:date="2018-10-19T10:52:00Z">
        <w:r w:rsidR="00A81A91">
          <w:t>buts et objectifs de l'UIT</w:t>
        </w:r>
      </w:ins>
      <w:ins w:id="1978" w:author="Dirand, Baptiste" w:date="2018-10-19T11:22:00Z">
        <w:r w:rsidR="00505022">
          <w:t>, d'autre part</w:t>
        </w:r>
      </w:ins>
    </w:p>
    <w:p w:rsidR="00640150" w:rsidRPr="00640150" w:rsidRDefault="006A7B38">
      <w:pPr>
        <w:rPr>
          <w:ins w:id="1979" w:author="Campana, Lina " w:date="2018-10-12T10:11:00Z"/>
        </w:rPr>
        <w:pPrChange w:id="1980" w:author="Campana, Lina " w:date="2018-10-17T06:37:00Z">
          <w:pPr>
            <w:spacing w:before="86"/>
            <w:ind w:left="1134" w:hanging="567"/>
            <w:textAlignment w:val="auto"/>
          </w:pPr>
        </w:pPrChange>
      </w:pPr>
      <w:ins w:id="1981" w:author="Campana, Lina " w:date="2018-10-17T06:24:00Z">
        <w:r>
          <w:t>1.4</w:t>
        </w:r>
      </w:ins>
      <w:ins w:id="1982" w:author="Campana, Lina " w:date="2018-10-12T10:11:00Z">
        <w:r w:rsidR="00640150" w:rsidRPr="00640150">
          <w:tab/>
        </w:r>
      </w:ins>
      <w:ins w:id="1983" w:author="Dirand, Baptiste" w:date="2018-10-19T10:53:00Z">
        <w:r w:rsidR="005E0CF0">
          <w:t xml:space="preserve">''SWOT'' </w:t>
        </w:r>
      </w:ins>
      <w:ins w:id="1984" w:author="Cormier-Ribout, Kevin" w:date="2018-10-24T08:46:00Z">
        <w:r w:rsidR="003A1FAD">
          <w:t>–</w:t>
        </w:r>
      </w:ins>
      <w:ins w:id="1985" w:author="Dirand, Baptiste" w:date="2018-10-19T10:53:00Z">
        <w:r w:rsidR="005E0CF0">
          <w:t xml:space="preserve"> analyse dans le domaine de la gestion des ressources humaines</w:t>
        </w:r>
      </w:ins>
    </w:p>
    <w:p w:rsidR="00640150" w:rsidRPr="00640150" w:rsidRDefault="006A7B38">
      <w:pPr>
        <w:rPr>
          <w:ins w:id="1986" w:author="Campana, Lina " w:date="2018-10-12T10:11:00Z"/>
        </w:rPr>
        <w:pPrChange w:id="1987" w:author="Campana, Lina " w:date="2018-10-17T06:37:00Z">
          <w:pPr>
            <w:spacing w:before="86"/>
            <w:ind w:left="1134" w:hanging="567"/>
            <w:textAlignment w:val="auto"/>
          </w:pPr>
        </w:pPrChange>
      </w:pPr>
      <w:ins w:id="1988" w:author="Campana, Lina " w:date="2018-10-17T06:24:00Z">
        <w:r>
          <w:t>1.5</w:t>
        </w:r>
      </w:ins>
      <w:ins w:id="1989" w:author="Campana, Lina " w:date="2018-10-12T10:11:00Z">
        <w:r w:rsidR="00640150" w:rsidRPr="00640150">
          <w:tab/>
        </w:r>
      </w:ins>
      <w:ins w:id="1990" w:author="Cormier-Ribout, Kevin" w:date="2018-10-23T14:51:00Z">
        <w:r w:rsidR="004255A3">
          <w:t xml:space="preserve">Bref aperçu </w:t>
        </w:r>
      </w:ins>
      <w:ins w:id="1991" w:author="Dirand, Baptiste" w:date="2018-10-19T10:54:00Z">
        <w:r w:rsidR="005D5587">
          <w:t xml:space="preserve">de la politique de gestion des ressources humaines (y compris du personnel des bureaux régionaux et des </w:t>
        </w:r>
      </w:ins>
      <w:ins w:id="1992" w:author="Cormier-Ribout, Kevin" w:date="2018-10-23T14:51:00Z">
        <w:r w:rsidR="004255A3">
          <w:t xml:space="preserve">bureaux de </w:t>
        </w:r>
      </w:ins>
      <w:ins w:id="1993" w:author="Dirand, Baptiste" w:date="2018-10-19T10:54:00Z">
        <w:r w:rsidR="005D5587">
          <w:t>zone)</w:t>
        </w:r>
      </w:ins>
    </w:p>
    <w:p w:rsidR="00640150" w:rsidRPr="00640150" w:rsidRDefault="00640150">
      <w:pPr>
        <w:pStyle w:val="Heading1"/>
        <w:rPr>
          <w:ins w:id="1994" w:author="Campana, Lina " w:date="2018-10-12T10:11:00Z"/>
        </w:rPr>
        <w:pPrChange w:id="1995" w:author="Campana, Lina " w:date="2018-10-17T06:37:00Z">
          <w:pPr>
            <w:ind w:left="567" w:hanging="567"/>
            <w:textAlignment w:val="auto"/>
          </w:pPr>
        </w:pPrChange>
      </w:pPr>
      <w:ins w:id="1996" w:author="Campana, Lina " w:date="2018-10-12T10:11:00Z">
        <w:r w:rsidRPr="00640150">
          <w:t>2</w:t>
        </w:r>
        <w:r w:rsidRPr="00640150">
          <w:tab/>
        </w:r>
      </w:ins>
      <w:ins w:id="1997" w:author="Campana, Lina " w:date="2018-10-17T06:34:00Z">
        <w:r w:rsidR="00B75C11" w:rsidRPr="000A75E6">
          <w:t>Gestion du personnel</w:t>
        </w:r>
      </w:ins>
      <w:ins w:id="1998" w:author="Dirand, Baptiste" w:date="2018-10-19T10:55:00Z">
        <w:r w:rsidR="005817B5">
          <w:t xml:space="preserve">: </w:t>
        </w:r>
      </w:ins>
      <w:ins w:id="1999" w:author="Dirand, Baptiste" w:date="2018-10-19T10:56:00Z">
        <w:r w:rsidR="005817B5" w:rsidRPr="005817B5">
          <w:t>principes directeurs applicables à la gestion du personnel</w:t>
        </w:r>
      </w:ins>
      <w:ins w:id="2000" w:author="Dirand, Baptiste" w:date="2018-10-22T14:23:00Z">
        <w:r w:rsidR="002031FE">
          <w:t xml:space="preserve"> de l'UIT</w:t>
        </w:r>
      </w:ins>
    </w:p>
    <w:p w:rsidR="00640150" w:rsidRPr="00640150" w:rsidRDefault="006A7B38">
      <w:pPr>
        <w:keepNext/>
        <w:keepLines/>
        <w:rPr>
          <w:ins w:id="2001" w:author="Campana, Lina " w:date="2018-10-12T10:11:00Z"/>
        </w:rPr>
        <w:pPrChange w:id="2002" w:author="Campana, Lina " w:date="2018-10-17T06:37:00Z">
          <w:pPr>
            <w:spacing w:before="86"/>
            <w:ind w:left="1134" w:hanging="567"/>
            <w:textAlignment w:val="auto"/>
          </w:pPr>
        </w:pPrChange>
      </w:pPr>
      <w:ins w:id="2003" w:author="Campana, Lina " w:date="2018-10-17T06:25:00Z">
        <w:r>
          <w:t>2.1</w:t>
        </w:r>
      </w:ins>
      <w:ins w:id="2004" w:author="Campana, Lina " w:date="2018-10-12T10:11:00Z">
        <w:r w:rsidR="00640150" w:rsidRPr="00640150">
          <w:tab/>
        </w:r>
      </w:ins>
      <w:ins w:id="2005" w:author="Dirand, Baptiste" w:date="2018-10-19T10:58:00Z">
        <w:r w:rsidR="005817B5">
          <w:t xml:space="preserve">Application des bonnes pratiques du </w:t>
        </w:r>
      </w:ins>
      <w:ins w:id="2006" w:author="Dirand, Baptiste" w:date="2018-10-19T10:59:00Z">
        <w:r w:rsidR="005817B5">
          <w:t>régime</w:t>
        </w:r>
      </w:ins>
      <w:ins w:id="2007" w:author="Dirand, Baptiste" w:date="2018-10-19T10:58:00Z">
        <w:r w:rsidR="005817B5">
          <w:t xml:space="preserve"> commun des Nations Unies </w:t>
        </w:r>
      </w:ins>
      <w:ins w:id="2008" w:author="Dirand, Baptiste" w:date="2018-10-19T10:59:00Z">
        <w:r w:rsidR="005817B5">
          <w:t xml:space="preserve">dans le domaine de la gestion des </w:t>
        </w:r>
      </w:ins>
      <w:ins w:id="2009" w:author="Cormier-Ribout, Kevin" w:date="2018-10-23T14:51:00Z">
        <w:r w:rsidR="004255A3">
          <w:t>ressources humaines</w:t>
        </w:r>
      </w:ins>
      <w:ins w:id="2010" w:author="Dirand, Baptiste" w:date="2018-10-19T10:59:00Z">
        <w:r w:rsidR="005817B5">
          <w:t xml:space="preserve">, respect des politiques du </w:t>
        </w:r>
      </w:ins>
      <w:ins w:id="2011" w:author="Dirand, Baptiste" w:date="2018-10-19T11:00:00Z">
        <w:r w:rsidR="005817B5">
          <w:t>régime</w:t>
        </w:r>
      </w:ins>
      <w:ins w:id="2012" w:author="Dirand, Baptiste" w:date="2018-10-19T10:59:00Z">
        <w:r w:rsidR="005817B5">
          <w:t xml:space="preserve"> commun des Nations Unies</w:t>
        </w:r>
      </w:ins>
      <w:ins w:id="2013" w:author="Dirand, Baptiste" w:date="2018-10-19T11:00:00Z">
        <w:r w:rsidR="005817B5" w:rsidRPr="005817B5">
          <w:t xml:space="preserve"> et des obligations en matière d'établissement de rapports</w:t>
        </w:r>
      </w:ins>
    </w:p>
    <w:p w:rsidR="00640150" w:rsidRPr="00640150" w:rsidRDefault="006A7B38">
      <w:pPr>
        <w:rPr>
          <w:ins w:id="2014" w:author="Campana, Lina " w:date="2018-10-12T10:11:00Z"/>
        </w:rPr>
        <w:pPrChange w:id="2015" w:author="Campana, Lina " w:date="2018-10-17T06:37:00Z">
          <w:pPr>
            <w:spacing w:before="86"/>
            <w:ind w:left="1134" w:hanging="567"/>
            <w:textAlignment w:val="auto"/>
          </w:pPr>
        </w:pPrChange>
      </w:pPr>
      <w:ins w:id="2016" w:author="Campana, Lina " w:date="2018-10-17T06:25:00Z">
        <w:r>
          <w:t>2.2</w:t>
        </w:r>
      </w:ins>
      <w:ins w:id="2017" w:author="Campana, Lina " w:date="2018-10-12T10:11:00Z">
        <w:r w:rsidR="00640150" w:rsidRPr="00640150">
          <w:tab/>
        </w:r>
      </w:ins>
      <w:ins w:id="2018" w:author="Dirand, Baptiste" w:date="2018-10-19T11:02:00Z">
        <w:r w:rsidR="008A1FEE" w:rsidRPr="008A1FEE">
          <w:t xml:space="preserve">Politique en matière </w:t>
        </w:r>
      </w:ins>
      <w:ins w:id="2019" w:author="Cormier-Ribout, Kevin" w:date="2018-10-23T14:52:00Z">
        <w:r w:rsidR="004255A3" w:rsidRPr="008A1FEE">
          <w:t xml:space="preserve">de perfectionnement du personnel </w:t>
        </w:r>
        <w:r w:rsidR="004255A3">
          <w:t xml:space="preserve">et </w:t>
        </w:r>
      </w:ins>
      <w:ins w:id="2020" w:author="Dirand, Baptiste" w:date="2018-10-19T11:02:00Z">
        <w:r w:rsidR="008A1FEE" w:rsidRPr="008A1FEE">
          <w:t>d</w:t>
        </w:r>
      </w:ins>
      <w:ins w:id="2021" w:author="Dirand, Baptiste" w:date="2018-10-19T11:03:00Z">
        <w:r w:rsidR="003760CF">
          <w:t>'organisation des</w:t>
        </w:r>
      </w:ins>
      <w:ins w:id="2022" w:author="Dirand, Baptiste" w:date="2018-10-19T11:02:00Z">
        <w:r w:rsidR="008A1FEE" w:rsidRPr="008A1FEE">
          <w:t xml:space="preserve"> carrières</w:t>
        </w:r>
      </w:ins>
    </w:p>
    <w:p w:rsidR="00640150" w:rsidRPr="00640150" w:rsidRDefault="006A7B38">
      <w:pPr>
        <w:rPr>
          <w:ins w:id="2023" w:author="Campana, Lina " w:date="2018-10-12T10:11:00Z"/>
        </w:rPr>
        <w:pPrChange w:id="2024" w:author="Campana, Lina " w:date="2018-10-17T06:37:00Z">
          <w:pPr>
            <w:spacing w:before="86"/>
            <w:ind w:left="1134" w:hanging="567"/>
            <w:textAlignment w:val="auto"/>
          </w:pPr>
        </w:pPrChange>
      </w:pPr>
      <w:ins w:id="2025" w:author="Campana, Lina " w:date="2018-10-17T06:25:00Z">
        <w:r>
          <w:t>2.3</w:t>
        </w:r>
      </w:ins>
      <w:ins w:id="2026" w:author="Campana, Lina " w:date="2018-10-12T10:11:00Z">
        <w:r w:rsidR="00640150" w:rsidRPr="00640150">
          <w:tab/>
        </w:r>
      </w:ins>
      <w:ins w:id="2027" w:author="Dirand, Baptiste" w:date="2018-10-19T11:04:00Z">
        <w:r w:rsidR="003760CF">
          <w:t>Politique en matière de contrats</w:t>
        </w:r>
      </w:ins>
    </w:p>
    <w:p w:rsidR="00640150" w:rsidRPr="00640150" w:rsidRDefault="006A7B38">
      <w:pPr>
        <w:rPr>
          <w:ins w:id="2028" w:author="Campana, Lina " w:date="2018-10-12T10:11:00Z"/>
        </w:rPr>
        <w:pPrChange w:id="2029" w:author="Campana, Lina " w:date="2018-10-17T06:37:00Z">
          <w:pPr>
            <w:spacing w:before="86"/>
            <w:ind w:left="1134" w:hanging="567"/>
            <w:textAlignment w:val="auto"/>
          </w:pPr>
        </w:pPrChange>
      </w:pPr>
      <w:ins w:id="2030" w:author="Campana, Lina " w:date="2018-10-17T06:25:00Z">
        <w:r>
          <w:t>2.4</w:t>
        </w:r>
      </w:ins>
      <w:ins w:id="2031" w:author="Campana, Lina " w:date="2018-10-12T10:11:00Z">
        <w:r w:rsidR="00640150" w:rsidRPr="00640150">
          <w:tab/>
        </w:r>
      </w:ins>
      <w:ins w:id="2032" w:author="Dirand, Baptiste" w:date="2018-10-19T11:05:00Z">
        <w:r w:rsidR="003760CF" w:rsidRPr="003760CF">
          <w:t>Souplesse des conditions de travail et équilibre entre la vie professionnelle et la vie privée</w:t>
        </w:r>
      </w:ins>
    </w:p>
    <w:p w:rsidR="00640150" w:rsidRPr="00640150" w:rsidRDefault="006A7B38">
      <w:pPr>
        <w:rPr>
          <w:ins w:id="2033" w:author="Campana, Lina " w:date="2018-10-12T10:11:00Z"/>
        </w:rPr>
        <w:pPrChange w:id="2034" w:author="Campana, Lina " w:date="2018-10-17T06:37:00Z">
          <w:pPr>
            <w:spacing w:before="86"/>
            <w:ind w:left="1134" w:hanging="567"/>
            <w:textAlignment w:val="auto"/>
          </w:pPr>
        </w:pPrChange>
      </w:pPr>
      <w:ins w:id="2035" w:author="Campana, Lina " w:date="2018-10-17T06:25:00Z">
        <w:r>
          <w:t>2.5</w:t>
        </w:r>
      </w:ins>
      <w:ins w:id="2036" w:author="Campana, Lina " w:date="2018-10-12T10:11:00Z">
        <w:r w:rsidR="00640150" w:rsidRPr="00640150">
          <w:tab/>
        </w:r>
      </w:ins>
      <w:ins w:id="2037" w:author="Dirand, Baptiste" w:date="2018-10-19T11:06:00Z">
        <w:r w:rsidR="003760CF">
          <w:t>Gestion des conflits, relations avec le personnel</w:t>
        </w:r>
      </w:ins>
    </w:p>
    <w:p w:rsidR="00640150" w:rsidRDefault="006A7B38">
      <w:pPr>
        <w:rPr>
          <w:ins w:id="2038" w:author="Campana, Lina " w:date="2018-10-17T06:26:00Z"/>
        </w:rPr>
        <w:pPrChange w:id="2039" w:author="Campana, Lina " w:date="2018-10-17T06:37:00Z">
          <w:pPr>
            <w:spacing w:before="86"/>
            <w:ind w:left="1134" w:hanging="567"/>
            <w:textAlignment w:val="auto"/>
          </w:pPr>
        </w:pPrChange>
      </w:pPr>
      <w:ins w:id="2040" w:author="Campana, Lina " w:date="2018-10-17T06:25:00Z">
        <w:r>
          <w:t>2.6</w:t>
        </w:r>
      </w:ins>
      <w:ins w:id="2041" w:author="Campana, Lina " w:date="2018-10-12T10:11:00Z">
        <w:r w:rsidR="00640150" w:rsidRPr="00640150">
          <w:tab/>
        </w:r>
      </w:ins>
      <w:ins w:id="2042" w:author="Dirand, Baptiste" w:date="2018-10-19T11:07:00Z">
        <w:r w:rsidR="00B61B34">
          <w:t xml:space="preserve">Gestion du changement </w:t>
        </w:r>
      </w:ins>
      <w:ins w:id="2043" w:author="Cormier-Ribout, Kevin" w:date="2018-10-23T14:52:00Z">
        <w:r w:rsidR="004255A3">
          <w:t xml:space="preserve">eu égard à l'évolution du </w:t>
        </w:r>
      </w:ins>
      <w:ins w:id="2044" w:author="Dirand, Baptiste" w:date="2018-10-19T11:08:00Z">
        <w:r w:rsidR="00B61B34">
          <w:t xml:space="preserve">processus </w:t>
        </w:r>
      </w:ins>
      <w:ins w:id="2045" w:author="Cormier-Ribout, Kevin" w:date="2018-10-23T14:53:00Z">
        <w:r w:rsidR="004255A3">
          <w:t xml:space="preserve">inhérent à l'accomplissement </w:t>
        </w:r>
      </w:ins>
      <w:ins w:id="2046" w:author="Dirand, Baptiste" w:date="2018-10-19T11:08:00Z">
        <w:r w:rsidR="00B61B34">
          <w:t xml:space="preserve">de la mission, </w:t>
        </w:r>
      </w:ins>
      <w:ins w:id="2047" w:author="Cormier-Ribout, Kevin" w:date="2018-10-23T14:53:00Z">
        <w:r w:rsidR="004255A3">
          <w:t xml:space="preserve">et à la réalisation </w:t>
        </w:r>
      </w:ins>
      <w:ins w:id="2048" w:author="Dirand, Baptiste" w:date="2018-10-19T11:08:00Z">
        <w:r w:rsidR="00B61B34">
          <w:t xml:space="preserve">des buts et objectifs du </w:t>
        </w:r>
      </w:ins>
      <w:ins w:id="2049" w:author="Cormier-Ribout, Kevin" w:date="2018-10-23T14:53:00Z">
        <w:r w:rsidR="004255A3">
          <w:t>p</w:t>
        </w:r>
      </w:ins>
      <w:ins w:id="2050" w:author="Dirand, Baptiste" w:date="2018-10-19T11:08:00Z">
        <w:r w:rsidR="00B61B34">
          <w:t xml:space="preserve">lan </w:t>
        </w:r>
      </w:ins>
      <w:ins w:id="2051" w:author="Dirand, Baptiste" w:date="2018-10-19T11:09:00Z">
        <w:r w:rsidR="00B61B34">
          <w:t>stratégique</w:t>
        </w:r>
      </w:ins>
      <w:ins w:id="2052" w:author="Dirand, Baptiste" w:date="2018-10-19T11:08:00Z">
        <w:r w:rsidR="00B61B34">
          <w:t xml:space="preserve"> de l</w:t>
        </w:r>
      </w:ins>
      <w:ins w:id="2053" w:author="Dirand, Baptiste" w:date="2018-10-19T11:09:00Z">
        <w:r w:rsidR="00B61B34">
          <w:t>'UIT</w:t>
        </w:r>
      </w:ins>
    </w:p>
    <w:p w:rsidR="006A7B38" w:rsidRDefault="006A7B38">
      <w:pPr>
        <w:rPr>
          <w:ins w:id="2054" w:author="Campana, Lina " w:date="2018-10-17T06:26:00Z"/>
        </w:rPr>
        <w:pPrChange w:id="2055" w:author="Dirand, Baptiste" w:date="2018-10-19T11:12:00Z">
          <w:pPr>
            <w:spacing w:before="86"/>
            <w:ind w:left="1134" w:hanging="567"/>
            <w:textAlignment w:val="auto"/>
          </w:pPr>
        </w:pPrChange>
      </w:pPr>
      <w:ins w:id="2056" w:author="Campana, Lina " w:date="2018-10-17T06:26:00Z">
        <w:r>
          <w:t>2.7</w:t>
        </w:r>
        <w:r>
          <w:tab/>
        </w:r>
      </w:ins>
      <w:ins w:id="2057" w:author="Dirand, Baptiste" w:date="2018-10-19T11:12:00Z">
        <w:r w:rsidR="00E15172">
          <w:t>Relations entre le personnel et l</w:t>
        </w:r>
        <w:r w:rsidR="00FE7F32">
          <w:t xml:space="preserve">'administration </w:t>
        </w:r>
      </w:ins>
      <w:ins w:id="2058" w:author="Dirand, Baptiste" w:date="2018-10-19T11:13:00Z">
        <w:r w:rsidR="00FE7F32" w:rsidRPr="00FE7F32">
          <w:t>(Conseil du personnel, rôle de premier plan incombant à la direction et organes consultatifs)</w:t>
        </w:r>
      </w:ins>
    </w:p>
    <w:p w:rsidR="006A7B38" w:rsidRPr="00640150" w:rsidRDefault="006A7B38">
      <w:pPr>
        <w:rPr>
          <w:ins w:id="2059" w:author="Campana, Lina " w:date="2018-10-12T10:11:00Z"/>
        </w:rPr>
        <w:pPrChange w:id="2060" w:author="Dirand, Baptiste" w:date="2018-10-19T11:14:00Z">
          <w:pPr>
            <w:spacing w:before="86"/>
            <w:ind w:left="1134" w:hanging="567"/>
            <w:textAlignment w:val="auto"/>
          </w:pPr>
        </w:pPrChange>
      </w:pPr>
      <w:ins w:id="2061" w:author="Campana, Lina " w:date="2018-10-17T06:26:00Z">
        <w:r>
          <w:t>2.8</w:t>
        </w:r>
        <w:r>
          <w:tab/>
        </w:r>
      </w:ins>
      <w:ins w:id="2062" w:author="Dirand, Baptiste" w:date="2018-10-19T11:14:00Z">
        <w:r w:rsidR="00FE7F32">
          <w:t>Politique en matière de déontologie</w:t>
        </w:r>
      </w:ins>
    </w:p>
    <w:p w:rsidR="00640150" w:rsidRPr="00640150" w:rsidRDefault="00640150">
      <w:pPr>
        <w:pStyle w:val="Heading1"/>
        <w:keepNext w:val="0"/>
        <w:keepLines w:val="0"/>
        <w:rPr>
          <w:ins w:id="2063" w:author="Campana, Lina " w:date="2018-10-12T10:11:00Z"/>
        </w:rPr>
        <w:pPrChange w:id="2064" w:author="Campana, Lina " w:date="2018-10-17T06:37:00Z">
          <w:pPr>
            <w:ind w:left="567" w:hanging="567"/>
            <w:textAlignment w:val="auto"/>
          </w:pPr>
        </w:pPrChange>
      </w:pPr>
      <w:ins w:id="2065" w:author="Campana, Lina " w:date="2018-10-12T10:11:00Z">
        <w:r w:rsidRPr="00640150">
          <w:lastRenderedPageBreak/>
          <w:t>3</w:t>
        </w:r>
        <w:r w:rsidRPr="00640150">
          <w:tab/>
        </w:r>
      </w:ins>
      <w:ins w:id="2066" w:author="Campana, Lina " w:date="2018-10-17T06:34:00Z">
        <w:r w:rsidR="00B75C11" w:rsidRPr="000A75E6">
          <w:t>Gestion du recrutement</w:t>
        </w:r>
      </w:ins>
    </w:p>
    <w:p w:rsidR="00640150" w:rsidRPr="00640150" w:rsidRDefault="006A7B38">
      <w:pPr>
        <w:rPr>
          <w:ins w:id="2067" w:author="Campana, Lina " w:date="2018-10-12T10:11:00Z"/>
        </w:rPr>
        <w:pPrChange w:id="2068" w:author="Campana, Lina " w:date="2018-10-17T06:37:00Z">
          <w:pPr>
            <w:spacing w:before="86"/>
            <w:ind w:left="1134" w:hanging="567"/>
            <w:textAlignment w:val="auto"/>
          </w:pPr>
        </w:pPrChange>
      </w:pPr>
      <w:ins w:id="2069" w:author="Campana, Lina " w:date="2018-10-17T06:25:00Z">
        <w:r>
          <w:t>3.1</w:t>
        </w:r>
      </w:ins>
      <w:ins w:id="2070" w:author="Campana, Lina " w:date="2018-10-12T10:11:00Z">
        <w:r w:rsidR="00640150" w:rsidRPr="00640150">
          <w:tab/>
        </w:r>
      </w:ins>
      <w:ins w:id="2071" w:author="Dirand, Baptiste" w:date="2018-10-19T11:16:00Z">
        <w:r w:rsidR="00505022">
          <w:t xml:space="preserve">Processus de </w:t>
        </w:r>
      </w:ins>
      <w:ins w:id="2072" w:author="Dirand, Baptiste" w:date="2018-10-19T11:20:00Z">
        <w:r w:rsidR="00505022">
          <w:t>sélection</w:t>
        </w:r>
      </w:ins>
      <w:ins w:id="2073" w:author="Dirand, Baptiste" w:date="2018-10-19T11:16:00Z">
        <w:r w:rsidR="00505022">
          <w:t xml:space="preserve"> </w:t>
        </w:r>
      </w:ins>
      <w:ins w:id="2074" w:author="Dirand, Baptiste" w:date="2018-10-19T11:18:00Z">
        <w:r w:rsidR="00505022">
          <w:t>et ouverture de ces processus (</w:t>
        </w:r>
      </w:ins>
      <w:ins w:id="2075" w:author="Dirand, Baptiste" w:date="2018-10-19T11:19:00Z">
        <w:r w:rsidR="00505022">
          <w:t xml:space="preserve">compte </w:t>
        </w:r>
      </w:ins>
      <w:ins w:id="2076" w:author="Cormier-Ribout, Kevin" w:date="2018-10-23T14:56:00Z">
        <w:r w:rsidR="005A5523">
          <w:t xml:space="preserve">tenu </w:t>
        </w:r>
      </w:ins>
      <w:ins w:id="2077" w:author="Dirand, Baptiste" w:date="2018-10-19T11:19:00Z">
        <w:r w:rsidR="00505022">
          <w:t xml:space="preserve">de la </w:t>
        </w:r>
      </w:ins>
      <w:ins w:id="2078" w:author="Dirand, Baptiste" w:date="2018-10-19T11:20:00Z">
        <w:r w:rsidR="00505022">
          <w:t>répartition</w:t>
        </w:r>
      </w:ins>
      <w:ins w:id="2079" w:author="Dirand, Baptiste" w:date="2018-10-19T11:19:00Z">
        <w:r w:rsidR="00505022">
          <w:t xml:space="preserve"> </w:t>
        </w:r>
      </w:ins>
      <w:ins w:id="2080" w:author="Dirand, Baptiste" w:date="2018-10-19T11:20:00Z">
        <w:r w:rsidR="00505022">
          <w:t>géographique</w:t>
        </w:r>
      </w:ins>
      <w:ins w:id="2081" w:author="Dirand, Baptiste" w:date="2018-10-19T11:19:00Z">
        <w:r w:rsidR="00505022">
          <w:t xml:space="preserve"> et de l</w:t>
        </w:r>
      </w:ins>
      <w:ins w:id="2082" w:author="Dirand, Baptiste" w:date="2018-10-19T11:20:00Z">
        <w:r w:rsidR="00505022">
          <w:t>'équilibre hommes/femmes</w:t>
        </w:r>
      </w:ins>
      <w:ins w:id="2083" w:author="Dirand, Baptiste" w:date="2018-10-19T11:19:00Z">
        <w:r w:rsidR="00505022">
          <w:t>)</w:t>
        </w:r>
      </w:ins>
    </w:p>
    <w:p w:rsidR="00640150" w:rsidRPr="00640150" w:rsidRDefault="006A7B38">
      <w:pPr>
        <w:rPr>
          <w:ins w:id="2084" w:author="Campana, Lina " w:date="2018-10-12T10:11:00Z"/>
        </w:rPr>
        <w:pPrChange w:id="2085" w:author="Dirand, Baptiste" w:date="2018-10-19T11:39:00Z">
          <w:pPr>
            <w:spacing w:before="86"/>
            <w:ind w:left="1134" w:hanging="567"/>
            <w:textAlignment w:val="auto"/>
          </w:pPr>
        </w:pPrChange>
      </w:pPr>
      <w:ins w:id="2086" w:author="Campana, Lina " w:date="2018-10-17T06:32:00Z">
        <w:r>
          <w:t>3.2</w:t>
        </w:r>
      </w:ins>
      <w:ins w:id="2087" w:author="Campana, Lina " w:date="2018-10-12T10:11:00Z">
        <w:r w:rsidR="00640150" w:rsidRPr="00640150">
          <w:tab/>
        </w:r>
      </w:ins>
      <w:ins w:id="2088" w:author="Dirand, Baptiste" w:date="2018-10-19T11:23:00Z">
        <w:r w:rsidR="00505022" w:rsidRPr="00E13591">
          <w:t xml:space="preserve">Evaluation des </w:t>
        </w:r>
        <w:r w:rsidR="00976AC9" w:rsidRPr="00E13591">
          <w:t>compétences</w:t>
        </w:r>
      </w:ins>
      <w:ins w:id="2089" w:author="Dirand, Baptiste" w:date="2018-10-19T11:32:00Z">
        <w:r w:rsidR="00976AC9">
          <w:t xml:space="preserve"> </w:t>
        </w:r>
      </w:ins>
      <w:ins w:id="2090" w:author="Dirand, Baptiste" w:date="2018-10-19T11:33:00Z">
        <w:r w:rsidR="00976AC9" w:rsidRPr="002031FE">
          <w:t xml:space="preserve">(technique de </w:t>
        </w:r>
      </w:ins>
      <w:ins w:id="2091" w:author="Cormier-Ribout, Kevin" w:date="2018-10-23T14:57:00Z">
        <w:r w:rsidR="005A5523">
          <w:t xml:space="preserve">sélection </w:t>
        </w:r>
      </w:ins>
      <w:ins w:id="2092" w:author="Dirand, Baptiste" w:date="2018-10-19T11:33:00Z">
        <w:r w:rsidR="00976AC9" w:rsidRPr="002031FE">
          <w:t xml:space="preserve">du personnel </w:t>
        </w:r>
      </w:ins>
      <w:ins w:id="2093" w:author="Cormier-Ribout, Kevin" w:date="2018-10-23T14:57:00Z">
        <w:r w:rsidR="005A5523">
          <w:t xml:space="preserve">conformément aux aptitudes </w:t>
        </w:r>
      </w:ins>
      <w:ins w:id="2094" w:author="Dirand, Baptiste" w:date="2018-10-19T11:33:00Z">
        <w:r w:rsidR="00976AC9" w:rsidRPr="002031FE">
          <w:t>requises)</w:t>
        </w:r>
        <w:r w:rsidR="001E2C9E" w:rsidRPr="002031FE">
          <w:t xml:space="preserve"> </w:t>
        </w:r>
      </w:ins>
      <w:ins w:id="2095" w:author="Cormier-Ribout, Kevin" w:date="2018-10-23T14:57:00Z">
        <w:r w:rsidR="005A5523">
          <w:t xml:space="preserve">eu égard </w:t>
        </w:r>
      </w:ins>
      <w:ins w:id="2096" w:author="Dirand, Baptiste" w:date="2018-10-19T11:39:00Z">
        <w:r w:rsidR="00E13591" w:rsidRPr="00E13591">
          <w:t>aux</w:t>
        </w:r>
      </w:ins>
      <w:ins w:id="2097" w:author="Dirand, Baptiste" w:date="2018-10-19T11:32:00Z">
        <w:r w:rsidR="00976AC9" w:rsidRPr="00E13591">
          <w:t xml:space="preserve"> besoins et</w:t>
        </w:r>
      </w:ins>
      <w:ins w:id="2098" w:author="Dirand, Baptiste" w:date="2018-10-19T11:39:00Z">
        <w:r w:rsidR="00E13591" w:rsidRPr="00E13591">
          <w:t xml:space="preserve"> à</w:t>
        </w:r>
      </w:ins>
      <w:ins w:id="2099" w:author="Dirand, Baptiste" w:date="2018-10-19T11:32:00Z">
        <w:r w:rsidR="00976AC9" w:rsidRPr="00E13591">
          <w:t xml:space="preserve"> la culture de l'Union</w:t>
        </w:r>
      </w:ins>
    </w:p>
    <w:p w:rsidR="00640150" w:rsidRPr="00640150" w:rsidRDefault="006A7B38">
      <w:pPr>
        <w:rPr>
          <w:ins w:id="2100" w:author="Campana, Lina " w:date="2018-10-12T10:11:00Z"/>
        </w:rPr>
        <w:pPrChange w:id="2101" w:author="Campana, Lina " w:date="2018-10-17T06:37:00Z">
          <w:pPr>
            <w:spacing w:before="86"/>
            <w:ind w:left="1134" w:hanging="567"/>
            <w:textAlignment w:val="auto"/>
          </w:pPr>
        </w:pPrChange>
      </w:pPr>
      <w:ins w:id="2102" w:author="Campana, Lina " w:date="2018-10-17T06:32:00Z">
        <w:r>
          <w:t>3.3</w:t>
        </w:r>
      </w:ins>
      <w:ins w:id="2103" w:author="Campana, Lina " w:date="2018-10-12T10:11:00Z">
        <w:r w:rsidR="00F8250D">
          <w:tab/>
        </w:r>
      </w:ins>
      <w:ins w:id="2104" w:author="Dirand, Baptiste" w:date="2018-10-19T11:34:00Z">
        <w:r w:rsidR="001E2C9E" w:rsidRPr="001E2C9E">
          <w:t>Equilibre entre recrutement externe et recrutement interne</w:t>
        </w:r>
      </w:ins>
    </w:p>
    <w:p w:rsidR="00640150" w:rsidRPr="00640150" w:rsidRDefault="006A7B38">
      <w:pPr>
        <w:rPr>
          <w:ins w:id="2105" w:author="Campana, Lina " w:date="2018-10-12T10:11:00Z"/>
        </w:rPr>
        <w:pPrChange w:id="2106" w:author="Campana, Lina " w:date="2018-10-17T06:37:00Z">
          <w:pPr>
            <w:spacing w:before="86"/>
            <w:ind w:left="1134" w:hanging="567"/>
            <w:textAlignment w:val="auto"/>
          </w:pPr>
        </w:pPrChange>
      </w:pPr>
      <w:ins w:id="2107" w:author="Campana, Lina " w:date="2018-10-17T06:32:00Z">
        <w:r>
          <w:t>3.4</w:t>
        </w:r>
      </w:ins>
      <w:ins w:id="2108" w:author="Campana, Lina " w:date="2018-10-12T10:11:00Z">
        <w:r w:rsidR="00640150" w:rsidRPr="00640150">
          <w:tab/>
        </w:r>
      </w:ins>
      <w:ins w:id="2109" w:author="Dirand, Baptiste" w:date="2018-10-19T11:35:00Z">
        <w:r w:rsidR="001E2C9E" w:rsidRPr="001E2C9E">
          <w:t>Contrats de courte durée et contrats de non-fonctionnaires</w:t>
        </w:r>
      </w:ins>
    </w:p>
    <w:p w:rsidR="00640150" w:rsidRPr="00640150" w:rsidRDefault="006A7B38">
      <w:pPr>
        <w:rPr>
          <w:ins w:id="2110" w:author="Campana, Lina " w:date="2018-10-12T10:11:00Z"/>
        </w:rPr>
        <w:pPrChange w:id="2111" w:author="Campana, Lina " w:date="2018-10-17T06:37:00Z">
          <w:pPr>
            <w:spacing w:before="86"/>
            <w:ind w:left="1134" w:hanging="567"/>
            <w:textAlignment w:val="auto"/>
          </w:pPr>
        </w:pPrChange>
      </w:pPr>
      <w:ins w:id="2112" w:author="Campana, Lina " w:date="2018-10-17T06:32:00Z">
        <w:r>
          <w:t>3.5</w:t>
        </w:r>
      </w:ins>
      <w:ins w:id="2113" w:author="Campana, Lina " w:date="2018-10-12T10:11:00Z">
        <w:r w:rsidR="00640150" w:rsidRPr="00640150">
          <w:tab/>
        </w:r>
      </w:ins>
      <w:ins w:id="2114" w:author="Dirand, Baptiste" w:date="2018-10-19T11:36:00Z">
        <w:r w:rsidR="001E2C9E" w:rsidRPr="001E2C9E">
          <w:t>Communication et promotion</w:t>
        </w:r>
      </w:ins>
    </w:p>
    <w:p w:rsidR="00640150" w:rsidRPr="00640150" w:rsidRDefault="006A7B38">
      <w:pPr>
        <w:rPr>
          <w:ins w:id="2115" w:author="Campana, Lina " w:date="2018-10-12T10:11:00Z"/>
        </w:rPr>
        <w:pPrChange w:id="2116" w:author="Campana, Lina " w:date="2018-10-17T06:37:00Z">
          <w:pPr>
            <w:keepNext/>
            <w:keepLines/>
            <w:spacing w:before="86"/>
            <w:ind w:left="1134" w:hanging="567"/>
            <w:textAlignment w:val="auto"/>
          </w:pPr>
        </w:pPrChange>
      </w:pPr>
      <w:ins w:id="2117" w:author="Campana, Lina " w:date="2018-10-17T06:32:00Z">
        <w:r>
          <w:t>3.6</w:t>
        </w:r>
      </w:ins>
      <w:ins w:id="2118" w:author="Campana, Lina " w:date="2018-10-12T10:11:00Z">
        <w:r w:rsidR="00640150" w:rsidRPr="00640150">
          <w:tab/>
        </w:r>
      </w:ins>
      <w:ins w:id="2119" w:author="Dirand, Baptiste" w:date="2018-10-19T11:36:00Z">
        <w:r w:rsidR="001E2C9E" w:rsidRPr="001E2C9E">
          <w:t>Mise au courant et mentorat</w:t>
        </w:r>
      </w:ins>
    </w:p>
    <w:p w:rsidR="00640150" w:rsidRPr="00640150" w:rsidRDefault="006A7B38">
      <w:pPr>
        <w:rPr>
          <w:ins w:id="2120" w:author="Campana, Lina " w:date="2018-10-12T10:11:00Z"/>
        </w:rPr>
        <w:pPrChange w:id="2121" w:author="Campana, Lina " w:date="2018-10-17T06:37:00Z">
          <w:pPr>
            <w:keepNext/>
            <w:keepLines/>
            <w:spacing w:before="86"/>
            <w:ind w:left="1134" w:hanging="567"/>
            <w:textAlignment w:val="auto"/>
          </w:pPr>
        </w:pPrChange>
      </w:pPr>
      <w:ins w:id="2122" w:author="Campana, Lina " w:date="2018-10-17T06:32:00Z">
        <w:r>
          <w:t>3.7</w:t>
        </w:r>
      </w:ins>
      <w:ins w:id="2123" w:author="Campana, Lina " w:date="2018-10-12T10:11:00Z">
        <w:r w:rsidR="00640150" w:rsidRPr="00640150">
          <w:tab/>
        </w:r>
      </w:ins>
      <w:ins w:id="2124" w:author="Dirand, Baptiste" w:date="2018-10-19T11:37:00Z">
        <w:r w:rsidR="001E2C9E" w:rsidRPr="001E2C9E">
          <w:t xml:space="preserve">Mobilité </w:t>
        </w:r>
        <w:proofErr w:type="spellStart"/>
        <w:r w:rsidR="001E2C9E" w:rsidRPr="001E2C9E">
          <w:t>interinstitutions</w:t>
        </w:r>
        <w:proofErr w:type="spellEnd"/>
        <w:r w:rsidR="001E2C9E" w:rsidRPr="001E2C9E">
          <w:t xml:space="preserve"> (prêts et détachements)</w:t>
        </w:r>
      </w:ins>
    </w:p>
    <w:p w:rsidR="00640150" w:rsidRPr="00640150" w:rsidRDefault="00640150">
      <w:pPr>
        <w:pStyle w:val="Heading1"/>
        <w:keepNext w:val="0"/>
        <w:keepLines w:val="0"/>
        <w:rPr>
          <w:ins w:id="2125" w:author="Campana, Lina " w:date="2018-10-12T10:11:00Z"/>
        </w:rPr>
        <w:pPrChange w:id="2126" w:author="Cormier-Ribout, Kevin" w:date="2018-10-23T14:58:00Z">
          <w:pPr>
            <w:ind w:left="567" w:hanging="567"/>
            <w:textAlignment w:val="auto"/>
          </w:pPr>
        </w:pPrChange>
      </w:pPr>
      <w:ins w:id="2127" w:author="Campana, Lina " w:date="2018-10-12T10:11:00Z">
        <w:r w:rsidRPr="00640150">
          <w:t>4</w:t>
        </w:r>
        <w:r w:rsidRPr="00640150">
          <w:tab/>
        </w:r>
      </w:ins>
      <w:ins w:id="2128" w:author="Dirand, Baptiste" w:date="2018-10-19T11:42:00Z">
        <w:r w:rsidR="00E13591" w:rsidRPr="00DC4250">
          <w:rPr>
            <w:u w:val="single"/>
            <w:rPrChange w:id="2129" w:author="Dirand, Baptiste" w:date="2018-10-22T14:33:00Z">
              <w:rPr>
                <w:bCs/>
                <w:u w:val="single"/>
              </w:rPr>
            </w:rPrChange>
          </w:rPr>
          <w:t>Gestion du personnel et de l'organisation des carrières</w:t>
        </w:r>
        <w:r w:rsidR="00E13591" w:rsidRPr="00DC4250">
          <w:rPr>
            <w:rPrChange w:id="2130" w:author="Dirand, Baptiste" w:date="2018-10-22T14:33:00Z">
              <w:rPr>
                <w:bCs/>
              </w:rPr>
            </w:rPrChange>
          </w:rPr>
          <w:t xml:space="preserve"> </w:t>
        </w:r>
      </w:ins>
      <w:ins w:id="2131" w:author="Cormier-Ribout, Kevin" w:date="2018-10-23T14:58:00Z">
        <w:r w:rsidR="005A5523">
          <w:t xml:space="preserve">afin de constituer un vivier interne de personnel, </w:t>
        </w:r>
      </w:ins>
      <w:ins w:id="2132" w:author="Cormier-Ribout, Kevin" w:date="2018-10-24T08:47:00Z">
        <w:r w:rsidR="003A1FAD">
          <w:t xml:space="preserve">pour </w:t>
        </w:r>
      </w:ins>
      <w:ins w:id="2133" w:author="Cormier-Ribout, Kevin" w:date="2018-10-23T14:58:00Z">
        <w:r w:rsidR="005A5523">
          <w:t xml:space="preserve">réduire le déficit de compétences et pour la </w:t>
        </w:r>
      </w:ins>
      <w:ins w:id="2134" w:author="Dirand, Baptiste" w:date="2018-10-19T11:41:00Z">
        <w:r w:rsidR="00E13591" w:rsidRPr="00DC4250">
          <w:rPr>
            <w:rPrChange w:id="2135" w:author="Dirand, Baptiste" w:date="2018-10-22T14:37:00Z">
              <w:rPr>
                <w:bCs/>
              </w:rPr>
            </w:rPrChange>
          </w:rPr>
          <w:t>planification du renouvellement des effectifs</w:t>
        </w:r>
      </w:ins>
    </w:p>
    <w:p w:rsidR="00640150" w:rsidRPr="00640150" w:rsidRDefault="00B75C11">
      <w:pPr>
        <w:rPr>
          <w:ins w:id="2136" w:author="Campana, Lina " w:date="2018-10-12T10:11:00Z"/>
        </w:rPr>
        <w:pPrChange w:id="2137" w:author="Dirand, Baptiste" w:date="2018-10-22T14:42:00Z">
          <w:pPr>
            <w:spacing w:before="86"/>
            <w:ind w:left="1134" w:hanging="567"/>
            <w:textAlignment w:val="auto"/>
          </w:pPr>
        </w:pPrChange>
      </w:pPr>
      <w:ins w:id="2138" w:author="Campana, Lina " w:date="2018-10-17T06:38:00Z">
        <w:r>
          <w:t>4.1</w:t>
        </w:r>
      </w:ins>
      <w:ins w:id="2139" w:author="Campana, Lina " w:date="2018-10-12T10:11:00Z">
        <w:r w:rsidR="00640150" w:rsidRPr="00640150">
          <w:tab/>
        </w:r>
      </w:ins>
      <w:ins w:id="2140" w:author="Dirand, Baptiste" w:date="2018-10-19T11:48:00Z">
        <w:r w:rsidR="00977212">
          <w:t>Renforce</w:t>
        </w:r>
      </w:ins>
      <w:ins w:id="2141" w:author="Dirand, Baptiste" w:date="2018-10-22T14:42:00Z">
        <w:r w:rsidR="0062708F">
          <w:t>ment</w:t>
        </w:r>
      </w:ins>
      <w:ins w:id="2142" w:author="Dirand, Baptiste" w:date="2018-10-19T11:48:00Z">
        <w:r w:rsidR="00717877">
          <w:t xml:space="preserve"> </w:t>
        </w:r>
      </w:ins>
      <w:ins w:id="2143" w:author="Dirand, Baptiste" w:date="2018-10-22T14:42:00Z">
        <w:r w:rsidR="0062708F">
          <w:t>d</w:t>
        </w:r>
      </w:ins>
      <w:ins w:id="2144" w:author="Dirand, Baptiste" w:date="2018-10-19T11:48:00Z">
        <w:r w:rsidR="00977212">
          <w:t xml:space="preserve">es </w:t>
        </w:r>
      </w:ins>
      <w:ins w:id="2145" w:author="Dirand, Baptiste" w:date="2018-10-19T11:49:00Z">
        <w:r w:rsidR="00977212">
          <w:t>capacités</w:t>
        </w:r>
      </w:ins>
      <w:ins w:id="2146" w:author="Dirand, Baptiste" w:date="2018-10-19T11:48:00Z">
        <w:r w:rsidR="00977212">
          <w:t xml:space="preserve"> du personnel, </w:t>
        </w:r>
      </w:ins>
      <w:ins w:id="2147" w:author="Dirand, Baptiste" w:date="2018-10-22T14:42:00Z">
        <w:r w:rsidR="00637268">
          <w:t>notamment</w:t>
        </w:r>
      </w:ins>
      <w:ins w:id="2148" w:author="Dirand, Baptiste" w:date="2018-10-19T11:49:00Z">
        <w:r w:rsidR="00637268">
          <w:t xml:space="preserve"> </w:t>
        </w:r>
      </w:ins>
      <w:ins w:id="2149" w:author="Dirand, Baptiste" w:date="2018-10-22T14:42:00Z">
        <w:r w:rsidR="0062708F">
          <w:t>d</w:t>
        </w:r>
      </w:ins>
      <w:ins w:id="2150" w:author="Dirand, Baptiste" w:date="2018-10-19T11:49:00Z">
        <w:r w:rsidR="00977212" w:rsidRPr="00977212">
          <w:t>es compétences en matière de gestion et d'encadrement</w:t>
        </w:r>
      </w:ins>
    </w:p>
    <w:p w:rsidR="00640150" w:rsidRPr="00640150" w:rsidRDefault="00B75C11">
      <w:pPr>
        <w:rPr>
          <w:ins w:id="2151" w:author="Campana, Lina " w:date="2018-10-12T10:11:00Z"/>
        </w:rPr>
        <w:pPrChange w:id="2152" w:author="Campana, Lina " w:date="2018-10-17T06:37:00Z">
          <w:pPr>
            <w:spacing w:before="86"/>
            <w:ind w:left="1134" w:hanging="567"/>
            <w:textAlignment w:val="auto"/>
          </w:pPr>
        </w:pPrChange>
      </w:pPr>
      <w:ins w:id="2153" w:author="Campana, Lina " w:date="2018-10-17T06:38:00Z">
        <w:r>
          <w:t>4.2</w:t>
        </w:r>
      </w:ins>
      <w:ins w:id="2154" w:author="Campana, Lina " w:date="2018-10-12T10:11:00Z">
        <w:r w:rsidR="00F8250D">
          <w:tab/>
        </w:r>
      </w:ins>
      <w:ins w:id="2155" w:author="Dirand, Baptiste" w:date="2018-10-19T11:49:00Z">
        <w:r w:rsidR="00977212">
          <w:t xml:space="preserve">Mise en </w:t>
        </w:r>
      </w:ins>
      <w:ins w:id="2156" w:author="Dirand, Baptiste" w:date="2018-10-19T11:50:00Z">
        <w:r w:rsidR="00977212">
          <w:t>œuvre</w:t>
        </w:r>
      </w:ins>
      <w:ins w:id="2157" w:author="Dirand, Baptiste" w:date="2018-10-19T11:49:00Z">
        <w:r w:rsidR="00977212">
          <w:t xml:space="preserve"> du cadre des </w:t>
        </w:r>
      </w:ins>
      <w:ins w:id="2158" w:author="Dirand, Baptiste" w:date="2018-10-19T11:50:00Z">
        <w:r w:rsidR="00977212">
          <w:t>compétences</w:t>
        </w:r>
      </w:ins>
    </w:p>
    <w:p w:rsidR="00640150" w:rsidRPr="00640150" w:rsidRDefault="00B75C11">
      <w:pPr>
        <w:rPr>
          <w:ins w:id="2159" w:author="Campana, Lina " w:date="2018-10-12T10:11:00Z"/>
        </w:rPr>
        <w:pPrChange w:id="2160" w:author="Campana, Lina " w:date="2018-10-17T06:37:00Z">
          <w:pPr>
            <w:spacing w:before="86"/>
            <w:ind w:left="1134" w:hanging="567"/>
            <w:textAlignment w:val="auto"/>
          </w:pPr>
        </w:pPrChange>
      </w:pPr>
      <w:ins w:id="2161" w:author="Campana, Lina " w:date="2018-10-17T06:38:00Z">
        <w:r>
          <w:t>4.3</w:t>
        </w:r>
      </w:ins>
      <w:ins w:id="2162" w:author="Campana, Lina " w:date="2018-10-12T10:11:00Z">
        <w:r w:rsidR="00640150" w:rsidRPr="00640150">
          <w:tab/>
        </w:r>
      </w:ins>
      <w:ins w:id="2163" w:author="Dirand, Baptiste" w:date="2018-10-19T11:53:00Z">
        <w:r w:rsidR="00A76388">
          <w:t xml:space="preserve">Programme </w:t>
        </w:r>
      </w:ins>
      <w:ins w:id="2164" w:author="Cormier-Ribout, Kevin" w:date="2018-10-23T14:58:00Z">
        <w:r w:rsidR="005A5523">
          <w:t xml:space="preserve">d'adaptation </w:t>
        </w:r>
      </w:ins>
      <w:ins w:id="2165" w:author="Dirand, Baptiste" w:date="2018-10-19T11:53:00Z">
        <w:r w:rsidR="00A76388">
          <w:t>et de mentorat</w:t>
        </w:r>
      </w:ins>
    </w:p>
    <w:p w:rsidR="00640150" w:rsidRPr="00640150" w:rsidRDefault="00B75C11">
      <w:pPr>
        <w:rPr>
          <w:ins w:id="2166" w:author="Campana, Lina " w:date="2018-10-12T10:11:00Z"/>
        </w:rPr>
        <w:pPrChange w:id="2167" w:author="Campana, Lina " w:date="2018-10-17T06:37:00Z">
          <w:pPr>
            <w:spacing w:before="86"/>
            <w:ind w:left="1134" w:hanging="567"/>
            <w:textAlignment w:val="auto"/>
          </w:pPr>
        </w:pPrChange>
      </w:pPr>
      <w:ins w:id="2168" w:author="Campana, Lina " w:date="2018-10-17T06:38:00Z">
        <w:r>
          <w:t>4.4</w:t>
        </w:r>
      </w:ins>
      <w:ins w:id="2169" w:author="Campana, Lina " w:date="2018-10-12T10:11:00Z">
        <w:r w:rsidR="00F8250D">
          <w:tab/>
        </w:r>
      </w:ins>
      <w:ins w:id="2170" w:author="Dirand, Baptiste" w:date="2018-10-19T11:53:00Z">
        <w:r w:rsidR="00A76388" w:rsidRPr="00A76388">
          <w:t>Retraite et réorientation de carrière</w:t>
        </w:r>
      </w:ins>
    </w:p>
    <w:p w:rsidR="00640150" w:rsidRDefault="00B75C11">
      <w:pPr>
        <w:rPr>
          <w:ins w:id="2171" w:author="Campana, Lina " w:date="2018-10-17T06:38:00Z"/>
        </w:rPr>
        <w:pPrChange w:id="2172" w:author="Campana, Lina " w:date="2018-10-17T06:37:00Z">
          <w:pPr>
            <w:spacing w:before="86"/>
            <w:ind w:left="1134" w:hanging="567"/>
            <w:textAlignment w:val="auto"/>
          </w:pPr>
        </w:pPrChange>
      </w:pPr>
      <w:ins w:id="2173" w:author="Campana, Lina " w:date="2018-10-17T06:38:00Z">
        <w:r>
          <w:t>4.5</w:t>
        </w:r>
      </w:ins>
      <w:ins w:id="2174" w:author="Campana, Lina " w:date="2018-10-12T10:11:00Z">
        <w:r w:rsidR="00640150" w:rsidRPr="00640150">
          <w:tab/>
        </w:r>
      </w:ins>
      <w:ins w:id="2175" w:author="Dirand, Baptiste" w:date="2018-10-19T11:54:00Z">
        <w:r w:rsidR="00A76388" w:rsidRPr="00A76388">
          <w:t>Programmes sanctionnés par un diplôme</w:t>
        </w:r>
      </w:ins>
    </w:p>
    <w:p w:rsidR="00B75C11" w:rsidRDefault="00B75C11">
      <w:pPr>
        <w:rPr>
          <w:ins w:id="2176" w:author="Campana, Lina " w:date="2018-10-17T06:38:00Z"/>
        </w:rPr>
        <w:pPrChange w:id="2177" w:author="Campana, Lina " w:date="2018-10-17T06:37:00Z">
          <w:pPr>
            <w:spacing w:before="86"/>
            <w:ind w:left="1134" w:hanging="567"/>
            <w:textAlignment w:val="auto"/>
          </w:pPr>
        </w:pPrChange>
      </w:pPr>
      <w:ins w:id="2178" w:author="Campana, Lina " w:date="2018-10-17T06:38:00Z">
        <w:r>
          <w:t>4.6</w:t>
        </w:r>
        <w:r>
          <w:tab/>
        </w:r>
      </w:ins>
      <w:ins w:id="2179" w:author="Dirand, Baptiste" w:date="2018-10-19T11:55:00Z">
        <w:r w:rsidR="00D6133F" w:rsidRPr="00D6133F">
          <w:t>Evaluation du comportement professionnel et rapports d'évaluation</w:t>
        </w:r>
      </w:ins>
    </w:p>
    <w:p w:rsidR="00B75C11" w:rsidRDefault="00B75C11">
      <w:pPr>
        <w:rPr>
          <w:ins w:id="2180" w:author="Campana, Lina " w:date="2018-10-17T06:38:00Z"/>
        </w:rPr>
        <w:pPrChange w:id="2181" w:author="Campana, Lina " w:date="2018-10-17T06:37:00Z">
          <w:pPr>
            <w:spacing w:before="86"/>
            <w:ind w:left="1134" w:hanging="567"/>
            <w:textAlignment w:val="auto"/>
          </w:pPr>
        </w:pPrChange>
      </w:pPr>
      <w:ins w:id="2182" w:author="Campana, Lina " w:date="2018-10-17T06:38:00Z">
        <w:r>
          <w:t>4.7</w:t>
        </w:r>
        <w:r>
          <w:tab/>
        </w:r>
      </w:ins>
      <w:ins w:id="2183" w:author="Dirand, Baptiste" w:date="2018-10-19T11:55:00Z">
        <w:r w:rsidR="00D6133F" w:rsidRPr="00D6133F">
          <w:t>Récompenses et reconnaissance</w:t>
        </w:r>
      </w:ins>
    </w:p>
    <w:p w:rsidR="00B75C11" w:rsidRPr="00640150" w:rsidRDefault="00B75C11">
      <w:pPr>
        <w:rPr>
          <w:ins w:id="2184" w:author="Campana, Lina " w:date="2018-10-12T10:11:00Z"/>
        </w:rPr>
        <w:pPrChange w:id="2185" w:author="Campana, Lina " w:date="2018-10-17T06:37:00Z">
          <w:pPr>
            <w:spacing w:before="86"/>
            <w:ind w:left="1134" w:hanging="567"/>
            <w:textAlignment w:val="auto"/>
          </w:pPr>
        </w:pPrChange>
      </w:pPr>
      <w:ins w:id="2186" w:author="Campana, Lina " w:date="2018-10-17T06:38:00Z">
        <w:r>
          <w:t>4.8</w:t>
        </w:r>
        <w:r>
          <w:tab/>
        </w:r>
      </w:ins>
      <w:ins w:id="2187" w:author="Dirand, Baptiste" w:date="2018-10-19T11:55:00Z">
        <w:r w:rsidR="00D6133F" w:rsidRPr="00D6133F">
          <w:t>Questions disciplinaires</w:t>
        </w:r>
      </w:ins>
    </w:p>
    <w:p w:rsidR="00640150" w:rsidRPr="00640150" w:rsidRDefault="00640150">
      <w:pPr>
        <w:pStyle w:val="Heading1"/>
        <w:keepNext w:val="0"/>
        <w:keepLines w:val="0"/>
        <w:rPr>
          <w:ins w:id="2188" w:author="Campana, Lina " w:date="2018-10-12T10:11:00Z"/>
        </w:rPr>
        <w:pPrChange w:id="2189" w:author="Dirand, Baptiste" w:date="2018-10-19T11:57:00Z">
          <w:pPr>
            <w:ind w:left="567" w:hanging="567"/>
            <w:textAlignment w:val="auto"/>
          </w:pPr>
        </w:pPrChange>
      </w:pPr>
      <w:ins w:id="2190" w:author="Campana, Lina " w:date="2018-10-12T10:11:00Z">
        <w:r w:rsidRPr="00640150">
          <w:t>5</w:t>
        </w:r>
        <w:r w:rsidRPr="00640150">
          <w:tab/>
        </w:r>
      </w:ins>
      <w:ins w:id="2191" w:author="Dirand, Baptiste" w:date="2018-10-19T11:56:00Z">
        <w:r w:rsidR="00042078">
          <w:t xml:space="preserve">Gestion des traitements, </w:t>
        </w:r>
      </w:ins>
      <w:ins w:id="2192" w:author="Dirand, Baptiste" w:date="2018-10-19T11:57:00Z">
        <w:r w:rsidR="00042078">
          <w:t>droits et prestations</w:t>
        </w:r>
      </w:ins>
      <w:ins w:id="2193" w:author="Dirand, Baptiste" w:date="2018-10-19T11:58:00Z">
        <w:r w:rsidR="00042078">
          <w:t xml:space="preserve"> par l'administration de l'UIT</w:t>
        </w:r>
      </w:ins>
    </w:p>
    <w:p w:rsidR="00640150" w:rsidRPr="00640150" w:rsidRDefault="00061C13">
      <w:pPr>
        <w:rPr>
          <w:ins w:id="2194" w:author="Campana, Lina " w:date="2018-10-12T10:11:00Z"/>
        </w:rPr>
        <w:pPrChange w:id="2195" w:author="Campana, Lina " w:date="2018-10-17T06:37:00Z">
          <w:pPr>
            <w:spacing w:before="86"/>
            <w:ind w:left="1134" w:hanging="567"/>
            <w:textAlignment w:val="auto"/>
          </w:pPr>
        </w:pPrChange>
      </w:pPr>
      <w:ins w:id="2196" w:author="Campana, Lina " w:date="2018-10-17T06:49:00Z">
        <w:r>
          <w:t>5.1</w:t>
        </w:r>
        <w:r>
          <w:tab/>
        </w:r>
      </w:ins>
      <w:ins w:id="2197" w:author="Dirand, Baptiste" w:date="2018-10-19T11:58:00Z">
        <w:r w:rsidR="00D91D48">
          <w:t>Gestion des traitements</w:t>
        </w:r>
      </w:ins>
    </w:p>
    <w:p w:rsidR="00640150" w:rsidRPr="00640150" w:rsidRDefault="00061C13">
      <w:pPr>
        <w:rPr>
          <w:ins w:id="2198" w:author="Campana, Lina " w:date="2018-10-12T10:11:00Z"/>
        </w:rPr>
        <w:pPrChange w:id="2199" w:author="Campana, Lina " w:date="2018-10-17T06:37:00Z">
          <w:pPr>
            <w:spacing w:before="86"/>
            <w:ind w:left="1134" w:hanging="567"/>
            <w:textAlignment w:val="auto"/>
          </w:pPr>
        </w:pPrChange>
      </w:pPr>
      <w:ins w:id="2200" w:author="Campana, Lina " w:date="2018-10-17T06:49:00Z">
        <w:r>
          <w:t>5.2</w:t>
        </w:r>
      </w:ins>
      <w:ins w:id="2201" w:author="Campana, Lina " w:date="2018-10-12T10:11:00Z">
        <w:r w:rsidR="00640150" w:rsidRPr="00640150">
          <w:tab/>
        </w:r>
      </w:ins>
      <w:ins w:id="2202" w:author="Dirand, Baptiste" w:date="2018-10-19T12:01:00Z">
        <w:r w:rsidR="000039B4">
          <w:t>Gestion de la rémunération du personnel régulier et du personnel temporaire</w:t>
        </w:r>
      </w:ins>
    </w:p>
    <w:p w:rsidR="00640150" w:rsidRPr="00640150" w:rsidRDefault="00061C13">
      <w:pPr>
        <w:rPr>
          <w:ins w:id="2203" w:author="Campana, Lina " w:date="2018-10-12T10:11:00Z"/>
        </w:rPr>
        <w:pPrChange w:id="2204" w:author="Campana, Lina " w:date="2018-10-17T06:37:00Z">
          <w:pPr>
            <w:spacing w:before="86"/>
            <w:ind w:left="1134" w:hanging="567"/>
            <w:textAlignment w:val="auto"/>
          </w:pPr>
        </w:pPrChange>
      </w:pPr>
      <w:ins w:id="2205" w:author="Campana, Lina " w:date="2018-10-17T06:49:00Z">
        <w:r>
          <w:t>5.3</w:t>
        </w:r>
      </w:ins>
      <w:ins w:id="2206" w:author="Campana, Lina " w:date="2018-10-12T10:11:00Z">
        <w:r w:rsidR="00F8250D">
          <w:tab/>
        </w:r>
      </w:ins>
      <w:ins w:id="2207" w:author="Dirand, Baptiste" w:date="2018-10-19T12:02:00Z">
        <w:r w:rsidR="000039B4" w:rsidRPr="000039B4">
          <w:t>Régime d'assurance maladie</w:t>
        </w:r>
      </w:ins>
    </w:p>
    <w:p w:rsidR="00640150" w:rsidRDefault="00061C13">
      <w:pPr>
        <w:rPr>
          <w:ins w:id="2208" w:author="Campana, Lina " w:date="2018-10-17T06:50:00Z"/>
        </w:rPr>
        <w:pPrChange w:id="2209" w:author="Campana, Lina " w:date="2018-10-17T06:37:00Z">
          <w:pPr>
            <w:spacing w:before="86"/>
            <w:ind w:left="1134" w:hanging="567"/>
            <w:textAlignment w:val="auto"/>
          </w:pPr>
        </w:pPrChange>
      </w:pPr>
      <w:ins w:id="2210" w:author="Campana, Lina " w:date="2018-10-17T06:50:00Z">
        <w:r>
          <w:t>5.4</w:t>
        </w:r>
      </w:ins>
      <w:ins w:id="2211" w:author="Campana, Lina " w:date="2018-10-12T10:11:00Z">
        <w:r w:rsidR="00F8250D">
          <w:tab/>
        </w:r>
      </w:ins>
      <w:ins w:id="2212" w:author="Dirand, Baptiste" w:date="2018-10-19T12:02:00Z">
        <w:r w:rsidR="000039B4" w:rsidRPr="000039B4">
          <w:t>Régime des retraites et des pensions d'invalidité</w:t>
        </w:r>
      </w:ins>
    </w:p>
    <w:p w:rsidR="00061C13" w:rsidRDefault="00061C13">
      <w:pPr>
        <w:rPr>
          <w:ins w:id="2213" w:author="Campana, Lina " w:date="2018-10-17T06:50:00Z"/>
        </w:rPr>
        <w:pPrChange w:id="2214" w:author="Campana, Lina " w:date="2018-10-17T06:37:00Z">
          <w:pPr>
            <w:spacing w:before="86"/>
            <w:ind w:left="1134" w:hanging="567"/>
            <w:textAlignment w:val="auto"/>
          </w:pPr>
        </w:pPrChange>
      </w:pPr>
      <w:ins w:id="2215" w:author="Campana, Lina " w:date="2018-10-17T06:50:00Z">
        <w:r>
          <w:t>5.5</w:t>
        </w:r>
        <w:r>
          <w:tab/>
        </w:r>
      </w:ins>
      <w:ins w:id="2216" w:author="Dirand, Baptiste" w:date="2018-10-19T12:03:00Z">
        <w:r w:rsidR="000039B4">
          <w:t>Prestations</w:t>
        </w:r>
      </w:ins>
    </w:p>
    <w:p w:rsidR="00061C13" w:rsidRPr="00640150" w:rsidRDefault="00061C13">
      <w:pPr>
        <w:rPr>
          <w:ins w:id="2217" w:author="Campana, Lina " w:date="2018-10-12T10:11:00Z"/>
        </w:rPr>
        <w:pPrChange w:id="2218" w:author="Dirand, Baptiste" w:date="2018-10-19T12:04:00Z">
          <w:pPr>
            <w:spacing w:before="86"/>
            <w:ind w:left="1134" w:hanging="567"/>
            <w:textAlignment w:val="auto"/>
          </w:pPr>
        </w:pPrChange>
      </w:pPr>
      <w:ins w:id="2219" w:author="Campana, Lina " w:date="2018-10-17T06:50:00Z">
        <w:r>
          <w:t>5.6</w:t>
        </w:r>
        <w:r>
          <w:tab/>
        </w:r>
      </w:ins>
      <w:ins w:id="2220" w:author="Dirand, Baptiste" w:date="2018-10-19T12:04:00Z">
        <w:r w:rsidR="00364C16">
          <w:t>T</w:t>
        </w:r>
        <w:r w:rsidR="00364C16" w:rsidRPr="00364C16">
          <w:t>rouver des moyens de réduire la pression sur le budget</w:t>
        </w:r>
      </w:ins>
    </w:p>
    <w:p w:rsidR="00640150" w:rsidRPr="00640150" w:rsidRDefault="00640150">
      <w:pPr>
        <w:pStyle w:val="Heading1"/>
        <w:keepNext w:val="0"/>
        <w:keepLines w:val="0"/>
        <w:rPr>
          <w:ins w:id="2221" w:author="Campana, Lina " w:date="2018-10-12T10:11:00Z"/>
        </w:rPr>
        <w:pPrChange w:id="2222" w:author="Campana, Lina " w:date="2018-10-17T06:37:00Z">
          <w:pPr>
            <w:ind w:left="567" w:hanging="567"/>
            <w:textAlignment w:val="auto"/>
          </w:pPr>
        </w:pPrChange>
      </w:pPr>
      <w:ins w:id="2223" w:author="Campana, Lina " w:date="2018-10-12T10:11:00Z">
        <w:r w:rsidRPr="00640150">
          <w:t>6</w:t>
        </w:r>
        <w:r w:rsidRPr="00640150">
          <w:tab/>
        </w:r>
      </w:ins>
      <w:ins w:id="2224" w:author="Dirand, Baptiste" w:date="2018-10-19T12:04:00Z">
        <w:r w:rsidR="004E2F10" w:rsidRPr="004E2F10">
          <w:rPr>
            <w:u w:val="single"/>
          </w:rPr>
          <w:t>Gestion du bien-être du personnel</w:t>
        </w:r>
        <w:r w:rsidR="004E2F10">
          <w:rPr>
            <w:u w:val="single"/>
          </w:rPr>
          <w:t>:</w:t>
        </w:r>
      </w:ins>
      <w:ins w:id="2225" w:author="Dirand, Baptiste" w:date="2018-10-19T12:05:00Z">
        <w:r w:rsidR="004E2F10" w:rsidRPr="004E2F10">
          <w:t xml:space="preserve"> </w:t>
        </w:r>
        <w:r w:rsidR="004E2F10" w:rsidRPr="000A75E6">
          <w:t>promouvoir un cadre de travail propice</w:t>
        </w:r>
      </w:ins>
    </w:p>
    <w:p w:rsidR="00640150" w:rsidRPr="00640150" w:rsidRDefault="00061C13">
      <w:pPr>
        <w:rPr>
          <w:ins w:id="2226" w:author="Campana, Lina " w:date="2018-10-12T10:11:00Z"/>
        </w:rPr>
        <w:pPrChange w:id="2227" w:author="Campana, Lina " w:date="2018-10-17T06:37:00Z">
          <w:pPr>
            <w:spacing w:before="86"/>
            <w:ind w:left="1134" w:hanging="567"/>
            <w:textAlignment w:val="auto"/>
          </w:pPr>
        </w:pPrChange>
      </w:pPr>
      <w:ins w:id="2228" w:author="Campana, Lina " w:date="2018-10-17T06:50:00Z">
        <w:r>
          <w:t>6.1</w:t>
        </w:r>
      </w:ins>
      <w:ins w:id="2229" w:author="Campana, Lina " w:date="2018-10-12T10:11:00Z">
        <w:r w:rsidR="00640150" w:rsidRPr="00640150">
          <w:tab/>
        </w:r>
      </w:ins>
      <w:ins w:id="2230" w:author="Dirand, Baptiste" w:date="2018-10-19T12:06:00Z">
        <w:r w:rsidR="00A072A2">
          <w:t>Création de conditions de travail optimales pour le personnel</w:t>
        </w:r>
      </w:ins>
    </w:p>
    <w:p w:rsidR="00640150" w:rsidRPr="00640150" w:rsidRDefault="00061C13">
      <w:pPr>
        <w:rPr>
          <w:ins w:id="2231" w:author="Campana, Lina " w:date="2018-10-12T10:11:00Z"/>
        </w:rPr>
        <w:pPrChange w:id="2232" w:author="Campana, Lina " w:date="2018-10-17T06:37:00Z">
          <w:pPr>
            <w:spacing w:before="86"/>
            <w:ind w:left="1134" w:hanging="567"/>
            <w:textAlignment w:val="auto"/>
          </w:pPr>
        </w:pPrChange>
      </w:pPr>
      <w:ins w:id="2233" w:author="Campana, Lina " w:date="2018-10-17T06:50:00Z">
        <w:r>
          <w:t>6.2</w:t>
        </w:r>
      </w:ins>
      <w:ins w:id="2234" w:author="Campana, Lina " w:date="2018-10-12T10:11:00Z">
        <w:r w:rsidR="00640150" w:rsidRPr="00640150">
          <w:tab/>
        </w:r>
      </w:ins>
      <w:ins w:id="2235" w:author="Dirand, Baptiste" w:date="2018-10-19T12:07:00Z">
        <w:r w:rsidR="00931447" w:rsidRPr="00931447">
          <w:t>Sécurité et santé au travail (y compris les programmes de prévention et de soins)</w:t>
        </w:r>
      </w:ins>
    </w:p>
    <w:p w:rsidR="00640150" w:rsidRPr="00640150" w:rsidRDefault="00061C13">
      <w:pPr>
        <w:rPr>
          <w:ins w:id="2236" w:author="Campana, Lina " w:date="2018-10-12T10:11:00Z"/>
        </w:rPr>
        <w:pPrChange w:id="2237" w:author="Campana, Lina " w:date="2018-10-17T06:37:00Z">
          <w:pPr>
            <w:spacing w:before="86"/>
            <w:ind w:left="1134" w:hanging="567"/>
            <w:textAlignment w:val="auto"/>
          </w:pPr>
        </w:pPrChange>
      </w:pPr>
      <w:ins w:id="2238" w:author="Campana, Lina " w:date="2018-10-17T06:50:00Z">
        <w:r>
          <w:lastRenderedPageBreak/>
          <w:t>6.3</w:t>
        </w:r>
      </w:ins>
      <w:ins w:id="2239" w:author="Campana, Lina " w:date="2018-10-12T10:11:00Z">
        <w:r w:rsidR="00F8250D">
          <w:tab/>
        </w:r>
      </w:ins>
      <w:ins w:id="2240" w:author="Dirand, Baptiste" w:date="2018-10-19T12:09:00Z">
        <w:r w:rsidR="00490348">
          <w:t>Création</w:t>
        </w:r>
      </w:ins>
      <w:ins w:id="2241" w:author="Dirand, Baptiste" w:date="2018-10-19T12:08:00Z">
        <w:r w:rsidR="00490348">
          <w:t xml:space="preserve"> de conditions favorables </w:t>
        </w:r>
      </w:ins>
      <w:ins w:id="2242" w:author="Cormier-Ribout, Kevin" w:date="2018-10-23T14:59:00Z">
        <w:r w:rsidR="005A5523">
          <w:t xml:space="preserve">à un climat </w:t>
        </w:r>
      </w:ins>
      <w:ins w:id="2243" w:author="Dirand, Baptiste" w:date="2018-10-19T12:09:00Z">
        <w:r w:rsidR="00490348">
          <w:t>psychologique et social propice</w:t>
        </w:r>
      </w:ins>
    </w:p>
    <w:p w:rsidR="00640150" w:rsidRPr="00640150" w:rsidRDefault="00061C13">
      <w:pPr>
        <w:rPr>
          <w:ins w:id="2244" w:author="Campana, Lina " w:date="2018-10-12T10:11:00Z"/>
        </w:rPr>
        <w:pPrChange w:id="2245" w:author="Campana, Lina " w:date="2018-10-17T06:37:00Z">
          <w:pPr>
            <w:spacing w:before="86"/>
            <w:ind w:left="1134" w:hanging="567"/>
            <w:textAlignment w:val="auto"/>
          </w:pPr>
        </w:pPrChange>
      </w:pPr>
      <w:ins w:id="2246" w:author="Campana, Lina " w:date="2018-10-17T06:50:00Z">
        <w:r>
          <w:t>6.4</w:t>
        </w:r>
      </w:ins>
      <w:ins w:id="2247" w:author="Campana, Lina " w:date="2018-10-12T10:11:00Z">
        <w:r w:rsidR="00F8250D">
          <w:tab/>
        </w:r>
      </w:ins>
      <w:ins w:id="2248" w:author="Dirand, Baptiste" w:date="2018-10-19T13:15:00Z">
        <w:r w:rsidR="008C5859">
          <w:t xml:space="preserve">Garantie du respect du </w:t>
        </w:r>
      </w:ins>
      <w:ins w:id="2249" w:author="Dirand, Baptiste" w:date="2018-10-19T13:16:00Z">
        <w:r w:rsidR="008C5859">
          <w:t>Code d'</w:t>
        </w:r>
      </w:ins>
      <w:ins w:id="2250" w:author="Dirand, Baptiste" w:date="2018-10-19T13:17:00Z">
        <w:r w:rsidR="008C5859">
          <w:t>éthique</w:t>
        </w:r>
      </w:ins>
      <w:ins w:id="2251" w:author="Dirand, Baptiste" w:date="2018-10-19T13:16:00Z">
        <w:r w:rsidR="008C5859">
          <w:t xml:space="preserve"> de l'UIT, de la politique de lutte contre la fraude, la corruption et d'autres pratiques </w:t>
        </w:r>
      </w:ins>
      <w:ins w:id="2252" w:author="Dirand, Baptiste" w:date="2018-10-19T13:17:00Z">
        <w:r w:rsidR="008C5859">
          <w:t>prohibées</w:t>
        </w:r>
      </w:ins>
      <w:ins w:id="2253" w:author="Dirand, Baptiste" w:date="2018-10-19T13:16:00Z">
        <w:r w:rsidR="008C5859">
          <w:t>, des politiques et des lignes directrices sur les enqu</w:t>
        </w:r>
      </w:ins>
      <w:ins w:id="2254" w:author="Dirand, Baptiste" w:date="2018-10-19T13:17:00Z">
        <w:r w:rsidR="008C5859">
          <w:t xml:space="preserve">êtes </w:t>
        </w:r>
        <w:r w:rsidR="008C5859">
          <w:rPr>
            <w:color w:val="000000"/>
          </w:rPr>
          <w:t>ainsi que des dispositions en matière de dénonciation des irrégularités</w:t>
        </w:r>
      </w:ins>
    </w:p>
    <w:p w:rsidR="00226A13" w:rsidRPr="00226A13" w:rsidRDefault="00061C13" w:rsidP="003826C8">
      <w:pPr>
        <w:rPr>
          <w:ins w:id="2255" w:author="Campana, Lina " w:date="2018-10-12T10:11:00Z"/>
        </w:rPr>
      </w:pPr>
      <w:ins w:id="2256" w:author="Campana, Lina " w:date="2018-10-17T06:50:00Z">
        <w:r>
          <w:t>6.5</w:t>
        </w:r>
      </w:ins>
      <w:ins w:id="2257" w:author="Campana, Lina " w:date="2018-10-12T10:11:00Z">
        <w:r w:rsidR="00640150" w:rsidRPr="00640150">
          <w:tab/>
        </w:r>
      </w:ins>
      <w:ins w:id="2258" w:author="Dirand, Baptiste" w:date="2018-10-19T13:12:00Z">
        <w:r w:rsidR="00226A13" w:rsidRPr="000A75E6">
          <w:t>Gestion des installations</w:t>
        </w:r>
      </w:ins>
      <w:ins w:id="2259" w:author="Dirand, Baptiste" w:date="2018-10-19T13:13:00Z">
        <w:r w:rsidR="00226A13">
          <w:t xml:space="preserve"> </w:t>
        </w:r>
        <w:r w:rsidR="00226A13" w:rsidRPr="000A75E6">
          <w:t>(y compris les services et installations pour le personnel handicapé)</w:t>
        </w:r>
      </w:ins>
    </w:p>
    <w:p w:rsidR="00640150" w:rsidRPr="00640150" w:rsidRDefault="00640150">
      <w:pPr>
        <w:pStyle w:val="Heading1"/>
        <w:keepNext w:val="0"/>
        <w:keepLines w:val="0"/>
        <w:rPr>
          <w:ins w:id="2260" w:author="Campana, Lina " w:date="2018-10-12T10:11:00Z"/>
        </w:rPr>
        <w:pPrChange w:id="2261" w:author="Dirand, Baptiste" w:date="2018-10-19T13:27:00Z">
          <w:pPr>
            <w:ind w:left="567" w:hanging="567"/>
            <w:textAlignment w:val="auto"/>
          </w:pPr>
        </w:pPrChange>
      </w:pPr>
      <w:ins w:id="2262" w:author="Campana, Lina " w:date="2018-10-12T10:11:00Z">
        <w:r w:rsidRPr="00640150">
          <w:t>7</w:t>
        </w:r>
        <w:r w:rsidRPr="00640150">
          <w:tab/>
        </w:r>
      </w:ins>
      <w:ins w:id="2263" w:author="Dirand, Baptiste" w:date="2018-10-19T13:19:00Z">
        <w:r w:rsidR="001422E3" w:rsidRPr="001422E3">
          <w:rPr>
            <w:rPrChange w:id="2264" w:author="Dirand, Baptiste" w:date="2018-10-19T13:19:00Z">
              <w:rPr>
                <w:b/>
                <w:color w:val="000000"/>
              </w:rPr>
            </w:rPrChange>
          </w:rPr>
          <w:t>Plan opérationnel quadriennal glissant</w:t>
        </w:r>
        <w:r w:rsidR="001422E3">
          <w:t xml:space="preserve"> </w:t>
        </w:r>
      </w:ins>
      <w:ins w:id="2265" w:author="Dirand, Baptiste" w:date="2018-10-19T13:20:00Z">
        <w:r w:rsidR="001422E3" w:rsidRPr="001422E3">
          <w:rPr>
            <w:rPrChange w:id="2266" w:author="Dirand, Baptiste" w:date="2018-10-19T13:20:00Z">
              <w:rPr>
                <w:b/>
                <w:color w:val="000000"/>
              </w:rPr>
            </w:rPrChange>
          </w:rPr>
          <w:t xml:space="preserve">des </w:t>
        </w:r>
      </w:ins>
      <w:ins w:id="2267" w:author="Dirand, Baptiste" w:date="2018-10-19T13:22:00Z">
        <w:r w:rsidR="001422E3" w:rsidRPr="001422E3">
          <w:t>activités</w:t>
        </w:r>
      </w:ins>
      <w:ins w:id="2268" w:author="Dirand, Baptiste" w:date="2018-10-19T13:20:00Z">
        <w:r w:rsidR="001422E3" w:rsidRPr="001422E3">
          <w:rPr>
            <w:rPrChange w:id="2269" w:author="Dirand, Baptiste" w:date="2018-10-19T13:20:00Z">
              <w:rPr>
                <w:b/>
                <w:color w:val="000000"/>
              </w:rPr>
            </w:rPrChange>
          </w:rPr>
          <w:t xml:space="preserve"> du </w:t>
        </w:r>
      </w:ins>
      <w:ins w:id="2270" w:author="Dirand, Baptiste" w:date="2018-10-19T13:22:00Z">
        <w:r w:rsidR="001422E3" w:rsidRPr="001422E3">
          <w:t>Département</w:t>
        </w:r>
      </w:ins>
      <w:ins w:id="2271" w:author="Dirand, Baptiste" w:date="2018-10-19T13:20:00Z">
        <w:r w:rsidR="001422E3" w:rsidRPr="001422E3">
          <w:rPr>
            <w:rPrChange w:id="2272" w:author="Dirand, Baptiste" w:date="2018-10-19T13:20:00Z">
              <w:rPr>
                <w:b/>
                <w:color w:val="000000"/>
              </w:rPr>
            </w:rPrChange>
          </w:rPr>
          <w:t xml:space="preserve"> HRDM</w:t>
        </w:r>
        <w:r w:rsidR="001422E3">
          <w:t xml:space="preserve"> </w:t>
        </w:r>
      </w:ins>
      <w:ins w:id="2273" w:author="Cormier-Ribout, Kevin" w:date="2018-10-23T15:00:00Z">
        <w:r w:rsidR="00AB6D8D">
          <w:t>conformément au p</w:t>
        </w:r>
      </w:ins>
      <w:ins w:id="2274" w:author="Dirand, Baptiste" w:date="2018-10-19T13:21:00Z">
        <w:r w:rsidR="001422E3" w:rsidRPr="001422E3">
          <w:rPr>
            <w:rPrChange w:id="2275" w:author="Dirand, Baptiste" w:date="2018-10-19T13:21:00Z">
              <w:rPr>
                <w:b/>
                <w:color w:val="000000"/>
              </w:rPr>
            </w:rPrChange>
          </w:rPr>
          <w:t>lan stratégique pour les ressources humaines</w:t>
        </w:r>
      </w:ins>
      <w:ins w:id="2276" w:author="Dirand, Baptiste" w:date="2018-10-19T13:23:00Z">
        <w:r w:rsidR="001422E3">
          <w:t xml:space="preserve"> (</w:t>
        </w:r>
      </w:ins>
      <w:ins w:id="2277" w:author="Dirand, Baptiste" w:date="2018-10-19T13:25:00Z">
        <w:r w:rsidR="001422E3">
          <w:t>établi</w:t>
        </w:r>
      </w:ins>
      <w:ins w:id="2278" w:author="Dirand, Baptiste" w:date="2018-10-19T13:23:00Z">
        <w:r w:rsidR="001422E3">
          <w:t xml:space="preserve"> chaque </w:t>
        </w:r>
      </w:ins>
      <w:ins w:id="2279" w:author="Dirand, Baptiste" w:date="2018-10-19T13:25:00Z">
        <w:r w:rsidR="001422E3">
          <w:t>année</w:t>
        </w:r>
      </w:ins>
      <w:ins w:id="2280" w:author="Dirand, Baptiste" w:date="2018-10-19T13:23:00Z">
        <w:r w:rsidR="001422E3">
          <w:t xml:space="preserve"> sur la base du Plan </w:t>
        </w:r>
      </w:ins>
      <w:ins w:id="2281" w:author="Dirand, Baptiste" w:date="2018-10-19T13:25:00Z">
        <w:r w:rsidR="001422E3">
          <w:t>stratégique</w:t>
        </w:r>
      </w:ins>
      <w:ins w:id="2282" w:author="Dirand, Baptiste" w:date="2018-10-19T13:23:00Z">
        <w:r w:rsidR="001422E3">
          <w:t xml:space="preserve"> pour les ressources humaines compte </w:t>
        </w:r>
      </w:ins>
      <w:ins w:id="2283" w:author="Cormier-Ribout, Kevin" w:date="2018-10-23T15:00:00Z">
        <w:r w:rsidR="00AB6D8D">
          <w:t xml:space="preserve">tenu </w:t>
        </w:r>
      </w:ins>
      <w:ins w:id="2284" w:author="Dirand, Baptiste" w:date="2018-10-19T13:23:00Z">
        <w:r w:rsidR="001422E3">
          <w:t xml:space="preserve">des contraintes </w:t>
        </w:r>
      </w:ins>
      <w:ins w:id="2285" w:author="Dirand, Baptiste" w:date="2018-10-19T13:25:00Z">
        <w:r w:rsidR="001422E3">
          <w:t>budgétaires</w:t>
        </w:r>
      </w:ins>
      <w:ins w:id="2286" w:author="Dirand, Baptiste" w:date="2018-10-19T13:24:00Z">
        <w:r w:rsidR="001422E3">
          <w:t xml:space="preserve"> </w:t>
        </w:r>
      </w:ins>
      <w:ins w:id="2287" w:author="Dirand, Baptiste" w:date="2018-10-19T13:23:00Z">
        <w:r w:rsidR="001422E3">
          <w:t>(</w:t>
        </w:r>
      </w:ins>
      <w:ins w:id="2288" w:author="Dirand, Baptiste" w:date="2018-10-19T13:24:00Z">
        <w:r w:rsidR="001422E3">
          <w:t>Décision 5 (</w:t>
        </w:r>
        <w:proofErr w:type="spellStart"/>
        <w:r w:rsidR="001422E3">
          <w:t>R</w:t>
        </w:r>
      </w:ins>
      <w:ins w:id="2289" w:author="Dirand, Baptiste" w:date="2018-10-19T13:27:00Z">
        <w:r w:rsidR="001422E3">
          <w:t>é</w:t>
        </w:r>
      </w:ins>
      <w:ins w:id="2290" w:author="Dirand, Baptiste" w:date="2018-10-19T13:24:00Z">
        <w:r w:rsidR="001422E3">
          <w:t>v</w:t>
        </w:r>
        <w:proofErr w:type="spellEnd"/>
        <w:r w:rsidR="001422E3">
          <w:t>. Dubaï, 2018));</w:t>
        </w:r>
      </w:ins>
      <w:ins w:id="2291" w:author="Dirand, Baptiste" w:date="2018-10-19T13:25:00Z">
        <w:r w:rsidR="001422E3">
          <w:t xml:space="preserve"> doit contenir </w:t>
        </w:r>
      </w:ins>
      <w:ins w:id="2292" w:author="Cormier-Ribout, Kevin" w:date="2018-10-23T15:01:00Z">
        <w:r w:rsidR="00AB6D8D">
          <w:t xml:space="preserve">des </w:t>
        </w:r>
      </w:ins>
      <w:ins w:id="2293" w:author="Dirand, Baptiste" w:date="2018-10-19T13:26:00Z">
        <w:r w:rsidR="001422E3">
          <w:t>critères</w:t>
        </w:r>
      </w:ins>
      <w:ins w:id="2294" w:author="Dirand, Baptiste" w:date="2018-10-19T13:25:00Z">
        <w:r w:rsidR="001422E3">
          <w:t xml:space="preserve"> de </w:t>
        </w:r>
      </w:ins>
      <w:ins w:id="2295" w:author="Dirand, Baptiste" w:date="2018-10-19T13:26:00Z">
        <w:r w:rsidR="001422E3">
          <w:t xml:space="preserve">référence convenus </w:t>
        </w:r>
      </w:ins>
      <w:ins w:id="2296" w:author="Cormier-Ribout, Kevin" w:date="2018-10-23T15:01:00Z">
        <w:r w:rsidR="00AB6D8D">
          <w:t xml:space="preserve">en matière de </w:t>
        </w:r>
      </w:ins>
      <w:ins w:id="2297" w:author="Dirand, Baptiste" w:date="2018-10-19T13:27:00Z">
        <w:r w:rsidR="001422E3">
          <w:t>suivi</w:t>
        </w:r>
      </w:ins>
    </w:p>
    <w:p w:rsidR="00640150" w:rsidRPr="00640150" w:rsidRDefault="00640150">
      <w:pPr>
        <w:pStyle w:val="Heading1"/>
        <w:keepNext w:val="0"/>
        <w:keepLines w:val="0"/>
        <w:rPr>
          <w:ins w:id="2298" w:author="Campana, Lina " w:date="2018-10-12T10:11:00Z"/>
        </w:rPr>
        <w:pPrChange w:id="2299" w:author="Campana, Lina " w:date="2018-10-17T06:37:00Z">
          <w:pPr>
            <w:keepNext/>
            <w:keepLines/>
            <w:spacing w:before="86"/>
            <w:ind w:left="567" w:hanging="567"/>
            <w:textAlignment w:val="auto"/>
          </w:pPr>
        </w:pPrChange>
      </w:pPr>
      <w:ins w:id="2300" w:author="Campana, Lina " w:date="2018-10-12T10:11:00Z">
        <w:r w:rsidRPr="00640150">
          <w:t>8</w:t>
        </w:r>
        <w:r w:rsidRPr="00640150">
          <w:tab/>
        </w:r>
      </w:ins>
      <w:ins w:id="2301" w:author="Dirand, Baptiste" w:date="2018-10-19T13:18:00Z">
        <w:r w:rsidR="008C5859">
          <w:t>Annexes</w:t>
        </w:r>
      </w:ins>
    </w:p>
    <w:p w:rsidR="00640150" w:rsidRPr="00640150" w:rsidRDefault="00061C13">
      <w:pPr>
        <w:rPr>
          <w:ins w:id="2302" w:author="Campana, Lina " w:date="2018-10-12T10:11:00Z"/>
        </w:rPr>
        <w:pPrChange w:id="2303" w:author="Campana, Lina " w:date="2018-10-17T06:37:00Z">
          <w:pPr>
            <w:keepNext/>
            <w:keepLines/>
            <w:spacing w:before="86"/>
            <w:ind w:left="1134" w:hanging="567"/>
            <w:textAlignment w:val="auto"/>
          </w:pPr>
        </w:pPrChange>
      </w:pPr>
      <w:ins w:id="2304" w:author="Campana, Lina " w:date="2018-10-17T06:51:00Z">
        <w:r>
          <w:t>8.1</w:t>
        </w:r>
      </w:ins>
      <w:ins w:id="2305" w:author="Campana, Lina " w:date="2018-10-12T10:11:00Z">
        <w:r w:rsidR="00640150" w:rsidRPr="00640150">
          <w:tab/>
        </w:r>
      </w:ins>
      <w:ins w:id="2306" w:author="Dirand, Baptiste" w:date="2018-10-19T13:27:00Z">
        <w:r w:rsidR="001422E3">
          <w:t xml:space="preserve">Documents de </w:t>
        </w:r>
      </w:ins>
      <w:ins w:id="2307" w:author="Dirand, Baptiste" w:date="2018-10-19T13:28:00Z">
        <w:r w:rsidR="001422E3">
          <w:t>référence</w:t>
        </w:r>
      </w:ins>
      <w:ins w:id="2308" w:author="Dirand, Baptiste" w:date="2018-10-19T13:27:00Z">
        <w:r w:rsidR="001422E3">
          <w:t xml:space="preserve"> fondamentaux</w:t>
        </w:r>
      </w:ins>
    </w:p>
    <w:p w:rsidR="00640150" w:rsidRPr="00640150" w:rsidRDefault="00061C13">
      <w:pPr>
        <w:rPr>
          <w:ins w:id="2309" w:author="Campana, Lina " w:date="2018-10-12T10:11:00Z"/>
        </w:rPr>
        <w:pPrChange w:id="2310" w:author="Campana, Lina " w:date="2018-10-17T06:54:00Z">
          <w:pPr>
            <w:keepNext/>
            <w:keepLines/>
            <w:spacing w:before="86"/>
            <w:ind w:left="1134" w:hanging="567"/>
            <w:textAlignment w:val="auto"/>
          </w:pPr>
        </w:pPrChange>
      </w:pPr>
      <w:ins w:id="2311" w:author="Campana, Lina " w:date="2018-10-17T06:53:00Z">
        <w:r>
          <w:t>–</w:t>
        </w:r>
      </w:ins>
      <w:ins w:id="2312" w:author="Campana, Lina " w:date="2018-10-12T10:11:00Z">
        <w:r w:rsidR="00640150" w:rsidRPr="00640150">
          <w:tab/>
        </w:r>
      </w:ins>
      <w:ins w:id="2313" w:author="Dirand, Baptiste" w:date="2018-10-19T13:28:00Z">
        <w:r w:rsidR="001422E3">
          <w:t xml:space="preserve">Instruments fondamentaux </w:t>
        </w:r>
      </w:ins>
      <w:ins w:id="2314" w:author="Campana, Lina " w:date="2018-10-17T06:54:00Z">
        <w:r w:rsidR="00F8250D">
          <w:rPr>
            <w:color w:val="000000"/>
          </w:rPr>
          <w:t>de l'UIT</w:t>
        </w:r>
      </w:ins>
    </w:p>
    <w:p w:rsidR="00640150" w:rsidRPr="00640150" w:rsidRDefault="00061C13">
      <w:pPr>
        <w:rPr>
          <w:ins w:id="2315" w:author="Campana, Lina " w:date="2018-10-12T10:11:00Z"/>
        </w:rPr>
        <w:pPrChange w:id="2316" w:author="Campana, Lina " w:date="2018-10-17T06:54:00Z">
          <w:pPr>
            <w:keepNext/>
            <w:keepLines/>
            <w:spacing w:before="86"/>
            <w:ind w:left="1134" w:hanging="567"/>
            <w:textAlignment w:val="auto"/>
          </w:pPr>
        </w:pPrChange>
      </w:pPr>
      <w:ins w:id="2317" w:author="Campana, Lina " w:date="2018-10-17T06:53:00Z">
        <w:r>
          <w:t>–</w:t>
        </w:r>
      </w:ins>
      <w:ins w:id="2318" w:author="Campana, Lina " w:date="2018-10-12T10:11:00Z">
        <w:r w:rsidR="00640150" w:rsidRPr="00640150">
          <w:tab/>
        </w:r>
      </w:ins>
      <w:ins w:id="2319" w:author="Dirand, Baptiste" w:date="2018-10-19T13:29:00Z">
        <w:r w:rsidR="00C52574">
          <w:rPr>
            <w:color w:val="000000"/>
          </w:rPr>
          <w:t>Règlement financier et Règles financières de l'UIT</w:t>
        </w:r>
      </w:ins>
      <w:ins w:id="2320" w:author="Campana, Lina " w:date="2018-10-17T06:54:00Z">
        <w:r w:rsidR="00F8250D">
          <w:t xml:space="preserve"> </w:t>
        </w:r>
      </w:ins>
    </w:p>
    <w:p w:rsidR="00640150" w:rsidRPr="00640150" w:rsidRDefault="00061C13">
      <w:pPr>
        <w:rPr>
          <w:ins w:id="2321" w:author="Campana, Lina " w:date="2018-10-12T10:11:00Z"/>
        </w:rPr>
        <w:pPrChange w:id="2322" w:author="Campana, Lina " w:date="2018-10-17T06:37:00Z">
          <w:pPr>
            <w:keepNext/>
            <w:keepLines/>
            <w:spacing w:before="86"/>
            <w:ind w:left="1134" w:hanging="567"/>
            <w:textAlignment w:val="auto"/>
          </w:pPr>
        </w:pPrChange>
      </w:pPr>
      <w:ins w:id="2323" w:author="Campana, Lina " w:date="2018-10-17T06:53:00Z">
        <w:r>
          <w:t>–</w:t>
        </w:r>
      </w:ins>
      <w:ins w:id="2324" w:author="Campana, Lina " w:date="2018-10-12T10:11:00Z">
        <w:r w:rsidR="00640150" w:rsidRPr="00640150">
          <w:tab/>
        </w:r>
      </w:ins>
      <w:ins w:id="2325" w:author="Campana, Lina " w:date="2018-10-17T06:54:00Z">
        <w:r w:rsidR="00F8250D" w:rsidRPr="00F8250D">
          <w:t>R</w:t>
        </w:r>
        <w:r w:rsidR="00F8250D">
          <w:t>ésolution 71 (</w:t>
        </w:r>
        <w:proofErr w:type="spellStart"/>
        <w:r w:rsidR="00F8250D">
          <w:t>Rév</w:t>
        </w:r>
        <w:proofErr w:type="spellEnd"/>
        <w:r w:rsidR="00F8250D">
          <w:t>. Dubaï, 2018)</w:t>
        </w:r>
      </w:ins>
    </w:p>
    <w:p w:rsidR="00640150" w:rsidRPr="00640150" w:rsidRDefault="00061C13">
      <w:pPr>
        <w:rPr>
          <w:ins w:id="2326" w:author="Campana, Lina " w:date="2018-10-12T10:11:00Z"/>
        </w:rPr>
        <w:pPrChange w:id="2327" w:author="Campana, Lina " w:date="2018-10-17T06:55:00Z">
          <w:pPr>
            <w:keepNext/>
            <w:keepLines/>
            <w:spacing w:before="86"/>
            <w:ind w:left="1134" w:hanging="567"/>
            <w:textAlignment w:val="auto"/>
          </w:pPr>
        </w:pPrChange>
      </w:pPr>
      <w:ins w:id="2328" w:author="Campana, Lina " w:date="2018-10-17T06:53:00Z">
        <w:r>
          <w:t>–</w:t>
        </w:r>
      </w:ins>
      <w:ins w:id="2329" w:author="Campana, Lina " w:date="2018-10-12T10:11:00Z">
        <w:r w:rsidR="00640150" w:rsidRPr="00640150">
          <w:tab/>
        </w:r>
      </w:ins>
      <w:ins w:id="2330" w:author="Campana, Lina " w:date="2018-10-17T06:55:00Z">
        <w:r w:rsidR="00F8250D" w:rsidRPr="00F8250D">
          <w:t>R</w:t>
        </w:r>
        <w:r w:rsidR="00F8250D">
          <w:t>ésolution 48 (</w:t>
        </w:r>
        <w:proofErr w:type="spellStart"/>
        <w:r w:rsidR="00F8250D">
          <w:t>Rév</w:t>
        </w:r>
        <w:proofErr w:type="spellEnd"/>
        <w:r w:rsidR="00F8250D">
          <w:t>. Dubaï, 2018)</w:t>
        </w:r>
      </w:ins>
    </w:p>
    <w:p w:rsidR="00640150" w:rsidRDefault="00061C13">
      <w:pPr>
        <w:rPr>
          <w:ins w:id="2331" w:author="Campana, Lina " w:date="2018-10-17T06:53:00Z"/>
        </w:rPr>
        <w:pPrChange w:id="2332" w:author="Campana, Lina " w:date="2018-10-17T06:37:00Z">
          <w:pPr>
            <w:keepNext/>
            <w:keepLines/>
            <w:spacing w:before="86"/>
            <w:ind w:left="1134" w:hanging="567"/>
            <w:textAlignment w:val="auto"/>
          </w:pPr>
        </w:pPrChange>
      </w:pPr>
      <w:ins w:id="2333" w:author="Campana, Lina " w:date="2018-10-17T06:53:00Z">
        <w:r>
          <w:t>–</w:t>
        </w:r>
      </w:ins>
      <w:ins w:id="2334" w:author="Campana, Lina " w:date="2018-10-12T10:11:00Z">
        <w:r w:rsidR="00640150" w:rsidRPr="00640150">
          <w:tab/>
        </w:r>
      </w:ins>
      <w:ins w:id="2335" w:author="Campana, Lina " w:date="2018-10-17T06:57:00Z">
        <w:r w:rsidR="00F8250D">
          <w:t>Décision 5 (</w:t>
        </w:r>
        <w:proofErr w:type="spellStart"/>
        <w:r w:rsidR="00F8250D">
          <w:t>Rév</w:t>
        </w:r>
        <w:proofErr w:type="spellEnd"/>
        <w:r w:rsidR="00F8250D">
          <w:t>. Dubaï, 2018)</w:t>
        </w:r>
      </w:ins>
    </w:p>
    <w:p w:rsidR="00061C13" w:rsidRDefault="00061C13">
      <w:pPr>
        <w:rPr>
          <w:ins w:id="2336" w:author="Campana, Lina " w:date="2018-10-17T06:53:00Z"/>
        </w:rPr>
        <w:pPrChange w:id="2337" w:author="Campana, Lina " w:date="2018-10-17T06:57:00Z">
          <w:pPr>
            <w:keepNext/>
            <w:keepLines/>
            <w:spacing w:before="86"/>
            <w:ind w:left="1134" w:hanging="567"/>
            <w:textAlignment w:val="auto"/>
          </w:pPr>
        </w:pPrChange>
      </w:pPr>
      <w:ins w:id="2338" w:author="Campana, Lina " w:date="2018-10-17T06:53:00Z">
        <w:r>
          <w:t>–</w:t>
        </w:r>
        <w:r>
          <w:tab/>
        </w:r>
      </w:ins>
      <w:ins w:id="2339" w:author="Campana, Lina " w:date="2018-10-17T06:57:00Z">
        <w:r w:rsidR="00F8250D">
          <w:t xml:space="preserve">Résolutions et </w:t>
        </w:r>
      </w:ins>
      <w:ins w:id="2340" w:author="Dirand, Baptiste" w:date="2018-10-19T13:31:00Z">
        <w:r w:rsidR="0069307C">
          <w:t>D</w:t>
        </w:r>
      </w:ins>
      <w:ins w:id="2341" w:author="Campana, Lina " w:date="2018-10-17T06:57:00Z">
        <w:r w:rsidR="00F8250D">
          <w:t xml:space="preserve">écisions du Conseil de l'UIT concernant les </w:t>
        </w:r>
      </w:ins>
      <w:ins w:id="2342" w:author="Cormier-Ribout, Kevin" w:date="2018-10-23T15:01:00Z">
        <w:r w:rsidR="00AB6D8D">
          <w:t>ressources humaines</w:t>
        </w:r>
      </w:ins>
    </w:p>
    <w:p w:rsidR="00061C13" w:rsidRDefault="00061C13">
      <w:pPr>
        <w:rPr>
          <w:ins w:id="2343" w:author="Campana, Lina " w:date="2018-10-17T06:53:00Z"/>
        </w:rPr>
        <w:pPrChange w:id="2344" w:author="Dirand, Baptiste" w:date="2018-10-19T13:36:00Z">
          <w:pPr>
            <w:keepNext/>
            <w:keepLines/>
            <w:spacing w:before="86"/>
            <w:ind w:left="1134" w:hanging="567"/>
            <w:textAlignment w:val="auto"/>
          </w:pPr>
        </w:pPrChange>
      </w:pPr>
      <w:ins w:id="2345" w:author="Campana, Lina " w:date="2018-10-17T06:53:00Z">
        <w:r>
          <w:t>–</w:t>
        </w:r>
        <w:r>
          <w:tab/>
        </w:r>
      </w:ins>
      <w:ins w:id="2346" w:author="Campana, Lina " w:date="2018-10-17T06:58:00Z">
        <w:r w:rsidR="00F8250D" w:rsidRPr="00897FF9">
          <w:t xml:space="preserve">Résolutions </w:t>
        </w:r>
      </w:ins>
      <w:ins w:id="2347" w:author="Dirand, Baptiste" w:date="2018-10-19T13:36:00Z">
        <w:r w:rsidR="00D04FD5" w:rsidRPr="00897FF9">
          <w:t>de l'ONU</w:t>
        </w:r>
      </w:ins>
    </w:p>
    <w:p w:rsidR="00061C13" w:rsidRDefault="00061C13">
      <w:pPr>
        <w:rPr>
          <w:ins w:id="2348" w:author="Campana, Lina " w:date="2018-10-17T06:53:00Z"/>
        </w:rPr>
        <w:pPrChange w:id="2349" w:author="Campana, Lina " w:date="2018-10-17T06:37:00Z">
          <w:pPr>
            <w:keepNext/>
            <w:keepLines/>
            <w:spacing w:before="86"/>
            <w:ind w:left="1134" w:hanging="567"/>
            <w:textAlignment w:val="auto"/>
          </w:pPr>
        </w:pPrChange>
      </w:pPr>
      <w:ins w:id="2350" w:author="Campana, Lina " w:date="2018-10-17T06:53:00Z">
        <w:r>
          <w:t>8.2</w:t>
        </w:r>
        <w:r>
          <w:tab/>
        </w:r>
      </w:ins>
      <w:ins w:id="2351" w:author="Dirand, Baptiste" w:date="2018-10-19T13:34:00Z">
        <w:r w:rsidR="0069307C">
          <w:t xml:space="preserve">Documents requis pour clarifier </w:t>
        </w:r>
      </w:ins>
      <w:ins w:id="2352" w:author="Cormier-Ribout, Kevin" w:date="2018-10-23T15:01:00Z">
        <w:r w:rsidR="00BE67FB">
          <w:t xml:space="preserve">certains </w:t>
        </w:r>
      </w:ins>
      <w:ins w:id="2353" w:author="Dirand, Baptiste" w:date="2018-10-19T13:34:00Z">
        <w:r w:rsidR="0069307C">
          <w:t xml:space="preserve">points du </w:t>
        </w:r>
      </w:ins>
      <w:ins w:id="2354" w:author="Cormier-Ribout, Kevin" w:date="2018-10-23T15:02:00Z">
        <w:r w:rsidR="00BE67FB">
          <w:t>p</w:t>
        </w:r>
      </w:ins>
      <w:ins w:id="2355" w:author="Dirand, Baptiste" w:date="2018-10-19T13:34:00Z">
        <w:r w:rsidR="0069307C">
          <w:t>lan stratégique pour les ressources humaines</w:t>
        </w:r>
      </w:ins>
    </w:p>
    <w:p w:rsidR="00061C13" w:rsidRPr="00640150" w:rsidRDefault="00061C13">
      <w:pPr>
        <w:rPr>
          <w:ins w:id="2356" w:author="Campana, Lina " w:date="2018-10-12T10:11:00Z"/>
        </w:rPr>
        <w:pPrChange w:id="2357" w:author="Campana, Lina " w:date="2018-10-17T06:37:00Z">
          <w:pPr>
            <w:keepNext/>
            <w:keepLines/>
            <w:spacing w:before="86"/>
            <w:ind w:left="1134" w:hanging="567"/>
            <w:textAlignment w:val="auto"/>
          </w:pPr>
        </w:pPrChange>
      </w:pPr>
      <w:ins w:id="2358" w:author="Campana, Lina " w:date="2018-10-17T06:53:00Z">
        <w:r>
          <w:t>8.3</w:t>
        </w:r>
        <w:r>
          <w:tab/>
        </w:r>
      </w:ins>
      <w:ins w:id="2359" w:author="Dirand, Baptiste" w:date="2018-10-19T13:34:00Z">
        <w:r w:rsidR="0069307C">
          <w:t>Autres annexes pertinentes (documents statistiques et d'information)</w:t>
        </w:r>
      </w:ins>
    </w:p>
    <w:p w:rsidR="00246E5F" w:rsidRPr="00C279DE" w:rsidRDefault="00246E5F" w:rsidP="006E197F">
      <w:pPr>
        <w:pStyle w:val="AnnexNo"/>
      </w:pPr>
      <w:r w:rsidRPr="00C279DE">
        <w:t>ANNEXE 2 DE LA RÉSOLUTION 48 (Rév.</w:t>
      </w:r>
      <w:r w:rsidR="00640150">
        <w:t> </w:t>
      </w:r>
      <w:del w:id="2360" w:author="Campana, Lina " w:date="2018-10-12T10:11:00Z">
        <w:r w:rsidRPr="00C279DE" w:rsidDel="00640150">
          <w:delText>Busan, 2014</w:delText>
        </w:r>
      </w:del>
      <w:ins w:id="2361" w:author="Campana, Lina " w:date="2018-10-12T10:11:00Z">
        <w:r w:rsidR="00640150">
          <w:t>dubaï, 2018</w:t>
        </w:r>
      </w:ins>
      <w:r w:rsidRPr="00C279DE">
        <w:t>)</w:t>
      </w:r>
    </w:p>
    <w:p w:rsidR="00246E5F" w:rsidRPr="002F5CED" w:rsidRDefault="00246E5F" w:rsidP="006E197F">
      <w:pPr>
        <w:pStyle w:val="Annextitle"/>
        <w:keepNext/>
        <w:keepLines/>
      </w:pPr>
      <w:r w:rsidRPr="002F5CED">
        <w:t>Faciliter le recrutement des femmes à l'UIT</w:t>
      </w:r>
    </w:p>
    <w:p w:rsidR="00246E5F" w:rsidRPr="002F5CED" w:rsidRDefault="00246E5F" w:rsidP="00523EFC">
      <w:pPr>
        <w:pStyle w:val="Normalaftertitle"/>
      </w:pPr>
      <w:r w:rsidRPr="002F5CED">
        <w:t>1</w:t>
      </w:r>
      <w:r w:rsidRPr="002F5CED">
        <w:tab/>
        <w:t xml:space="preserve">Compte tenu des contraintes budgétaires existantes, l'UIT devrait diffuser les avis de vacance </w:t>
      </w:r>
      <w:del w:id="2362" w:author="Geneux, Aude" w:date="2018-10-26T08:36:00Z">
        <w:r w:rsidR="00376CCA" w:rsidDel="00376CCA">
          <w:delText xml:space="preserve">le </w:delText>
        </w:r>
      </w:del>
      <w:r w:rsidRPr="002F5CED">
        <w:t xml:space="preserve">plus </w:t>
      </w:r>
      <w:r w:rsidRPr="00CD2471">
        <w:t>largement</w:t>
      </w:r>
      <w:del w:id="2363" w:author="Geneux, Aude" w:date="2018-10-26T08:36:00Z">
        <w:r w:rsidR="00376CCA" w:rsidDel="00376CCA">
          <w:delText xml:space="preserve"> possible</w:delText>
        </w:r>
      </w:del>
      <w:r w:rsidRPr="002F5CED">
        <w:t>, afin d'encourager des femmes qualifiées et compétentes à présenter leur candidature.</w:t>
      </w:r>
    </w:p>
    <w:p w:rsidR="00246E5F" w:rsidRPr="002F5CED" w:rsidRDefault="00246E5F" w:rsidP="006E197F">
      <w:r w:rsidRPr="002F5CED">
        <w:t>2</w:t>
      </w:r>
      <w:r w:rsidRPr="002F5CED">
        <w:tab/>
        <w:t>Les Etats Membres de l'UIT sont encouragés à mettre en avant des candidates qualifiées, chaque fois que cela est possible.</w:t>
      </w:r>
    </w:p>
    <w:p w:rsidR="00246E5F" w:rsidRPr="002F5CED" w:rsidRDefault="00246E5F" w:rsidP="006E197F">
      <w:r w:rsidRPr="002F5CED">
        <w:t>3</w:t>
      </w:r>
      <w:r w:rsidRPr="002F5CED">
        <w:tab/>
        <w:t>Dans les avis de vacance, les candidatures féminines devraient être encouragées.</w:t>
      </w:r>
    </w:p>
    <w:p w:rsidR="00246E5F" w:rsidRPr="002F5CED" w:rsidRDefault="00246E5F">
      <w:r w:rsidRPr="002F5CED">
        <w:t>4</w:t>
      </w:r>
      <w:r w:rsidRPr="002F5CED">
        <w:tab/>
        <w:t xml:space="preserve">Il conviendrait de modifier les procédures de recrutement à l'UIT, afin de faire en sorte que, si le nombre de candidatures le permet, à chaque étape de la sélection, au moins 33% de tous les </w:t>
      </w:r>
      <w:r w:rsidRPr="002F5CED">
        <w:lastRenderedPageBreak/>
        <w:t>candidats retenus en vue de l'étape suivante soient des femmes</w:t>
      </w:r>
      <w:ins w:id="2364" w:author="Dirand, Baptiste" w:date="2018-10-19T13:41:00Z">
        <w:r w:rsidR="00D04FD5">
          <w:t xml:space="preserve">, à condition que leurs qualifications et leur </w:t>
        </w:r>
      </w:ins>
      <w:ins w:id="2365" w:author="Dirand, Baptiste" w:date="2018-10-19T13:42:00Z">
        <w:r w:rsidR="00D04FD5">
          <w:t>expérience</w:t>
        </w:r>
      </w:ins>
      <w:ins w:id="2366" w:author="Dirand, Baptiste" w:date="2018-10-19T13:41:00Z">
        <w:r w:rsidR="00D04FD5">
          <w:t xml:space="preserve"> professionnelle correspondent </w:t>
        </w:r>
      </w:ins>
      <w:ins w:id="2367" w:author="Dirand, Baptiste" w:date="2018-10-19T13:42:00Z">
        <w:r w:rsidR="00D04FD5">
          <w:t>aux exigences de l'UIT</w:t>
        </w:r>
      </w:ins>
      <w:ins w:id="2368" w:author="Dirand, Baptiste" w:date="2018-10-19T13:43:00Z">
        <w:r w:rsidR="00D04FD5">
          <w:t xml:space="preserve"> à cet égard</w:t>
        </w:r>
      </w:ins>
      <w:r w:rsidRPr="002F5CED">
        <w:t>.</w:t>
      </w:r>
    </w:p>
    <w:p w:rsidR="00246E5F" w:rsidRPr="002F5CED" w:rsidRDefault="00246E5F" w:rsidP="006E197F">
      <w:r w:rsidRPr="002F5CED">
        <w:t>5</w:t>
      </w:r>
      <w:r w:rsidRPr="002F5CED">
        <w:tab/>
        <w:t>Sauf s'il n'y a pas de candidate qualifiée, chaque liste restreinte de candidats qui sera présentée au Secrétaire général en vue d'une nomination devra inclure au moins une femme.</w:t>
      </w:r>
    </w:p>
    <w:p w:rsidR="00F8250D" w:rsidRDefault="00640150">
      <w:pPr>
        <w:rPr>
          <w:ins w:id="2369" w:author="Dirand, Baptiste" w:date="2018-10-19T13:51:00Z"/>
        </w:rPr>
        <w:pPrChange w:id="2370" w:author="Campana, Lina " w:date="2018-10-17T07:01:00Z">
          <w:pPr>
            <w:pStyle w:val="Source"/>
          </w:pPr>
        </w:pPrChange>
      </w:pPr>
      <w:ins w:id="2371" w:author="Campana, Lina " w:date="2018-10-12T10:13:00Z">
        <w:r>
          <w:t>6</w:t>
        </w:r>
        <w:r>
          <w:tab/>
        </w:r>
      </w:ins>
      <w:ins w:id="2372" w:author="Dirand, Baptiste" w:date="2018-10-19T13:43:00Z">
        <w:r w:rsidR="00D04FD5">
          <w:t xml:space="preserve">Il conviendrait de </w:t>
        </w:r>
      </w:ins>
      <w:ins w:id="2373" w:author="Dirand, Baptiste" w:date="2018-10-19T13:46:00Z">
        <w:r w:rsidR="00D04FD5">
          <w:t>créer</w:t>
        </w:r>
      </w:ins>
      <w:ins w:id="2374" w:author="Dirand, Baptiste" w:date="2018-10-19T13:43:00Z">
        <w:r w:rsidR="00D04FD5">
          <w:t xml:space="preserve"> les conditions</w:t>
        </w:r>
      </w:ins>
      <w:ins w:id="2375" w:author="Dirand, Baptiste" w:date="2018-10-19T13:47:00Z">
        <w:r w:rsidR="00A352C3">
          <w:t xml:space="preserve"> </w:t>
        </w:r>
      </w:ins>
      <w:ins w:id="2376" w:author="Dirand, Baptiste" w:date="2018-10-19T13:48:00Z">
        <w:r w:rsidR="00A352C3">
          <w:t>permettant aux femmes d'</w:t>
        </w:r>
      </w:ins>
      <w:ins w:id="2377" w:author="Dirand, Baptiste" w:date="2018-10-19T13:49:00Z">
        <w:r w:rsidR="00A352C3">
          <w:t>accéder</w:t>
        </w:r>
      </w:ins>
      <w:ins w:id="2378" w:author="Dirand, Baptiste" w:date="2018-10-19T13:48:00Z">
        <w:r w:rsidR="00A352C3">
          <w:t xml:space="preserve"> </w:t>
        </w:r>
      </w:ins>
      <w:ins w:id="2379" w:author="Dirand, Baptiste" w:date="2018-10-19T13:49:00Z">
        <w:r w:rsidR="00A352C3">
          <w:t xml:space="preserve">à des </w:t>
        </w:r>
      </w:ins>
      <w:ins w:id="2380" w:author="Dirand, Baptiste" w:date="2018-10-19T13:47:00Z">
        <w:r w:rsidR="00A352C3">
          <w:t>formatio</w:t>
        </w:r>
      </w:ins>
      <w:ins w:id="2381" w:author="Dirand, Baptiste" w:date="2018-10-19T13:49:00Z">
        <w:r w:rsidR="00A352C3">
          <w:t>ns</w:t>
        </w:r>
      </w:ins>
      <w:ins w:id="2382" w:author="Dirand, Baptiste" w:date="2018-10-19T13:47:00Z">
        <w:r w:rsidR="00A352C3">
          <w:t xml:space="preserve"> </w:t>
        </w:r>
      </w:ins>
      <w:ins w:id="2383" w:author="Dirand, Baptiste" w:date="2018-10-19T13:50:00Z">
        <w:r w:rsidR="00AE324D">
          <w:t>avancées</w:t>
        </w:r>
      </w:ins>
      <w:ins w:id="2384" w:author="Dirand, Baptiste" w:date="2018-10-19T13:48:00Z">
        <w:r w:rsidR="00A352C3">
          <w:t xml:space="preserve"> et </w:t>
        </w:r>
      </w:ins>
      <w:ins w:id="2385" w:author="Dirand, Baptiste" w:date="2018-10-19T13:49:00Z">
        <w:r w:rsidR="00A352C3">
          <w:t xml:space="preserve">d'organiser leur </w:t>
        </w:r>
      </w:ins>
      <w:ins w:id="2386" w:author="Dirand, Baptiste" w:date="2018-10-19T13:50:00Z">
        <w:r w:rsidR="00A352C3">
          <w:t>carrière au travail et en dehors.</w:t>
        </w:r>
      </w:ins>
    </w:p>
    <w:p w:rsidR="00AE324D" w:rsidRPr="002A5F91" w:rsidRDefault="00AE324D" w:rsidP="006E197F">
      <w:pPr>
        <w:pStyle w:val="Reasons"/>
      </w:pPr>
    </w:p>
    <w:p w:rsidR="00AE324D" w:rsidRPr="002A5F91" w:rsidRDefault="005D1EA3" w:rsidP="006E197F">
      <w:pPr>
        <w:pStyle w:val="ResNo"/>
      </w:pPr>
      <w:r>
        <w:t>PROJET DE RéVISION DE LA RéSOLUTION 64 (Ré</w:t>
      </w:r>
      <w:r w:rsidR="00AE324D" w:rsidRPr="00AE324D">
        <w:t>v. </w:t>
      </w:r>
      <w:r w:rsidR="00AE324D" w:rsidRPr="002A5F91">
        <w:t>Busan, 2014)</w:t>
      </w:r>
    </w:p>
    <w:p w:rsidR="00AE324D" w:rsidRPr="00AE324D" w:rsidRDefault="005B70A8" w:rsidP="006E197F">
      <w:pPr>
        <w:pStyle w:val="Restitle"/>
      </w:pPr>
      <w:r w:rsidRPr="00323377">
        <w:t>Accès</w:t>
      </w:r>
      <w:r w:rsidR="00323377" w:rsidRPr="00323377">
        <w:t xml:space="preserve"> non discriminatoire aux moyens, services et applications modernes reposant sur les </w:t>
      </w:r>
      <w:r w:rsidRPr="00323377">
        <w:t>télécommunications</w:t>
      </w:r>
      <w:r w:rsidR="00323377" w:rsidRPr="00323377">
        <w:t xml:space="preserve"> et les technologies de l'information et de la communication, y compris la recherche </w:t>
      </w:r>
      <w:r w:rsidRPr="00323377">
        <w:t>appliquée</w:t>
      </w:r>
      <w:r w:rsidR="00D16EF6">
        <w:t>, le transfert</w:t>
      </w:r>
      <w:r w:rsidR="00D16EF6">
        <w:br/>
      </w:r>
      <w:r w:rsidR="00323377" w:rsidRPr="00323377">
        <w:t xml:space="preserve">de technologie et les </w:t>
      </w:r>
      <w:r w:rsidRPr="00323377">
        <w:t>réunions</w:t>
      </w:r>
      <w:r w:rsidR="00323377" w:rsidRPr="00323377">
        <w:t xml:space="preserve"> </w:t>
      </w:r>
      <w:r w:rsidRPr="00323377">
        <w:t>électroniques</w:t>
      </w:r>
      <w:r w:rsidR="00D16EF6">
        <w:t>, selon</w:t>
      </w:r>
      <w:r w:rsidR="00D16EF6">
        <w:br/>
      </w:r>
      <w:r w:rsidR="00323377" w:rsidRPr="00323377">
        <w:t xml:space="preserve">des </w:t>
      </w:r>
      <w:r w:rsidRPr="00323377">
        <w:t>modalités</w:t>
      </w:r>
      <w:r w:rsidR="00D16EF6">
        <w:t xml:space="preserve"> </w:t>
      </w:r>
      <w:r w:rsidR="00323377" w:rsidRPr="00323377">
        <w:t>mutuellement convenues</w:t>
      </w:r>
    </w:p>
    <w:p w:rsidR="00AE324D" w:rsidRPr="002A5F91" w:rsidRDefault="00AE324D" w:rsidP="005D1EA3">
      <w:pPr>
        <w:pStyle w:val="Heading1"/>
      </w:pPr>
      <w:r w:rsidRPr="002A5F91">
        <w:t>I</w:t>
      </w:r>
      <w:r w:rsidRPr="002A5F91">
        <w:tab/>
        <w:t>Introduction</w:t>
      </w:r>
    </w:p>
    <w:p w:rsidR="00AE324D" w:rsidRPr="00AE324D" w:rsidRDefault="00CE5876" w:rsidP="006E197F">
      <w:r w:rsidRPr="00CE5876">
        <w:t>Les activités de l'UIT sur la question de l'accès non discriminatoire aux nouvelles technologies et aux moyens, services et applications modernes reposant sur les télécommunications et les technologies de l'information et de la communication, y</w:t>
      </w:r>
      <w:r>
        <w:t xml:space="preserve"> compris la recherche appliquée et</w:t>
      </w:r>
      <w:r w:rsidRPr="00CE5876">
        <w:t xml:space="preserve"> le transfert de technologie</w:t>
      </w:r>
      <w:r w:rsidR="00AE324D" w:rsidRPr="00AE324D">
        <w:t xml:space="preserve">, </w:t>
      </w:r>
      <w:r>
        <w:t>sont menées conformément aux dispositions pertinentes de l'Agenda de Tunis pour la société de l'information</w:t>
      </w:r>
      <w:r w:rsidR="00AE324D" w:rsidRPr="00AE324D">
        <w:t xml:space="preserve">, </w:t>
      </w:r>
      <w:r>
        <w:t xml:space="preserve">à la </w:t>
      </w:r>
      <w:r w:rsidRPr="00AE324D">
        <w:t>Résolution</w:t>
      </w:r>
      <w:r w:rsidR="00AE324D" w:rsidRPr="00AE324D">
        <w:t xml:space="preserve"> 64 (</w:t>
      </w:r>
      <w:proofErr w:type="spellStart"/>
      <w:r w:rsidR="00AE324D" w:rsidRPr="00AE324D">
        <w:t>R</w:t>
      </w:r>
      <w:r>
        <w:t>é</w:t>
      </w:r>
      <w:r w:rsidR="00AE324D" w:rsidRPr="00AE324D">
        <w:t>v</w:t>
      </w:r>
      <w:proofErr w:type="spellEnd"/>
      <w:r w:rsidR="00AE324D" w:rsidRPr="00AE324D">
        <w:t xml:space="preserve">. Busan, 2014) </w:t>
      </w:r>
      <w:r>
        <w:t>et à d'autres Résolutions et Recommandations pertinentes de l'UIT</w:t>
      </w:r>
      <w:r w:rsidR="004E7BC3">
        <w:t>.</w:t>
      </w:r>
    </w:p>
    <w:p w:rsidR="00AE324D" w:rsidRPr="00AE324D" w:rsidRDefault="00CE015E" w:rsidP="006E197F">
      <w:r w:rsidRPr="00CE015E">
        <w:t xml:space="preserve">Il est important de noter que </w:t>
      </w:r>
      <w:r w:rsidR="00141735">
        <w:t xml:space="preserve">si l'on résout le </w:t>
      </w:r>
      <w:r w:rsidRPr="00CE015E">
        <w:t>problème de l'accès non discriminatoire aux nouvelles technologies</w:t>
      </w:r>
      <w:r w:rsidR="00141735">
        <w:t>, cela</w:t>
      </w:r>
      <w:r w:rsidRPr="00CE015E">
        <w:t xml:space="preserve"> permet</w:t>
      </w:r>
      <w:r w:rsidR="00141735">
        <w:t>tra</w:t>
      </w:r>
      <w:r w:rsidRPr="00CE015E">
        <w:t xml:space="preserve"> de </w:t>
      </w:r>
      <w:r w:rsidR="00732E4D">
        <w:t>réduire</w:t>
      </w:r>
      <w:r>
        <w:t xml:space="preserve"> la fracture numérique et l'écart en matière de normalisation entre pays développés et pays en développement.</w:t>
      </w:r>
    </w:p>
    <w:p w:rsidR="00AE324D" w:rsidRPr="002A5F91" w:rsidRDefault="00AE324D" w:rsidP="005D1EA3">
      <w:pPr>
        <w:pStyle w:val="Heading1"/>
      </w:pPr>
      <w:r w:rsidRPr="002A5F91">
        <w:t>II</w:t>
      </w:r>
      <w:r w:rsidRPr="002A5F91">
        <w:tab/>
        <w:t>Propos</w:t>
      </w:r>
      <w:r w:rsidR="000B47C9" w:rsidRPr="002A5F91">
        <w:t>ition</w:t>
      </w:r>
      <w:r w:rsidRPr="002A5F91">
        <w:t>s</w:t>
      </w:r>
    </w:p>
    <w:p w:rsidR="00AE324D" w:rsidRPr="00AE324D" w:rsidRDefault="00AE324D" w:rsidP="006E197F">
      <w:r w:rsidRPr="00AE324D">
        <w:t>2.1</w:t>
      </w:r>
      <w:r w:rsidRPr="00AE324D">
        <w:tab/>
      </w:r>
      <w:r w:rsidR="00732E4D" w:rsidRPr="00732E4D">
        <w:t xml:space="preserve">L'UIT devrait, dans le cadre de son mandat, continuer de s'efforcer de garantir un accès non discriminatoire aux </w:t>
      </w:r>
      <w:r w:rsidR="00F81B0A">
        <w:t xml:space="preserve">technologies, </w:t>
      </w:r>
      <w:r w:rsidR="00732E4D" w:rsidRPr="00732E4D">
        <w:t>moyens, se</w:t>
      </w:r>
      <w:r w:rsidR="00C5042F">
        <w:t>rvices et applications connexes</w:t>
      </w:r>
      <w:r w:rsidR="00732E4D" w:rsidRPr="00732E4D">
        <w:t xml:space="preserve"> reposant sur les </w:t>
      </w:r>
      <w:r w:rsidR="00386FDD">
        <w:t>télécommunication</w:t>
      </w:r>
      <w:r w:rsidR="00F81B0A">
        <w:t>s/</w:t>
      </w:r>
      <w:r w:rsidR="00C5042F">
        <w:t>TIC</w:t>
      </w:r>
      <w:r w:rsidR="00732E4D">
        <w:t xml:space="preserve"> </w:t>
      </w:r>
      <w:r w:rsidR="00F81B0A">
        <w:t xml:space="preserve">qui sont </w:t>
      </w:r>
      <w:r w:rsidR="00732E4D">
        <w:t>établis sur la base de</w:t>
      </w:r>
      <w:r w:rsidR="00C5042F">
        <w:t>s</w:t>
      </w:r>
      <w:r w:rsidR="00732E4D">
        <w:t xml:space="preserve"> Recommandations de l'UIT-T et de l'UIT-R</w:t>
      </w:r>
      <w:r w:rsidRPr="00AE324D">
        <w:t>.</w:t>
      </w:r>
    </w:p>
    <w:p w:rsidR="00AE324D" w:rsidRPr="00AE324D" w:rsidRDefault="00AE324D" w:rsidP="006E197F">
      <w:r w:rsidRPr="00AE324D">
        <w:t>2.2</w:t>
      </w:r>
      <w:r w:rsidRPr="00AE324D">
        <w:tab/>
      </w:r>
      <w:r w:rsidR="00007EB4" w:rsidRPr="00007EB4">
        <w:t>L'UIT devra</w:t>
      </w:r>
      <w:r w:rsidR="00F81B0A">
        <w:t>it</w:t>
      </w:r>
      <w:r w:rsidR="00007EB4" w:rsidRPr="00007EB4">
        <w:t xml:space="preserve"> faciliter l'accès non discriminatoire aux </w:t>
      </w:r>
      <w:r w:rsidR="00F81B0A">
        <w:t xml:space="preserve">technologies, </w:t>
      </w:r>
      <w:r w:rsidR="00007EB4" w:rsidRPr="00007EB4">
        <w:t xml:space="preserve">moyens, services et applications </w:t>
      </w:r>
      <w:r w:rsidR="00F81B0A">
        <w:t xml:space="preserve">normalisés </w:t>
      </w:r>
      <w:r w:rsidR="00007EB4" w:rsidRPr="00007EB4">
        <w:t xml:space="preserve">reposant sur les </w:t>
      </w:r>
      <w:r w:rsidR="00386FDD">
        <w:t>télécommunication</w:t>
      </w:r>
      <w:r w:rsidR="00F81B0A">
        <w:t>s/</w:t>
      </w:r>
      <w:r w:rsidR="002E0F9E">
        <w:t xml:space="preserve">TIC </w:t>
      </w:r>
      <w:r w:rsidR="00F81B0A">
        <w:t xml:space="preserve">qui sont </w:t>
      </w:r>
      <w:r w:rsidR="00007EB4">
        <w:t xml:space="preserve">établis sur la base des Recommandations </w:t>
      </w:r>
      <w:r w:rsidR="00D50959">
        <w:t>de l'</w:t>
      </w:r>
      <w:r w:rsidR="00007EB4">
        <w:t xml:space="preserve">UIT-T et </w:t>
      </w:r>
      <w:r w:rsidR="00D50959">
        <w:t>de l'</w:t>
      </w:r>
      <w:r w:rsidR="00007EB4">
        <w:t>UIT-R</w:t>
      </w:r>
      <w:r w:rsidRPr="00AE324D">
        <w:t>.</w:t>
      </w:r>
    </w:p>
    <w:p w:rsidR="00AE324D" w:rsidRPr="00AE324D" w:rsidRDefault="00AE324D" w:rsidP="006E197F">
      <w:r w:rsidRPr="00AE324D">
        <w:t>2.3</w:t>
      </w:r>
      <w:r w:rsidRPr="00AE324D">
        <w:tab/>
      </w:r>
      <w:r w:rsidR="005C505A" w:rsidRPr="005C505A">
        <w:t>L'UIT devra</w:t>
      </w:r>
      <w:r w:rsidR="00F81B0A">
        <w:t>it</w:t>
      </w:r>
      <w:r w:rsidR="005C505A" w:rsidRPr="005C505A">
        <w:t xml:space="preserve"> promouvoir et encourager autant que faire se peut la normalisation</w:t>
      </w:r>
      <w:r w:rsidR="00F81B0A">
        <w:t>,</w:t>
      </w:r>
      <w:r w:rsidR="005C505A" w:rsidRPr="005C505A">
        <w:t xml:space="preserve"> </w:t>
      </w:r>
      <w:r w:rsidR="00F81B0A">
        <w:t xml:space="preserve">au sein </w:t>
      </w:r>
      <w:r w:rsidR="005C505A" w:rsidRPr="005C505A">
        <w:t>de l'UIT-R et de l'UIT-T</w:t>
      </w:r>
      <w:r w:rsidR="00F81B0A">
        <w:t>,</w:t>
      </w:r>
      <w:r w:rsidR="005C505A" w:rsidRPr="005C505A">
        <w:t xml:space="preserve"> </w:t>
      </w:r>
      <w:r w:rsidR="00F81B0A">
        <w:t>de nouvelles technologies et de</w:t>
      </w:r>
      <w:r w:rsidR="005C505A" w:rsidRPr="005C505A">
        <w:t xml:space="preserve"> </w:t>
      </w:r>
      <w:r w:rsidR="00CF61E5">
        <w:t>nouveaux</w:t>
      </w:r>
      <w:r w:rsidR="00F70BF0">
        <w:t xml:space="preserve"> moyens et applications connexes</w:t>
      </w:r>
      <w:r w:rsidR="00CF61E5">
        <w:t xml:space="preserve"> reposant sur les </w:t>
      </w:r>
      <w:r w:rsidR="00386FDD">
        <w:t>télécommunication</w:t>
      </w:r>
      <w:r w:rsidR="00F81B0A">
        <w:t>s/</w:t>
      </w:r>
      <w:r w:rsidR="00CF61E5">
        <w:t>TIC</w:t>
      </w:r>
      <w:r w:rsidR="00F70BF0">
        <w:t xml:space="preserve">, </w:t>
      </w:r>
      <w:r w:rsidR="005C505A">
        <w:t xml:space="preserve">y compris </w:t>
      </w:r>
      <w:r w:rsidR="00CF61E5">
        <w:t xml:space="preserve">en ce qui concerne </w:t>
      </w:r>
      <w:r w:rsidR="005C505A">
        <w:t xml:space="preserve">les résultats de la recherche appliquée sur </w:t>
      </w:r>
      <w:r w:rsidR="000329EF">
        <w:t xml:space="preserve">la base, notamment, des </w:t>
      </w:r>
      <w:r w:rsidR="005C505A">
        <w:t>demandes des pays en développement</w:t>
      </w:r>
      <w:r w:rsidRPr="00AE324D">
        <w:t xml:space="preserve">, </w:t>
      </w:r>
      <w:r w:rsidR="005C505A">
        <w:t xml:space="preserve">dans le cadre des travaux </w:t>
      </w:r>
      <w:r w:rsidR="000329EF">
        <w:t xml:space="preserve">menés par le </w:t>
      </w:r>
      <w:r w:rsidR="005C505A">
        <w:t>Secteur du développement des télécommunications (UIT-D).</w:t>
      </w:r>
    </w:p>
    <w:p w:rsidR="00AE324D" w:rsidRDefault="00AE324D" w:rsidP="002A5F91">
      <w:r w:rsidRPr="00AE324D">
        <w:lastRenderedPageBreak/>
        <w:t>2.4</w:t>
      </w:r>
      <w:r w:rsidRPr="00AE324D">
        <w:tab/>
      </w:r>
      <w:r w:rsidR="005C505A" w:rsidRPr="005C505A">
        <w:t>L'UIT devra</w:t>
      </w:r>
      <w:r w:rsidR="000329EF">
        <w:t>it</w:t>
      </w:r>
      <w:r w:rsidR="005C505A" w:rsidRPr="005C505A">
        <w:t xml:space="preserve"> modifier la </w:t>
      </w:r>
      <w:r w:rsidRPr="00AE324D">
        <w:t>R</w:t>
      </w:r>
      <w:r w:rsidR="005C505A" w:rsidRPr="005C505A">
        <w:t>é</w:t>
      </w:r>
      <w:r w:rsidRPr="00AE324D">
        <w:t>solution 64 (</w:t>
      </w:r>
      <w:proofErr w:type="spellStart"/>
      <w:r w:rsidRPr="00AE324D">
        <w:t>R</w:t>
      </w:r>
      <w:r w:rsidR="005C505A" w:rsidRPr="005C505A">
        <w:t>é</w:t>
      </w:r>
      <w:r w:rsidRPr="00AE324D">
        <w:t>v</w:t>
      </w:r>
      <w:proofErr w:type="spellEnd"/>
      <w:r w:rsidRPr="00AE324D">
        <w:t xml:space="preserve">. </w:t>
      </w:r>
      <w:r w:rsidR="00532F6A" w:rsidRPr="00532F6A">
        <w:t>Busan, 2014) relative à l'accès non discriminatoire aux moyens, services et applications modernes rep</w:t>
      </w:r>
      <w:r w:rsidR="000329EF">
        <w:t>osant sur les télécommunication</w:t>
      </w:r>
      <w:r w:rsidR="004676CF">
        <w:t>s/</w:t>
      </w:r>
      <w:r w:rsidR="002E0F9E">
        <w:t>TIC</w:t>
      </w:r>
      <w:r w:rsidR="00532F6A" w:rsidRPr="00532F6A">
        <w:t>, y compris la recherche appliquée, le transfert de technologie et les réunions électroniques, selon des modalités mutuellement convenues</w:t>
      </w:r>
      <w:r w:rsidRPr="00AE324D">
        <w:t xml:space="preserve">, </w:t>
      </w:r>
      <w:r w:rsidR="00532F6A">
        <w:t>conformément à l'annexe</w:t>
      </w:r>
      <w:r w:rsidRPr="00AE324D">
        <w:t>.</w:t>
      </w:r>
    </w:p>
    <w:p w:rsidR="00523EFC" w:rsidRPr="00523EFC" w:rsidRDefault="00523EFC" w:rsidP="00523EFC">
      <w:pPr>
        <w:rPr>
          <w:b/>
          <w:bCs/>
        </w:rPr>
      </w:pPr>
      <w:r w:rsidRPr="00523EFC">
        <w:rPr>
          <w:b/>
          <w:bCs/>
        </w:rPr>
        <w:t>Annexe</w:t>
      </w:r>
    </w:p>
    <w:p w:rsidR="007764D8" w:rsidRDefault="00246E5F" w:rsidP="006E197F">
      <w:pPr>
        <w:pStyle w:val="Proposal"/>
      </w:pPr>
      <w:bookmarkStart w:id="2387" w:name="RCC_62A1_4"/>
      <w:r>
        <w:t>MOD</w:t>
      </w:r>
      <w:r>
        <w:tab/>
        <w:t>RCC/62A1/4</w:t>
      </w:r>
    </w:p>
    <w:p w:rsidR="00246E5F" w:rsidRPr="002F5CED" w:rsidRDefault="00246E5F" w:rsidP="006E197F">
      <w:pPr>
        <w:pStyle w:val="ResNo"/>
      </w:pPr>
      <w:bookmarkStart w:id="2388" w:name="_Toc407016200"/>
      <w:bookmarkEnd w:id="2387"/>
      <w:r w:rsidRPr="002F5CED">
        <w:t xml:space="preserve">RÉSOLUTION </w:t>
      </w:r>
      <w:r w:rsidRPr="003C1C61">
        <w:rPr>
          <w:rStyle w:val="href"/>
        </w:rPr>
        <w:t>64</w:t>
      </w:r>
      <w:r w:rsidRPr="002F5CED">
        <w:t xml:space="preserve"> (R</w:t>
      </w:r>
      <w:r>
        <w:t>év</w:t>
      </w:r>
      <w:r w:rsidRPr="002F5CED">
        <w:t>.</w:t>
      </w:r>
      <w:r w:rsidR="00640150">
        <w:t> </w:t>
      </w:r>
      <w:del w:id="2389" w:author="Campana, Lina " w:date="2018-10-12T10:14:00Z">
        <w:r w:rsidRPr="002F5CED" w:rsidDel="00640150">
          <w:delText>Busan, 2014</w:delText>
        </w:r>
      </w:del>
      <w:ins w:id="2390" w:author="Campana, Lina " w:date="2018-10-12T10:14:00Z">
        <w:r w:rsidR="00640150">
          <w:t>dubaï, 2018</w:t>
        </w:r>
      </w:ins>
      <w:r w:rsidRPr="002F5CED">
        <w:t>)</w:t>
      </w:r>
      <w:bookmarkEnd w:id="2388"/>
    </w:p>
    <w:p w:rsidR="00246E5F" w:rsidRPr="002F5CED" w:rsidRDefault="00246E5F">
      <w:pPr>
        <w:pStyle w:val="Restitle"/>
      </w:pPr>
      <w:bookmarkStart w:id="2391" w:name="_Toc407016201"/>
      <w:r w:rsidRPr="002F5CED">
        <w:t xml:space="preserve">Accès non discriminatoire aux </w:t>
      </w:r>
      <w:ins w:id="2392" w:author="Campana, Lina " w:date="2018-10-12T10:15:00Z">
        <w:r w:rsidR="00640150">
          <w:t>nouvelles technologies</w:t>
        </w:r>
      </w:ins>
      <w:ins w:id="2393" w:author="Cormier-Ribout, Kevin" w:date="2018-10-23T15:22:00Z">
        <w:r w:rsidR="004676CF">
          <w:t xml:space="preserve"> et aux</w:t>
        </w:r>
      </w:ins>
      <w:ins w:id="2394" w:author="Campana, Lina " w:date="2018-10-12T10:15:00Z">
        <w:r w:rsidR="00640150">
          <w:t xml:space="preserve"> </w:t>
        </w:r>
      </w:ins>
      <w:r w:rsidRPr="002F5CED">
        <w:t>moyens, services et applications modernes reposant sur les télécommunications et les technologies de l'information et de la communication, y compris la recherche appliquée</w:t>
      </w:r>
      <w:del w:id="2395" w:author="Campana, Lina " w:date="2018-10-12T10:16:00Z">
        <w:r w:rsidRPr="002F5CED" w:rsidDel="008A37C1">
          <w:delText>,</w:delText>
        </w:r>
      </w:del>
      <w:ins w:id="2396" w:author="Campana, Lina " w:date="2018-10-12T10:17:00Z">
        <w:r w:rsidR="008A37C1">
          <w:t xml:space="preserve"> et</w:t>
        </w:r>
      </w:ins>
      <w:r w:rsidRPr="002F5CED">
        <w:t xml:space="preserve"> le transfert de technologie</w:t>
      </w:r>
      <w:del w:id="2397" w:author="Campana, Lina " w:date="2018-10-12T10:17:00Z">
        <w:r w:rsidRPr="002F5CED" w:rsidDel="008A37C1">
          <w:delText xml:space="preserve"> et les réunions électroniques</w:delText>
        </w:r>
      </w:del>
      <w:r w:rsidRPr="002F5CED">
        <w:t>, selon des modalités mutuellement convenues</w:t>
      </w:r>
      <w:bookmarkEnd w:id="2391"/>
    </w:p>
    <w:p w:rsidR="00246E5F" w:rsidRPr="005735B7" w:rsidRDefault="00246E5F" w:rsidP="006E197F">
      <w:pPr>
        <w:pStyle w:val="Normalaftertitle"/>
      </w:pPr>
      <w:r w:rsidRPr="005735B7">
        <w:t>La Conférence de plénipotentiaires de l'Union internationale des télécommunications (</w:t>
      </w:r>
      <w:del w:id="2398" w:author="Campana, Lina " w:date="2018-10-12T10:17:00Z">
        <w:r w:rsidRPr="005735B7" w:rsidDel="008A37C1">
          <w:delText>Busan, 2014</w:delText>
        </w:r>
      </w:del>
      <w:ins w:id="2399" w:author="Campana, Lina " w:date="2018-10-12T10:17:00Z">
        <w:r w:rsidR="008A37C1">
          <w:t>Dubaï, 2018</w:t>
        </w:r>
      </w:ins>
      <w:r w:rsidRPr="005735B7">
        <w:t>),</w:t>
      </w:r>
    </w:p>
    <w:p w:rsidR="00246E5F" w:rsidRPr="00992AC6" w:rsidRDefault="00246E5F">
      <w:pPr>
        <w:pStyle w:val="Call"/>
      </w:pPr>
      <w:r w:rsidRPr="00992AC6">
        <w:t>rappelant</w:t>
      </w:r>
    </w:p>
    <w:p w:rsidR="00246E5F" w:rsidRPr="002F5CED" w:rsidRDefault="00246E5F" w:rsidP="006E197F">
      <w:r w:rsidRPr="002F5CED">
        <w:rPr>
          <w:i/>
          <w:iCs/>
        </w:rPr>
        <w:t>a)</w:t>
      </w:r>
      <w:r w:rsidRPr="002F5CED">
        <w:rPr>
          <w:i/>
          <w:iCs/>
        </w:rPr>
        <w:tab/>
      </w:r>
      <w:r w:rsidRPr="002F5CED">
        <w:t>les résultats obtenus lors des phases de Genève (2003) et de Tunis (2005) du Sommet mondial sur la société de l'information (SMSI) et, tout particulièrement, les paragraphes 15, 18 et 19 de l'Engagement de Tunis ainsi que les paragraphes 90 et 107 de l'Agenda de Tunis pour la société de l'information;</w:t>
      </w:r>
    </w:p>
    <w:p w:rsidR="00246E5F" w:rsidRPr="002F5CED" w:rsidRDefault="00246E5F" w:rsidP="006E197F">
      <w:r w:rsidRPr="002F5CED">
        <w:rPr>
          <w:i/>
          <w:iCs/>
        </w:rPr>
        <w:t>b)</w:t>
      </w:r>
      <w:r w:rsidRPr="002F5CED">
        <w:tab/>
        <w:t>la Résolution 64 (</w:t>
      </w:r>
      <w:proofErr w:type="spellStart"/>
      <w:r w:rsidRPr="002F5CED">
        <w:t>Rév</w:t>
      </w:r>
      <w:proofErr w:type="spellEnd"/>
      <w:r w:rsidRPr="002F5CED">
        <w:t>. Guadalajara, 2010) de la Conférence de plénipotentiaires;</w:t>
      </w:r>
    </w:p>
    <w:p w:rsidR="00246E5F" w:rsidRPr="002F5CED" w:rsidRDefault="00246E5F" w:rsidP="006E197F">
      <w:r w:rsidRPr="002F5CED">
        <w:rPr>
          <w:i/>
          <w:iCs/>
        </w:rPr>
        <w:t>c)</w:t>
      </w:r>
      <w:r w:rsidRPr="002F5CED">
        <w:rPr>
          <w:i/>
          <w:iCs/>
        </w:rPr>
        <w:tab/>
      </w:r>
      <w:r w:rsidRPr="002F5CED">
        <w:t>les résultats de la Conférence mondiale de développement des télécommunications (CMDT), et tout particulièrement la Résolution 15 (</w:t>
      </w:r>
      <w:proofErr w:type="spellStart"/>
      <w:r w:rsidRPr="002F5CED">
        <w:t>Rév</w:t>
      </w:r>
      <w:proofErr w:type="spellEnd"/>
      <w:r w:rsidRPr="002F5CED">
        <w:t>.</w:t>
      </w:r>
      <w:r>
        <w:t> </w:t>
      </w:r>
      <w:del w:id="2400" w:author="Campana, Lina " w:date="2018-10-17T07:03:00Z">
        <w:r w:rsidRPr="002F5CED" w:rsidDel="00F8250D">
          <w:delText>Hyderabad, 2010</w:delText>
        </w:r>
      </w:del>
      <w:ins w:id="2401" w:author="Campana, Lina " w:date="2018-10-17T07:03:00Z">
        <w:r w:rsidR="00F8250D">
          <w:t>Buenos Aires, 2017</w:t>
        </w:r>
      </w:ins>
      <w:r w:rsidRPr="002F5CED">
        <w:t>), sur la recherche appliquée et le transfert de technologie, la Résolution 20 (</w:t>
      </w:r>
      <w:proofErr w:type="spellStart"/>
      <w:r w:rsidRPr="002F5CED">
        <w:t>Rév</w:t>
      </w:r>
      <w:proofErr w:type="spellEnd"/>
      <w:r w:rsidRPr="002F5CED">
        <w:t>.</w:t>
      </w:r>
      <w:r w:rsidR="00F8250D">
        <w:t> </w:t>
      </w:r>
      <w:del w:id="2402" w:author="Campana, Lina " w:date="2018-10-17T07:03:00Z">
        <w:r w:rsidRPr="002F5CED" w:rsidDel="00F8250D">
          <w:delText>Hyderabad, 2010</w:delText>
        </w:r>
      </w:del>
      <w:ins w:id="2403" w:author="Campana, Lina " w:date="2018-10-17T07:03:00Z">
        <w:r w:rsidR="00F8250D">
          <w:t>Buenos Aires, 2017</w:t>
        </w:r>
      </w:ins>
      <w:r w:rsidRPr="002F5CED">
        <w:t>), sur l'accès non discriminatoire aux moyens, services, applications connexes modernes reposant sur les télécommunications et les technologies de l'information et de la communication (TIC), et la Résolution 37 (</w:t>
      </w:r>
      <w:proofErr w:type="spellStart"/>
      <w:r w:rsidRPr="002F5CED">
        <w:t>Rév</w:t>
      </w:r>
      <w:proofErr w:type="spellEnd"/>
      <w:r w:rsidRPr="002F5CED">
        <w:t>.</w:t>
      </w:r>
      <w:r w:rsidR="0008374D">
        <w:t> </w:t>
      </w:r>
      <w:del w:id="2404" w:author="Campana, Lina " w:date="2018-10-17T07:04:00Z">
        <w:r w:rsidRPr="002F5CED" w:rsidDel="0008374D">
          <w:delText>Dubaï, 2014</w:delText>
        </w:r>
      </w:del>
      <w:ins w:id="2405" w:author="Campana, Lina " w:date="2018-10-17T07:04:00Z">
        <w:r w:rsidR="0008374D">
          <w:t>Buenos Aires, 2017</w:t>
        </w:r>
      </w:ins>
      <w:r w:rsidRPr="002F5CED">
        <w:t>), sur la réduction de la fracture numérique;</w:t>
      </w:r>
    </w:p>
    <w:p w:rsidR="00246E5F" w:rsidRPr="002F5CED" w:rsidRDefault="00246E5F" w:rsidP="006E197F">
      <w:r w:rsidRPr="002F5CED">
        <w:rPr>
          <w:i/>
          <w:iCs/>
        </w:rPr>
        <w:t>d)</w:t>
      </w:r>
      <w:r w:rsidRPr="002F5CED">
        <w:tab/>
        <w:t xml:space="preserve">les résultats de la Manifestation </w:t>
      </w:r>
      <w:r>
        <w:t>de haut niveau SMSI+10 (Genève, </w:t>
      </w:r>
      <w:r w:rsidRPr="002F5CED">
        <w:t>2014), en particulier ceux qui ont trait au transfert des compétences et de technologie et à l'accès non discriminatoire, au moyen de la réalisation des activités nécessaires à cet égard;</w:t>
      </w:r>
    </w:p>
    <w:p w:rsidR="00246E5F" w:rsidRPr="002F5CED" w:rsidRDefault="00246E5F">
      <w:r w:rsidRPr="002F5CED">
        <w:rPr>
          <w:i/>
          <w:iCs/>
        </w:rPr>
        <w:t>e)</w:t>
      </w:r>
      <w:r w:rsidRPr="002F5CED">
        <w:rPr>
          <w:i/>
          <w:iCs/>
        </w:rPr>
        <w:tab/>
      </w:r>
      <w:r w:rsidRPr="002F5CED">
        <w:t>la Résolution 167 (</w:t>
      </w:r>
      <w:proofErr w:type="spellStart"/>
      <w:r w:rsidRPr="002F5CED">
        <w:t>Rév</w:t>
      </w:r>
      <w:proofErr w:type="spellEnd"/>
      <w:r w:rsidRPr="002F5CED">
        <w:t>. Busan, 2014) de la présente Conférence, relative au renforcement des capacités de l'UIT pour les réunions électroniques et des moyens permettant de faire avancer les travaux de l'Union, dans laquelle il est souligné qu'il est nécessaire de disposer de procédures permettant de garantir une participation juste et équitable</w:t>
      </w:r>
      <w:r w:rsidR="00F70BF0">
        <w:t xml:space="preserve"> pour tous</w:t>
      </w:r>
      <w:r w:rsidRPr="002F5CED">
        <w:t>;</w:t>
      </w:r>
    </w:p>
    <w:p w:rsidR="00246E5F" w:rsidRDefault="00246E5F">
      <w:pPr>
        <w:rPr>
          <w:ins w:id="2406" w:author="Campana, Lina " w:date="2018-10-17T07:04:00Z"/>
        </w:rPr>
        <w:pPrChange w:id="2407" w:author="Cormier-Ribout, Kevin" w:date="2018-10-23T15:24:00Z">
          <w:pPr>
            <w:spacing w:line="480" w:lineRule="auto"/>
          </w:pPr>
        </w:pPrChange>
      </w:pPr>
      <w:r w:rsidRPr="002F5CED">
        <w:rPr>
          <w:i/>
          <w:iCs/>
        </w:rPr>
        <w:t>f)</w:t>
      </w:r>
      <w:r w:rsidRPr="002F5CED">
        <w:rPr>
          <w:i/>
          <w:iCs/>
        </w:rPr>
        <w:tab/>
      </w:r>
      <w:r w:rsidRPr="002F5CED">
        <w:t>la Résolution 71 (</w:t>
      </w:r>
      <w:proofErr w:type="spellStart"/>
      <w:r w:rsidRPr="002F5CED">
        <w:t>Rév</w:t>
      </w:r>
      <w:proofErr w:type="spellEnd"/>
      <w:r w:rsidRPr="002F5CED">
        <w:t>. Busan, 2014) de la présente Conférence</w:t>
      </w:r>
      <w:del w:id="2408" w:author="Cormier-Ribout, Kevin" w:date="2018-10-23T15:24:00Z">
        <w:r w:rsidR="004676CF" w:rsidDel="004676CF">
          <w:delText>,</w:delText>
        </w:r>
      </w:del>
      <w:ins w:id="2409" w:author="Dirand, Baptiste" w:date="2018-10-19T14:36:00Z">
        <w:r w:rsidR="00E376B1">
          <w:t>;</w:t>
        </w:r>
      </w:ins>
    </w:p>
    <w:p w:rsidR="0008374D" w:rsidRDefault="0008374D">
      <w:pPr>
        <w:rPr>
          <w:ins w:id="2410" w:author="Campana, Lina " w:date="2018-10-17T07:04:00Z"/>
        </w:rPr>
      </w:pPr>
      <w:ins w:id="2411" w:author="Campana, Lina " w:date="2018-10-17T07:04:00Z">
        <w:r>
          <w:rPr>
            <w:i/>
            <w:iCs/>
          </w:rPr>
          <w:t>g)</w:t>
        </w:r>
        <w:r>
          <w:tab/>
        </w:r>
      </w:ins>
      <w:ins w:id="2412" w:author="Dirand, Baptiste" w:date="2018-10-19T14:36:00Z">
        <w:r w:rsidR="00E376B1">
          <w:t xml:space="preserve">la </w:t>
        </w:r>
      </w:ins>
      <w:ins w:id="2413" w:author="Dirand, Baptiste" w:date="2018-10-19T14:37:00Z">
        <w:r w:rsidR="00E376B1">
          <w:t>Résolution</w:t>
        </w:r>
      </w:ins>
      <w:ins w:id="2414" w:author="Dirand, Baptiste" w:date="2018-10-19T14:36:00Z">
        <w:r w:rsidR="00E376B1">
          <w:t xml:space="preserve"> 69 (</w:t>
        </w:r>
        <w:proofErr w:type="spellStart"/>
        <w:r w:rsidR="00E376B1">
          <w:t>R</w:t>
        </w:r>
      </w:ins>
      <w:ins w:id="2415" w:author="Dirand, Baptiste" w:date="2018-10-19T14:37:00Z">
        <w:r w:rsidR="00E376B1">
          <w:t>é</w:t>
        </w:r>
      </w:ins>
      <w:ins w:id="2416" w:author="Dirand, Baptiste" w:date="2018-10-19T14:36:00Z">
        <w:r w:rsidR="00E376B1">
          <w:t>v</w:t>
        </w:r>
        <w:proofErr w:type="spellEnd"/>
        <w:r w:rsidR="00E376B1">
          <w:t xml:space="preserve">. Hammamet, 2016) </w:t>
        </w:r>
      </w:ins>
      <w:ins w:id="2417" w:author="Dirand, Baptiste" w:date="2018-10-19T14:37:00Z">
        <w:r w:rsidR="00E376B1">
          <w:t>de l'Assemblée mondiale de normalisation des télécommunications;</w:t>
        </w:r>
      </w:ins>
    </w:p>
    <w:p w:rsidR="0008374D" w:rsidRDefault="0008374D">
      <w:pPr>
        <w:rPr>
          <w:ins w:id="2418" w:author="Campana, Lina " w:date="2018-10-17T07:05:00Z"/>
        </w:rPr>
      </w:pPr>
      <w:ins w:id="2419" w:author="Campana, Lina " w:date="2018-10-17T07:05:00Z">
        <w:r>
          <w:rPr>
            <w:i/>
            <w:iCs/>
          </w:rPr>
          <w:lastRenderedPageBreak/>
          <w:t>h)</w:t>
        </w:r>
        <w:r>
          <w:tab/>
        </w:r>
      </w:ins>
      <w:ins w:id="2420" w:author="Dirand, Baptiste" w:date="2018-10-19T14:38:00Z">
        <w:r w:rsidR="00E376B1">
          <w:t>la Décision 12 (</w:t>
        </w:r>
        <w:proofErr w:type="spellStart"/>
        <w:r w:rsidR="00E376B1">
          <w:t>Rév</w:t>
        </w:r>
        <w:proofErr w:type="spellEnd"/>
        <w:r w:rsidR="00E376B1">
          <w:t xml:space="preserve">. Dubaï, 2018) de la </w:t>
        </w:r>
      </w:ins>
      <w:ins w:id="2421" w:author="Cormier-Ribout, Kevin" w:date="2018-10-23T15:23:00Z">
        <w:r w:rsidR="004676CF">
          <w:t xml:space="preserve">présente </w:t>
        </w:r>
      </w:ins>
      <w:ins w:id="2422" w:author="Dirand, Baptiste" w:date="2018-10-19T14:38:00Z">
        <w:r w:rsidR="00E376B1">
          <w:t>Conférence,</w:t>
        </w:r>
      </w:ins>
    </w:p>
    <w:p w:rsidR="00246E5F" w:rsidRPr="002F5CED" w:rsidRDefault="00246E5F" w:rsidP="006E197F">
      <w:pPr>
        <w:pStyle w:val="Call"/>
      </w:pPr>
      <w:r w:rsidRPr="002F5CED">
        <w:t>prenant en considération</w:t>
      </w:r>
    </w:p>
    <w:p w:rsidR="00246E5F" w:rsidRPr="002F5CED" w:rsidRDefault="00246E5F" w:rsidP="006E197F">
      <w:r w:rsidRPr="002F5CED">
        <w:rPr>
          <w:i/>
          <w:iCs/>
        </w:rPr>
        <w:t>a)</w:t>
      </w:r>
      <w:r w:rsidRPr="002F5CED">
        <w:tab/>
        <w:t>l'importance des télécommunications et des TIC pour le progrès politique, économique, social et culturel;</w:t>
      </w:r>
    </w:p>
    <w:p w:rsidR="00246E5F" w:rsidRPr="002F5CED" w:rsidRDefault="00246E5F">
      <w:r w:rsidRPr="002F5CED">
        <w:rPr>
          <w:i/>
          <w:iCs/>
        </w:rPr>
        <w:t>b)</w:t>
      </w:r>
      <w:r w:rsidRPr="002F5CED">
        <w:tab/>
        <w:t xml:space="preserve">le préambule de la Déclaration adoptée par la Manifestation de haut niveau SMSI+10 tenue à Genève en juin 2014 et la partie de cette Déclaration consacrée aux difficultés rencontrées, en particulier ses </w:t>
      </w:r>
      <w:del w:id="2423" w:author="Royer, Veronique" w:date="2018-10-26T10:27:00Z">
        <w:r w:rsidRPr="002F5CED" w:rsidDel="00523EFC">
          <w:delText>§</w:delText>
        </w:r>
      </w:del>
      <w:ins w:id="2424" w:author="Royer, Veronique" w:date="2018-10-26T10:27:00Z">
        <w:r w:rsidR="00523EFC">
          <w:t>paragraphes</w:t>
        </w:r>
      </w:ins>
      <w:r w:rsidRPr="002F5CED">
        <w:t xml:space="preserve"> 4 et 8,</w:t>
      </w:r>
    </w:p>
    <w:p w:rsidR="00246E5F" w:rsidRPr="002F5CED" w:rsidRDefault="00246E5F" w:rsidP="006E197F">
      <w:pPr>
        <w:pStyle w:val="Call"/>
      </w:pPr>
      <w:r w:rsidRPr="002F5CED">
        <w:t>prenant également en considération</w:t>
      </w:r>
    </w:p>
    <w:p w:rsidR="00246E5F" w:rsidRPr="002F5CED" w:rsidRDefault="00246E5F">
      <w:r w:rsidRPr="002F5CED">
        <w:rPr>
          <w:i/>
          <w:iCs/>
        </w:rPr>
        <w:t>a)</w:t>
      </w:r>
      <w:r w:rsidRPr="002F5CED">
        <w:tab/>
        <w:t xml:space="preserve">le fait que l'UIT joue un rôle </w:t>
      </w:r>
      <w:del w:id="2425" w:author="Dirand, Baptiste" w:date="2018-10-19T14:52:00Z">
        <w:r w:rsidRPr="002F5CED" w:rsidDel="001915FA">
          <w:delText xml:space="preserve">essentiel </w:delText>
        </w:r>
      </w:del>
      <w:ins w:id="2426" w:author="Dirand, Baptiste" w:date="2018-10-19T14:52:00Z">
        <w:r w:rsidR="001915FA">
          <w:t>important</w:t>
        </w:r>
        <w:r w:rsidR="001915FA" w:rsidRPr="002F5CED">
          <w:t xml:space="preserve"> </w:t>
        </w:r>
      </w:ins>
      <w:r w:rsidRPr="002F5CED">
        <w:t>dans la promotion du développement mondial des télécommunications/TIC et des applications des TIC relevant du mandat de l'UIT, tout particulièrement en ce qui concerne les grandes orientations C2, C5 et C6 de l'Agenda de Tunis, en plus de participer à la mise en œuvre d'autres grandes orientations, notamment les grandes orientations C7 et C8 dudit Agenda;</w:t>
      </w:r>
    </w:p>
    <w:p w:rsidR="00246E5F" w:rsidRPr="002F5CED" w:rsidRDefault="00246E5F" w:rsidP="006E197F">
      <w:r w:rsidRPr="002F5CED">
        <w:rPr>
          <w:i/>
          <w:iCs/>
        </w:rPr>
        <w:t>b)</w:t>
      </w:r>
      <w:r w:rsidRPr="002F5CED">
        <w:tab/>
        <w:t>qu'à cette fin, l'Union coordonne les efforts visant à garantir un développement harmonieux des moyens reposant sur les télécommunications et les TIC, en permettant un accès non discriminatoire à ces moyens ainsi qu'aux services et applications modernes de télécommunication;</w:t>
      </w:r>
    </w:p>
    <w:p w:rsidR="00246E5F" w:rsidRPr="002F5CED" w:rsidRDefault="00246E5F">
      <w:r w:rsidRPr="002F5CED">
        <w:rPr>
          <w:i/>
          <w:iCs/>
        </w:rPr>
        <w:t>c)</w:t>
      </w:r>
      <w:r w:rsidRPr="002F5CED">
        <w:rPr>
          <w:i/>
          <w:iCs/>
        </w:rPr>
        <w:tab/>
      </w:r>
      <w:r w:rsidRPr="002F5CED">
        <w:t>que cet accès contribuera à réduire la fracture numérique</w:t>
      </w:r>
      <w:ins w:id="2427" w:author="Dirand, Baptiste" w:date="2018-10-19T14:56:00Z">
        <w:r w:rsidR="001915FA">
          <w:t xml:space="preserve"> et l'</w:t>
        </w:r>
      </w:ins>
      <w:ins w:id="2428" w:author="Dirand, Baptiste" w:date="2018-10-19T14:57:00Z">
        <w:r w:rsidR="001915FA">
          <w:t>écart</w:t>
        </w:r>
      </w:ins>
      <w:ins w:id="2429" w:author="Dirand, Baptiste" w:date="2018-10-19T14:56:00Z">
        <w:r w:rsidR="001915FA">
          <w:t xml:space="preserve"> en </w:t>
        </w:r>
      </w:ins>
      <w:ins w:id="2430" w:author="Dirand, Baptiste" w:date="2018-10-19T14:57:00Z">
        <w:r w:rsidR="001915FA">
          <w:t>matière</w:t>
        </w:r>
      </w:ins>
      <w:ins w:id="2431" w:author="Dirand, Baptiste" w:date="2018-10-19T14:56:00Z">
        <w:r w:rsidR="001915FA">
          <w:t xml:space="preserve"> de normalisation entre pays </w:t>
        </w:r>
      </w:ins>
      <w:ins w:id="2432" w:author="Dirand, Baptiste" w:date="2018-10-19T14:57:00Z">
        <w:r w:rsidR="001915FA">
          <w:t>développés</w:t>
        </w:r>
      </w:ins>
      <w:ins w:id="2433" w:author="Dirand, Baptiste" w:date="2018-10-19T14:56:00Z">
        <w:r w:rsidR="001915FA">
          <w:t xml:space="preserve"> et pays en </w:t>
        </w:r>
      </w:ins>
      <w:ins w:id="2434" w:author="Dirand, Baptiste" w:date="2018-10-19T14:57:00Z">
        <w:r w:rsidR="001915FA">
          <w:t>développement</w:t>
        </w:r>
      </w:ins>
      <w:r w:rsidRPr="002F5CED">
        <w:t>,</w:t>
      </w:r>
    </w:p>
    <w:p w:rsidR="00246E5F" w:rsidRPr="002F5CED" w:rsidRDefault="00246E5F" w:rsidP="006E197F">
      <w:pPr>
        <w:pStyle w:val="Call"/>
      </w:pPr>
      <w:r w:rsidRPr="002F5CED">
        <w:t>prenant en outre en considération</w:t>
      </w:r>
    </w:p>
    <w:p w:rsidR="00246E5F" w:rsidRPr="002F5CED" w:rsidRDefault="00246E5F" w:rsidP="006E197F">
      <w:r w:rsidRPr="002F5CED">
        <w:t>la nécessité d'élaborer des propositions sur les questions déterminant une stratégie de développement des télécommunications/TIC et des applications des TIC à l'échelle mondiale relevant du mandat de l'UIT et de faciliter la mobilisation des ressources nécessaires pour atteindre cet objectif,</w:t>
      </w:r>
    </w:p>
    <w:p w:rsidR="00246E5F" w:rsidRPr="00992AC6" w:rsidRDefault="00246E5F" w:rsidP="006E197F">
      <w:pPr>
        <w:pStyle w:val="Call"/>
      </w:pPr>
      <w:r w:rsidRPr="002F5CED">
        <w:t>soulignant</w:t>
      </w:r>
    </w:p>
    <w:p w:rsidR="00246E5F" w:rsidRPr="002F5CED" w:rsidRDefault="00246E5F" w:rsidP="006E197F">
      <w:r w:rsidRPr="002F5CED">
        <w:t>qu'une participation électronique juste et équitable des Etats Membres aux réunions de l'UIT apportera des avantages considérables, en facilitant et en élargissant les possibilités de participation aux travaux et réunions de l'UIT,</w:t>
      </w:r>
    </w:p>
    <w:p w:rsidR="00246E5F" w:rsidRPr="002F5CED" w:rsidRDefault="00246E5F" w:rsidP="006E197F">
      <w:pPr>
        <w:pStyle w:val="Call"/>
      </w:pPr>
      <w:r w:rsidRPr="002F5CED">
        <w:t>notant</w:t>
      </w:r>
    </w:p>
    <w:p w:rsidR="00246E5F" w:rsidRPr="002F5CED" w:rsidRDefault="00246E5F" w:rsidP="006E197F">
      <w:r w:rsidRPr="002F5CED">
        <w:rPr>
          <w:i/>
          <w:iCs/>
        </w:rPr>
        <w:t>a)</w:t>
      </w:r>
      <w:r w:rsidRPr="002F5CED">
        <w:tab/>
        <w:t>que les moyens, services et applications modernes reposant sur les télécommunications/TIC sont établis, pour l'essentiel, sur la base des recommandations du Secteur de la normalisation des télécommunications de l'UIT (UIT-T) et du Secteur des radiocommunications de l'UIT (UIT-R);</w:t>
      </w:r>
    </w:p>
    <w:p w:rsidR="00246E5F" w:rsidRPr="002F5CED" w:rsidRDefault="00246E5F">
      <w:r w:rsidRPr="002F5CED">
        <w:rPr>
          <w:i/>
          <w:iCs/>
        </w:rPr>
        <w:t>b)</w:t>
      </w:r>
      <w:r w:rsidRPr="002F5CED">
        <w:tab/>
        <w:t>que les recommandations de l'UIT-T et de l'UIT-R résultent de l'action collective de tous ceux qui participent au processus de normalisation au sein de l'UIT et sont adoptées par consensus entre les membres de l'Union;</w:t>
      </w:r>
    </w:p>
    <w:p w:rsidR="00246E5F" w:rsidRPr="002F5CED" w:rsidRDefault="00246E5F">
      <w:r w:rsidRPr="002F5CED">
        <w:rPr>
          <w:i/>
          <w:iCs/>
        </w:rPr>
        <w:t>c)</w:t>
      </w:r>
      <w:r w:rsidRPr="002F5CED">
        <w:tab/>
        <w:t xml:space="preserve">que les limites imposées à l'accès aux </w:t>
      </w:r>
      <w:ins w:id="2435" w:author="Dirand, Baptiste" w:date="2018-10-22T15:07:00Z">
        <w:r w:rsidR="009062DA">
          <w:t xml:space="preserve">technologies, </w:t>
        </w:r>
      </w:ins>
      <w:r w:rsidRPr="002F5CED">
        <w:t>moyens, services et applications reposant sur les télécommunication</w:t>
      </w:r>
      <w:r w:rsidR="009062DA">
        <w:t>s</w:t>
      </w:r>
      <w:r w:rsidRPr="002F5CED">
        <w:t>/TIC, dont dépend le développement des télécommunications à l'échelle nationale et qui sont créés sur la base des recommandations de l'UIT-T et de l'UIT-R, entravent le développement harmonieux et la compatibilité des télécommunications à l'échelle mondiale</w:t>
      </w:r>
      <w:del w:id="2436" w:author="Campana, Lina " w:date="2018-10-12T10:21:00Z">
        <w:r w:rsidRPr="002F5CED" w:rsidDel="008A37C1">
          <w:delText>;</w:delText>
        </w:r>
      </w:del>
      <w:ins w:id="2437" w:author="Campana, Lina " w:date="2018-10-12T10:21:00Z">
        <w:r w:rsidR="008A37C1">
          <w:t>,</w:t>
        </w:r>
      </w:ins>
    </w:p>
    <w:p w:rsidR="00246E5F" w:rsidRPr="002F5CED" w:rsidDel="008A37C1" w:rsidRDefault="00246E5F" w:rsidP="006E197F">
      <w:pPr>
        <w:rPr>
          <w:del w:id="2438" w:author="Campana, Lina " w:date="2018-10-12T10:21:00Z"/>
        </w:rPr>
      </w:pPr>
      <w:del w:id="2439" w:author="Campana, Lina " w:date="2018-10-12T10:21:00Z">
        <w:r w:rsidRPr="002F5CED" w:rsidDel="008A37C1">
          <w:rPr>
            <w:i/>
            <w:iCs/>
          </w:rPr>
          <w:lastRenderedPageBreak/>
          <w:delText>d)</w:delText>
        </w:r>
        <w:r w:rsidRPr="002F5CED" w:rsidDel="008A37C1">
          <w:rPr>
            <w:i/>
            <w:iCs/>
          </w:rPr>
          <w:tab/>
        </w:r>
        <w:r w:rsidRPr="002F5CED" w:rsidDel="008A37C1">
          <w:delText>la Résolution 15 (Rév.</w:delText>
        </w:r>
        <w:r w:rsidDel="008A37C1">
          <w:delText xml:space="preserve"> </w:delText>
        </w:r>
        <w:r w:rsidRPr="002F5CED" w:rsidDel="008A37C1">
          <w:delText xml:space="preserve">Hyderabad, 2010) sur la recherche appliquée et le transfert de technologie; </w:delText>
        </w:r>
      </w:del>
    </w:p>
    <w:p w:rsidR="00246E5F" w:rsidRPr="002F5CED" w:rsidDel="008A37C1" w:rsidRDefault="00246E5F" w:rsidP="006E197F">
      <w:pPr>
        <w:rPr>
          <w:del w:id="2440" w:author="Campana, Lina " w:date="2018-10-12T10:21:00Z"/>
        </w:rPr>
      </w:pPr>
      <w:del w:id="2441" w:author="Campana, Lina " w:date="2018-10-12T10:21:00Z">
        <w:r w:rsidRPr="002F5CED" w:rsidDel="008A37C1">
          <w:rPr>
            <w:i/>
            <w:iCs/>
          </w:rPr>
          <w:delText>e)</w:delText>
        </w:r>
        <w:r w:rsidRPr="002F5CED" w:rsidDel="008A37C1">
          <w:tab/>
          <w:delText>la Résolution 20 (Rév.</w:delText>
        </w:r>
        <w:r w:rsidDel="008A37C1">
          <w:delText xml:space="preserve"> </w:delText>
        </w:r>
        <w:r w:rsidRPr="002F5CED" w:rsidDel="008A37C1">
          <w:delText>Hyderabad, 2010) sur l'accès non discriminatoire aux moyens, services et applications connexes modernes reposant sur les télécommunications/TIC;</w:delText>
        </w:r>
      </w:del>
    </w:p>
    <w:p w:rsidR="00246E5F" w:rsidRPr="002F5CED" w:rsidDel="008A37C1" w:rsidRDefault="00246E5F" w:rsidP="006E197F">
      <w:pPr>
        <w:rPr>
          <w:del w:id="2442" w:author="Campana, Lina " w:date="2018-10-12T10:21:00Z"/>
        </w:rPr>
      </w:pPr>
      <w:del w:id="2443" w:author="Campana, Lina " w:date="2018-10-12T10:21:00Z">
        <w:r w:rsidRPr="002F5CED" w:rsidDel="008A37C1">
          <w:rPr>
            <w:i/>
            <w:iCs/>
          </w:rPr>
          <w:delText>f)</w:delText>
        </w:r>
        <w:r w:rsidRPr="002F5CED" w:rsidDel="008A37C1">
          <w:rPr>
            <w:i/>
            <w:iCs/>
          </w:rPr>
          <w:tab/>
        </w:r>
        <w:r w:rsidRPr="002F5CED" w:rsidDel="008A37C1">
          <w:delText>le plan stratégique de l'Union, établi dans la Résolution 71 (Rév. Busan, 2014) de la présente Conférence,</w:delText>
        </w:r>
      </w:del>
    </w:p>
    <w:p w:rsidR="00246E5F" w:rsidRPr="002F5CED" w:rsidRDefault="00246E5F" w:rsidP="006E197F">
      <w:pPr>
        <w:pStyle w:val="Call"/>
      </w:pPr>
      <w:r>
        <w:t>reconnaissant</w:t>
      </w:r>
    </w:p>
    <w:p w:rsidR="00246E5F" w:rsidRPr="002F5CED" w:rsidRDefault="00246E5F">
      <w:r w:rsidRPr="002F5CED">
        <w:rPr>
          <w:i/>
          <w:iCs/>
        </w:rPr>
        <w:t>a)</w:t>
      </w:r>
      <w:r w:rsidRPr="002F5CED">
        <w:tab/>
        <w:t>qu'une harmonisation complète des réseaux de télécommunication est impossible sans que tous les pays participant aux travaux de l'UIT, sans exception, aient un accès non discriminatoire aux nouvelles technologies ainsi qu'aux moyens, services et applications connexes modernes reposant sur les télécommunications/TIC, y compris la recherche appliquée et le transfert de technologie, selon des modalités mutuellement convenues</w:t>
      </w:r>
      <w:r w:rsidR="0030617E">
        <w:t xml:space="preserve">, sans préjudice </w:t>
      </w:r>
      <w:r w:rsidRPr="002F5CED">
        <w:t>de la réglementation nationale et des engagements internationaux relevant de la compétence d'autres organisations internationales;</w:t>
      </w:r>
    </w:p>
    <w:p w:rsidR="00246E5F" w:rsidRPr="002F5CED" w:rsidRDefault="00246E5F" w:rsidP="00AF149F">
      <w:pPr>
        <w:pPrChange w:id="2444" w:author="Brouard, Ricarda" w:date="2018-10-26T17:51:00Z">
          <w:pPr/>
        </w:pPrChange>
      </w:pPr>
      <w:r w:rsidRPr="002F5CED">
        <w:rPr>
          <w:i/>
          <w:iCs/>
        </w:rPr>
        <w:t>b)</w:t>
      </w:r>
      <w:r w:rsidRPr="002F5CED">
        <w:tab/>
        <w:t>qu'il convient de réaffirmer la nécessité de garantir l'accès des Etats Membres</w:t>
      </w:r>
      <w:r w:rsidR="00853E2B">
        <w:t xml:space="preserve"> </w:t>
      </w:r>
      <w:del w:id="2445" w:author="Campana, Lina " w:date="2018-10-12T10:22:00Z">
        <w:r w:rsidRPr="00FD6EB0" w:rsidDel="008A37C1">
          <w:delText>aux services internationaux de télécommunication</w:delText>
        </w:r>
      </w:del>
      <w:del w:id="2446" w:author="Brouard, Ricarda" w:date="2018-10-26T17:51:00Z">
        <w:r w:rsidR="00AF149F" w:rsidDel="00AF149F">
          <w:delText>;</w:delText>
        </w:r>
      </w:del>
      <w:ins w:id="2447" w:author="Dirand, Baptiste" w:date="2018-10-19T15:08:00Z">
        <w:r w:rsidR="00062AD2">
          <w:t xml:space="preserve">aux nouvelles technologies </w:t>
        </w:r>
      </w:ins>
      <w:ins w:id="2448" w:author="Cormier-Ribout, Kevin" w:date="2018-10-23T15:26:00Z">
        <w:r w:rsidR="004676CF">
          <w:t xml:space="preserve">de télécommunication </w:t>
        </w:r>
      </w:ins>
      <w:ins w:id="2449" w:author="Dirand, Baptiste" w:date="2018-10-19T15:08:00Z">
        <w:r w:rsidR="00062AD2">
          <w:t>ainsi qu'</w:t>
        </w:r>
      </w:ins>
      <w:ins w:id="2450" w:author="Campana, Lina " w:date="2018-10-12T10:27:00Z">
        <w:r w:rsidR="008A37C1" w:rsidRPr="002F5CED">
          <w:t>aux moyens, services et applications connexes</w:t>
        </w:r>
      </w:ins>
      <w:ins w:id="2451" w:author="Dirand, Baptiste" w:date="2018-10-19T15:08:00Z">
        <w:r w:rsidR="00062AD2">
          <w:t xml:space="preserve"> modernes</w:t>
        </w:r>
      </w:ins>
      <w:ins w:id="2452" w:author="Dirand, Baptiste" w:date="2018-10-19T15:09:00Z">
        <w:r w:rsidR="00062AD2">
          <w:t xml:space="preserve"> </w:t>
        </w:r>
      </w:ins>
      <w:ins w:id="2453" w:author="Campana, Lina " w:date="2018-10-12T10:27:00Z">
        <w:r w:rsidR="008A37C1" w:rsidRPr="002F5CED">
          <w:t>reposant sur les télécommunications</w:t>
        </w:r>
      </w:ins>
      <w:ins w:id="2454" w:author="Dirand, Baptiste" w:date="2018-10-19T15:10:00Z">
        <w:r w:rsidR="00062AD2">
          <w:t>/TIC</w:t>
        </w:r>
      </w:ins>
      <w:ins w:id="2455" w:author="Campana, Lina " w:date="2018-10-12T10:27:00Z">
        <w:r w:rsidR="008A37C1" w:rsidRPr="002F5CED">
          <w:t>, y compris la recherche appliquée et le transfert de technologie, selon des modalités mutuellement convenues</w:t>
        </w:r>
      </w:ins>
      <w:ins w:id="2456" w:author="Campana, Lina " w:date="2018-10-12T10:28:00Z">
        <w:r w:rsidR="002970DF">
          <w:t>,</w:t>
        </w:r>
      </w:ins>
    </w:p>
    <w:p w:rsidR="00246E5F" w:rsidRPr="002F5CED" w:rsidDel="002970DF" w:rsidRDefault="00246E5F" w:rsidP="006E197F">
      <w:pPr>
        <w:rPr>
          <w:del w:id="2457" w:author="Campana, Lina " w:date="2018-10-12T10:29:00Z"/>
        </w:rPr>
      </w:pPr>
      <w:del w:id="2458" w:author="Campana, Lina " w:date="2018-10-12T10:29:00Z">
        <w:r w:rsidRPr="002F5CED" w:rsidDel="002970DF">
          <w:rPr>
            <w:i/>
            <w:iCs/>
          </w:rPr>
          <w:delText>c)</w:delText>
        </w:r>
        <w:r w:rsidRPr="002F5CED" w:rsidDel="002970DF">
          <w:tab/>
          <w:delText>la Résolution 69 (Rév.</w:delText>
        </w:r>
        <w:r w:rsidDel="002970DF">
          <w:delText xml:space="preserve"> </w:delText>
        </w:r>
        <w:r w:rsidRPr="002F5CED" w:rsidDel="002970DF">
          <w:delText>Dubaï, 2012) de l'Assemblée mondiale de normalisation des télécommunications,</w:delText>
        </w:r>
      </w:del>
    </w:p>
    <w:p w:rsidR="00246E5F" w:rsidRPr="002F5CED" w:rsidRDefault="00246E5F" w:rsidP="006E197F">
      <w:pPr>
        <w:pStyle w:val="Call"/>
      </w:pPr>
      <w:r w:rsidRPr="002F5CED">
        <w:t>décide</w:t>
      </w:r>
    </w:p>
    <w:p w:rsidR="00246E5F" w:rsidRPr="002F5CED" w:rsidRDefault="00246E5F">
      <w:r w:rsidRPr="002F5CED">
        <w:t>1</w:t>
      </w:r>
      <w:r w:rsidRPr="002F5CED">
        <w:tab/>
        <w:t>de continuer, dans le cadre du mandat de l'UIT, de répondre à la nécessité de s'efforcer de garantir un accès non discriminatoire aux</w:t>
      </w:r>
      <w:r w:rsidR="00D37EC2">
        <w:t xml:space="preserve"> </w:t>
      </w:r>
      <w:ins w:id="2459" w:author="Cormier-Ribout, Kevin" w:date="2018-10-23T15:26:00Z">
        <w:r w:rsidR="004676CF">
          <w:t xml:space="preserve">technologies, </w:t>
        </w:r>
      </w:ins>
      <w:r w:rsidRPr="002F5CED">
        <w:t>moyens, services et applications connexes</w:t>
      </w:r>
      <w:del w:id="2460" w:author="Cormier-Ribout, Kevin" w:date="2018-10-23T15:26:00Z">
        <w:r w:rsidRPr="002F5CED" w:rsidDel="004676CF">
          <w:delText>,</w:delText>
        </w:r>
      </w:del>
      <w:r w:rsidRPr="002F5CED">
        <w:t xml:space="preserve"> reposant sur</w:t>
      </w:r>
      <w:del w:id="2461" w:author="Dirand, Baptiste" w:date="2018-10-19T15:12:00Z">
        <w:r w:rsidRPr="002F5CED" w:rsidDel="002E0F9E">
          <w:delText xml:space="preserve"> les télécommunications et les technologies de l'information</w:delText>
        </w:r>
      </w:del>
      <w:ins w:id="2462" w:author="Dirand, Baptiste" w:date="2018-10-19T15:12:00Z">
        <w:r w:rsidR="002E0F9E">
          <w:t xml:space="preserve"> les </w:t>
        </w:r>
      </w:ins>
      <w:ins w:id="2463" w:author="Dirand, Baptiste" w:date="2018-10-22T15:12:00Z">
        <w:r w:rsidR="00D9187B">
          <w:t>télécommunications/TIC</w:t>
        </w:r>
      </w:ins>
      <w:r w:rsidRPr="002F5CED">
        <w:t>, y compris la recherche appliquée et le transfert de technologie, selon des modalités mutuellement convenues, établis sur la base de recommandations de l'UIT-T et de l'UIT</w:t>
      </w:r>
      <w:r w:rsidRPr="002F5CED">
        <w:noBreakHyphen/>
        <w:t>R;</w:t>
      </w:r>
    </w:p>
    <w:p w:rsidR="00246E5F" w:rsidRPr="002F5CED" w:rsidRDefault="00246E5F">
      <w:pPr>
        <w:spacing w:before="80"/>
      </w:pPr>
      <w:r w:rsidRPr="002F5CED">
        <w:t>2</w:t>
      </w:r>
      <w:r w:rsidRPr="002F5CED">
        <w:tab/>
        <w:t xml:space="preserve">que l'UIT devra faciliter l'accès non discriminatoire aux </w:t>
      </w:r>
      <w:ins w:id="2464" w:author="Cormier-Ribout, Kevin" w:date="2018-10-23T15:27:00Z">
        <w:r w:rsidR="004676CF">
          <w:t xml:space="preserve">technologies, </w:t>
        </w:r>
      </w:ins>
      <w:r w:rsidRPr="002F5CED">
        <w:t xml:space="preserve">moyens, services et applications </w:t>
      </w:r>
      <w:ins w:id="2465" w:author="Cormier-Ribout, Kevin" w:date="2018-10-23T15:27:00Z">
        <w:r w:rsidR="004676CF">
          <w:t xml:space="preserve">normalisés </w:t>
        </w:r>
      </w:ins>
      <w:r w:rsidRPr="002F5CED">
        <w:t xml:space="preserve">reposant sur les </w:t>
      </w:r>
      <w:del w:id="2466" w:author="Dirand, Baptiste" w:date="2018-10-19T15:16:00Z">
        <w:r w:rsidRPr="002F5CED" w:rsidDel="002E0F9E">
          <w:delText xml:space="preserve">télécommunications et les technologies de l'information </w:delText>
        </w:r>
      </w:del>
      <w:ins w:id="2467" w:author="Dirand, Baptiste" w:date="2018-10-19T15:16:00Z">
        <w:r w:rsidR="002E0F9E">
          <w:t>télécommunication</w:t>
        </w:r>
      </w:ins>
      <w:ins w:id="2468" w:author="Dirand, Baptiste" w:date="2018-10-22T15:15:00Z">
        <w:r w:rsidR="0043249C">
          <w:t>s</w:t>
        </w:r>
      </w:ins>
      <w:ins w:id="2469" w:author="Dirand, Baptiste" w:date="2018-10-19T15:16:00Z">
        <w:r w:rsidR="002E0F9E">
          <w:t>/TIC</w:t>
        </w:r>
      </w:ins>
      <w:ins w:id="2470" w:author="Dirand, Baptiste" w:date="2018-10-19T15:18:00Z">
        <w:r w:rsidR="002E0F9E">
          <w:t xml:space="preserve"> </w:t>
        </w:r>
      </w:ins>
      <w:r w:rsidRPr="002F5CED">
        <w:t>établis sur la base des recomma</w:t>
      </w:r>
      <w:r>
        <w:t>ndations de l'UIT-T et de l'UIT</w:t>
      </w:r>
      <w:r>
        <w:noBreakHyphen/>
      </w:r>
      <w:r w:rsidRPr="002F5CED">
        <w:t>R;</w:t>
      </w:r>
    </w:p>
    <w:p w:rsidR="00246E5F" w:rsidRDefault="00246E5F" w:rsidP="009D7BD8">
      <w:pPr>
        <w:spacing w:before="80"/>
      </w:pPr>
      <w:r w:rsidRPr="002F5CED">
        <w:t>3</w:t>
      </w:r>
      <w:r w:rsidRPr="002F5CED">
        <w:tab/>
        <w:t xml:space="preserve">que l'UIT devra encourager autant que faire se peut la coopération entre les membres de l'Union pour les questions touchant à l'accès non discriminatoire aux </w:t>
      </w:r>
      <w:ins w:id="2471" w:author="Cormier-Ribout, Kevin" w:date="2018-10-23T15:27:00Z">
        <w:r w:rsidR="004676CF">
          <w:t xml:space="preserve">technologies, </w:t>
        </w:r>
      </w:ins>
      <w:r w:rsidRPr="002F5CED">
        <w:t xml:space="preserve">moyens, services et applications </w:t>
      </w:r>
      <w:ins w:id="2472" w:author="Cormier-Ribout, Kevin" w:date="2018-10-23T15:27:00Z">
        <w:r w:rsidR="004676CF">
          <w:t xml:space="preserve">normalisés </w:t>
        </w:r>
      </w:ins>
      <w:r w:rsidRPr="002F5CED">
        <w:t xml:space="preserve">reposant sur les </w:t>
      </w:r>
      <w:r w:rsidR="00D37EC2">
        <w:t>télécommunications</w:t>
      </w:r>
      <w:del w:id="2473" w:author="Dirand, Baptiste" w:date="2018-10-22T15:20:00Z">
        <w:r w:rsidR="00D37EC2" w:rsidDel="00D37EC2">
          <w:delText xml:space="preserve"> et les </w:delText>
        </w:r>
      </w:del>
      <w:del w:id="2474" w:author="Royer, Veronique" w:date="2018-10-26T15:27:00Z">
        <w:r w:rsidR="009D7BD8" w:rsidDel="009D7BD8">
          <w:delText>technologies de l'information</w:delText>
        </w:r>
      </w:del>
      <w:ins w:id="2475" w:author="Dirand, Baptiste" w:date="2018-10-22T15:20:00Z">
        <w:r w:rsidR="00D37EC2">
          <w:t>/</w:t>
        </w:r>
      </w:ins>
      <w:ins w:id="2476" w:author="Dirand, Baptiste" w:date="2018-10-22T15:16:00Z">
        <w:r w:rsidR="00D37EC2">
          <w:t>TIC</w:t>
        </w:r>
      </w:ins>
      <w:r w:rsidR="004505C0">
        <w:t xml:space="preserve"> </w:t>
      </w:r>
      <w:r w:rsidRPr="002F5CED">
        <w:t>établis sur la base de recommandations de l'UIT-T et de l'UIT-R, afin de répondre à la demande des utilisateurs, qui veulent des services et applications modernes reposant sur les télécommunications/TIC</w:t>
      </w:r>
      <w:del w:id="2477" w:author="Campana, Lina " w:date="2018-10-12T10:29:00Z">
        <w:r w:rsidRPr="002F5CED" w:rsidDel="002970DF">
          <w:delText>,</w:delText>
        </w:r>
      </w:del>
      <w:ins w:id="2478" w:author="Campana, Lina " w:date="2018-10-12T10:29:00Z">
        <w:r w:rsidR="002970DF">
          <w:t>;</w:t>
        </w:r>
      </w:ins>
    </w:p>
    <w:p w:rsidR="002970DF" w:rsidRPr="002F5CED" w:rsidRDefault="002970DF">
      <w:pPr>
        <w:spacing w:before="80"/>
      </w:pPr>
      <w:ins w:id="2479" w:author="Campana, Lina " w:date="2018-10-12T10:29:00Z">
        <w:r>
          <w:t>4</w:t>
        </w:r>
        <w:r>
          <w:tab/>
        </w:r>
      </w:ins>
      <w:ins w:id="2480" w:author="Dirand, Baptiste" w:date="2018-10-19T15:27:00Z">
        <w:r w:rsidR="0013708F">
          <w:t>que</w:t>
        </w:r>
      </w:ins>
      <w:ins w:id="2481" w:author="Dirand, Baptiste" w:date="2018-10-19T15:28:00Z">
        <w:r w:rsidR="0013708F">
          <w:t xml:space="preserve"> l</w:t>
        </w:r>
      </w:ins>
      <w:ins w:id="2482" w:author="Dirand, Baptiste" w:date="2018-10-19T15:30:00Z">
        <w:r w:rsidR="0013708F" w:rsidRPr="0013708F">
          <w:t xml:space="preserve">'UIT devra promouvoir et encourager autant que faire se peut la normalisation </w:t>
        </w:r>
      </w:ins>
      <w:ins w:id="2483" w:author="Cormier-Ribout, Kevin" w:date="2018-10-23T15:28:00Z">
        <w:r w:rsidR="004676CF">
          <w:t xml:space="preserve">au sein </w:t>
        </w:r>
      </w:ins>
      <w:ins w:id="2484" w:author="Dirand, Baptiste" w:date="2018-10-19T15:30:00Z">
        <w:r w:rsidR="0013708F" w:rsidRPr="0013708F">
          <w:t xml:space="preserve">de l'UIT-R et de l'UIT-T </w:t>
        </w:r>
      </w:ins>
      <w:ins w:id="2485" w:author="Cormier-Ribout, Kevin" w:date="2018-10-23T15:28:00Z">
        <w:r w:rsidR="004676CF">
          <w:t xml:space="preserve">de nouvelles technologies et </w:t>
        </w:r>
      </w:ins>
      <w:ins w:id="2486" w:author="Dirand, Baptiste" w:date="2018-10-19T15:34:00Z">
        <w:r w:rsidR="00CF61E5">
          <w:t xml:space="preserve">de nouveaux moyens, services et applications connexes reposant sur les </w:t>
        </w:r>
      </w:ins>
      <w:ins w:id="2487" w:author="Dirand, Baptiste" w:date="2018-10-19T15:35:00Z">
        <w:r w:rsidR="00CF61E5">
          <w:t>télécommunications</w:t>
        </w:r>
      </w:ins>
      <w:ins w:id="2488" w:author="Dirand, Baptiste" w:date="2018-10-22T15:22:00Z">
        <w:r w:rsidR="001F2DE4">
          <w:t>/</w:t>
        </w:r>
      </w:ins>
      <w:ins w:id="2489" w:author="Dirand, Baptiste" w:date="2018-10-19T15:34:00Z">
        <w:r w:rsidR="00CF61E5">
          <w:t>TIC</w:t>
        </w:r>
      </w:ins>
      <w:ins w:id="2490" w:author="Dirand, Baptiste" w:date="2018-10-19T15:30:00Z">
        <w:r w:rsidR="0013708F" w:rsidRPr="0013708F">
          <w:t xml:space="preserve">, y compris </w:t>
        </w:r>
      </w:ins>
      <w:ins w:id="2491" w:author="Dirand, Baptiste" w:date="2018-10-19T15:33:00Z">
        <w:r w:rsidR="0013708F">
          <w:t xml:space="preserve">en ce qui concerne </w:t>
        </w:r>
      </w:ins>
      <w:ins w:id="2492" w:author="Dirand, Baptiste" w:date="2018-10-19T15:30:00Z">
        <w:r w:rsidR="0013708F" w:rsidRPr="0013708F">
          <w:t>les résultats de la recherche appliquée</w:t>
        </w:r>
      </w:ins>
      <w:ins w:id="2493" w:author="Cormier-Ribout, Kevin" w:date="2018-10-23T15:28:00Z">
        <w:r w:rsidR="004676CF">
          <w:t>,</w:t>
        </w:r>
      </w:ins>
      <w:ins w:id="2494" w:author="Dirand, Baptiste" w:date="2018-10-19T15:30:00Z">
        <w:r w:rsidR="0013708F" w:rsidRPr="0013708F">
          <w:t xml:space="preserve"> </w:t>
        </w:r>
      </w:ins>
      <w:ins w:id="2495" w:author="Cormier-Ribout, Kevin" w:date="2018-10-23T15:29:00Z">
        <w:r w:rsidR="004676CF">
          <w:t xml:space="preserve">sur la base, notamment des </w:t>
        </w:r>
      </w:ins>
      <w:ins w:id="2496" w:author="Dirand, Baptiste" w:date="2018-10-19T15:30:00Z">
        <w:r w:rsidR="0013708F" w:rsidRPr="0013708F">
          <w:t xml:space="preserve">demandes des pays en développement, dans le cadre des travaux </w:t>
        </w:r>
      </w:ins>
      <w:ins w:id="2497" w:author="Cormier-Ribout, Kevin" w:date="2018-10-23T15:29:00Z">
        <w:r w:rsidR="004676CF">
          <w:t xml:space="preserve">menés par le </w:t>
        </w:r>
      </w:ins>
      <w:ins w:id="2498" w:author="Dirand, Baptiste" w:date="2018-10-19T15:30:00Z">
        <w:r w:rsidR="0013708F" w:rsidRPr="0013708F">
          <w:t xml:space="preserve">Secteur du développement des télécommunications </w:t>
        </w:r>
      </w:ins>
      <w:ins w:id="2499" w:author="Cormier-Ribout, Kevin" w:date="2018-10-23T15:29:00Z">
        <w:r w:rsidR="004676CF">
          <w:t xml:space="preserve">de l'UIT </w:t>
        </w:r>
      </w:ins>
      <w:ins w:id="2500" w:author="Dirand, Baptiste" w:date="2018-10-19T15:30:00Z">
        <w:r w:rsidR="0013708F" w:rsidRPr="0013708F">
          <w:lastRenderedPageBreak/>
          <w:t>(UIT-D)</w:t>
        </w:r>
      </w:ins>
      <w:ins w:id="2501" w:author="Dirand, Baptiste" w:date="2018-10-19T15:31:00Z">
        <w:r w:rsidR="0013708F">
          <w:t xml:space="preserve"> et faciliter les travaux </w:t>
        </w:r>
      </w:ins>
      <w:ins w:id="2502" w:author="Dirand, Baptiste" w:date="2018-10-19T15:35:00Z">
        <w:r w:rsidR="00CF61E5">
          <w:t>découlant</w:t>
        </w:r>
      </w:ins>
      <w:ins w:id="2503" w:author="Dirand, Baptiste" w:date="2018-10-19T15:33:00Z">
        <w:r w:rsidR="00CF61E5">
          <w:t xml:space="preserve"> du transfert </w:t>
        </w:r>
      </w:ins>
      <w:ins w:id="2504" w:author="Cormier-Ribout, Kevin" w:date="2018-10-23T15:30:00Z">
        <w:r w:rsidR="004676CF">
          <w:t xml:space="preserve">ultérieur </w:t>
        </w:r>
      </w:ins>
      <w:ins w:id="2505" w:author="Dirand, Baptiste" w:date="2018-10-19T15:33:00Z">
        <w:r w:rsidR="00CF61E5">
          <w:t>de technologie</w:t>
        </w:r>
      </w:ins>
      <w:ins w:id="2506" w:author="Cormier-Ribout, Kevin" w:date="2018-10-23T15:30:00Z">
        <w:r w:rsidR="004676CF">
          <w:t>s normalisées</w:t>
        </w:r>
      </w:ins>
      <w:ins w:id="2507" w:author="Dirand, Baptiste" w:date="2018-10-19T15:33:00Z">
        <w:r w:rsidR="00CF61E5">
          <w:t xml:space="preserve">, selon des </w:t>
        </w:r>
      </w:ins>
      <w:ins w:id="2508" w:author="Dirand, Baptiste" w:date="2018-10-19T15:35:00Z">
        <w:r w:rsidR="00CF61E5">
          <w:t>modalités</w:t>
        </w:r>
      </w:ins>
      <w:ins w:id="2509" w:author="Dirand, Baptiste" w:date="2018-10-19T15:33:00Z">
        <w:r w:rsidR="00CF61E5">
          <w:t xml:space="preserve"> mutuellement convenues</w:t>
        </w:r>
      </w:ins>
      <w:ins w:id="2510" w:author="Royer, Veronique" w:date="2018-10-26T15:29:00Z">
        <w:r w:rsidR="009D7BD8">
          <w:t>,</w:t>
        </w:r>
      </w:ins>
    </w:p>
    <w:p w:rsidR="00246E5F" w:rsidRPr="002F5CED" w:rsidDel="002970DF" w:rsidRDefault="00246E5F" w:rsidP="006E197F">
      <w:pPr>
        <w:pStyle w:val="Call"/>
        <w:rPr>
          <w:del w:id="2511" w:author="Campana, Lina " w:date="2018-10-12T10:29:00Z"/>
        </w:rPr>
      </w:pPr>
      <w:del w:id="2512" w:author="Campana, Lina " w:date="2018-10-12T10:29:00Z">
        <w:r w:rsidRPr="002F5CED" w:rsidDel="002970DF">
          <w:delText xml:space="preserve">charge les </w:delText>
        </w:r>
        <w:r w:rsidDel="002970DF">
          <w:delText>Directeur</w:delText>
        </w:r>
        <w:r w:rsidRPr="002F5CED" w:rsidDel="002970DF">
          <w:delText xml:space="preserve">s des trois Bureaux </w:delText>
        </w:r>
      </w:del>
    </w:p>
    <w:p w:rsidR="00246E5F" w:rsidRPr="002F5CED" w:rsidDel="002970DF" w:rsidRDefault="00246E5F" w:rsidP="006E197F">
      <w:pPr>
        <w:rPr>
          <w:del w:id="2513" w:author="Campana, Lina " w:date="2018-10-12T10:29:00Z"/>
        </w:rPr>
      </w:pPr>
      <w:del w:id="2514" w:author="Campana, Lina " w:date="2018-10-12T10:29:00Z">
        <w:r w:rsidRPr="002F5CED" w:rsidDel="002970DF">
          <w:delText>dans leurs domaines de compétence respectifs, de mettre en œuvre la présente résolution et d'atteindre ses objectifs,</w:delText>
        </w:r>
      </w:del>
    </w:p>
    <w:p w:rsidR="00246E5F" w:rsidRPr="002F5CED" w:rsidDel="002970DF" w:rsidRDefault="00246E5F" w:rsidP="006E197F">
      <w:pPr>
        <w:pStyle w:val="Call"/>
        <w:rPr>
          <w:del w:id="2515" w:author="Campana, Lina " w:date="2018-10-12T10:29:00Z"/>
        </w:rPr>
      </w:pPr>
      <w:del w:id="2516" w:author="Campana, Lina " w:date="2018-10-12T10:29:00Z">
        <w:r w:rsidRPr="002F5CED" w:rsidDel="002970DF">
          <w:delText xml:space="preserve">invite les Etats Membres </w:delText>
        </w:r>
      </w:del>
    </w:p>
    <w:p w:rsidR="00246E5F" w:rsidRPr="002F5CED" w:rsidDel="002970DF" w:rsidRDefault="00246E5F" w:rsidP="006E197F">
      <w:pPr>
        <w:rPr>
          <w:del w:id="2517" w:author="Campana, Lina " w:date="2018-10-12T10:29:00Z"/>
        </w:rPr>
      </w:pPr>
      <w:del w:id="2518" w:author="Campana, Lina " w:date="2018-10-12T10:29:00Z">
        <w:r w:rsidRPr="002F5CED" w:rsidDel="002970DF">
          <w:delText>1</w:delText>
        </w:r>
        <w:r w:rsidRPr="002F5CED" w:rsidDel="002970DF">
          <w:tab/>
          <w:delText>à s'abstenir de prendre toute mesure unilatérale ou discriminatoire susceptible d'empêcher techniquement un autre Etat Membre d'avoir pleinement accès à l'Internet, au sens de l'article 1 de la Constitution de l'UIT et des principes du SMSI;</w:delText>
        </w:r>
      </w:del>
    </w:p>
    <w:p w:rsidR="00246E5F" w:rsidRPr="002F5CED" w:rsidDel="002970DF" w:rsidRDefault="00246E5F" w:rsidP="006E197F">
      <w:pPr>
        <w:rPr>
          <w:del w:id="2519" w:author="Campana, Lina " w:date="2018-10-12T10:29:00Z"/>
        </w:rPr>
      </w:pPr>
      <w:del w:id="2520" w:author="Campana, Lina " w:date="2018-10-12T10:29:00Z">
        <w:r w:rsidRPr="002F5CED" w:rsidDel="002970DF">
          <w:delText>2</w:delText>
        </w:r>
        <w:r w:rsidRPr="002F5CED" w:rsidDel="002970DF">
          <w:tab/>
          <w:delText xml:space="preserve">à aider les constructeurs d'équipements de télécommunication/TIC et les fournisseurs de services et d'applications à faire en sorte que les moyens, services et applications reposant sur les télécommunications/TIC établis sur la base de recommandations de l'UIT-T et de l'UIT-R puissent être généralement accessibles à tous sans aucune discrimination et que la recherche appliquée et le transfert de technologie soient facilités, en tenant compte, selon qu'il conviendra, des résultats de la Manifestation </w:delText>
        </w:r>
        <w:r w:rsidDel="002970DF">
          <w:delText>de haut niveau SMSI+10 (Genève, </w:delText>
        </w:r>
        <w:r w:rsidRPr="002F5CED" w:rsidDel="002970DF">
          <w:delText>2014);</w:delText>
        </w:r>
      </w:del>
    </w:p>
    <w:p w:rsidR="00246E5F" w:rsidRPr="002F5CED" w:rsidDel="002970DF" w:rsidRDefault="00246E5F" w:rsidP="006E197F">
      <w:pPr>
        <w:spacing w:before="80"/>
        <w:rPr>
          <w:del w:id="2521" w:author="Campana, Lina " w:date="2018-10-12T10:29:00Z"/>
        </w:rPr>
      </w:pPr>
      <w:del w:id="2522" w:author="Campana, Lina " w:date="2018-10-12T10:29:00Z">
        <w:r w:rsidRPr="002F5CED" w:rsidDel="002970DF">
          <w:delText>3</w:delText>
        </w:r>
        <w:r w:rsidRPr="002F5CED" w:rsidDel="002970DF">
          <w:tab/>
          <w:delText>à réfléchir aux moyens de renforcer leur collaboration et leur coordination pour la mise en œuvre de la présente résolution,</w:delText>
        </w:r>
      </w:del>
    </w:p>
    <w:p w:rsidR="00246E5F" w:rsidRPr="002F5CED" w:rsidRDefault="00246E5F" w:rsidP="006E197F">
      <w:pPr>
        <w:pStyle w:val="Call"/>
      </w:pPr>
      <w:r w:rsidRPr="002F5CED">
        <w:t xml:space="preserve">charge le Secrétaire général, en étroite collaboration avec les </w:t>
      </w:r>
      <w:r>
        <w:t>Directeur</w:t>
      </w:r>
      <w:r w:rsidRPr="002F5CED">
        <w:t>s des trois Bureaux</w:t>
      </w:r>
    </w:p>
    <w:p w:rsidR="00246E5F" w:rsidRPr="002F5CED" w:rsidDel="002970DF" w:rsidRDefault="00246E5F" w:rsidP="006E197F">
      <w:pPr>
        <w:rPr>
          <w:del w:id="2523" w:author="Campana, Lina " w:date="2018-10-12T10:30:00Z"/>
        </w:rPr>
      </w:pPr>
      <w:del w:id="2524" w:author="Campana, Lina " w:date="2018-10-12T10:30:00Z">
        <w:r w:rsidRPr="002F5CED" w:rsidDel="002970DF">
          <w:delText>1</w:delText>
        </w:r>
        <w:r w:rsidRPr="002F5CED" w:rsidDel="002970DF">
          <w:tab/>
          <w:delText>d'établir et de diffuser la liste des services et applications disponibles en ligne se rapportant aux</w:delText>
        </w:r>
        <w:r w:rsidRPr="00FD6EB0" w:rsidDel="002970DF">
          <w:delText xml:space="preserve"> activités de l'UIT</w:delText>
        </w:r>
        <w:r w:rsidRPr="002F5CED" w:rsidDel="002970DF">
          <w:delText xml:space="preserve"> et d'identifier ceux qui ne sont pas accessibles, d'après les informations fournies par les Etats Membres de l'UIT;</w:delText>
        </w:r>
      </w:del>
    </w:p>
    <w:p w:rsidR="00246E5F" w:rsidRPr="002F5CED" w:rsidDel="002970DF" w:rsidRDefault="00246E5F" w:rsidP="006E197F">
      <w:pPr>
        <w:rPr>
          <w:del w:id="2525" w:author="Campana, Lina " w:date="2018-10-12T10:30:00Z"/>
        </w:rPr>
      </w:pPr>
      <w:del w:id="2526" w:author="Campana, Lina " w:date="2018-10-12T10:30:00Z">
        <w:r w:rsidRPr="002F5CED" w:rsidDel="002970DF">
          <w:delText>2</w:delText>
        </w:r>
        <w:r w:rsidRPr="002F5CED" w:rsidDel="002970DF">
          <w:tab/>
          <w:delText>de prendre les mesures et les initiatives appropriées pour promouvoir la participation la plus large possible, afin d'assurer une participation juste et équitable de tous les membres aux services et applications en ligne de l'UIT;</w:delText>
        </w:r>
      </w:del>
    </w:p>
    <w:p w:rsidR="00246E5F" w:rsidDel="002970DF" w:rsidRDefault="00246E5F" w:rsidP="006E197F">
      <w:pPr>
        <w:rPr>
          <w:del w:id="2527" w:author="Campana, Lina " w:date="2018-10-12T10:30:00Z"/>
        </w:rPr>
      </w:pPr>
      <w:del w:id="2528" w:author="Campana, Lina " w:date="2018-10-12T10:30:00Z">
        <w:r w:rsidRPr="002F5CED" w:rsidDel="002970DF">
          <w:delText>3</w:delText>
        </w:r>
        <w:r w:rsidRPr="002F5CED" w:rsidDel="002970DF">
          <w:tab/>
          <w:delText>de travailler en coopération et en coordination avec les organisations compétentes, afin de prendre les mesures appropriées pour promouvoir l'accès aux services et à la documentation en ligne de l'Union pour tous les membres de l'UIT;</w:delText>
        </w:r>
      </w:del>
    </w:p>
    <w:p w:rsidR="002970DF" w:rsidRDefault="002970DF" w:rsidP="006E197F">
      <w:pPr>
        <w:rPr>
          <w:ins w:id="2529" w:author="Campana, Lina " w:date="2018-10-12T10:30:00Z"/>
        </w:rPr>
      </w:pPr>
      <w:ins w:id="2530" w:author="Campana, Lina " w:date="2018-10-12T10:30:00Z">
        <w:r>
          <w:t>1</w:t>
        </w:r>
        <w:r>
          <w:tab/>
        </w:r>
      </w:ins>
      <w:ins w:id="2531" w:author="Dirand, Baptiste" w:date="2018-10-19T15:45:00Z">
        <w:r w:rsidR="00F876A5">
          <w:t>d'</w:t>
        </w:r>
      </w:ins>
      <w:ins w:id="2532" w:author="Dirand, Baptiste" w:date="2018-10-19T15:46:00Z">
        <w:r w:rsidR="00F876A5">
          <w:t>intégrer</w:t>
        </w:r>
      </w:ins>
      <w:ins w:id="2533" w:author="Dirand, Baptiste" w:date="2018-10-19T15:45:00Z">
        <w:r w:rsidR="00F876A5">
          <w:t xml:space="preserve"> et d'analyser les informations sur les incidents et les </w:t>
        </w:r>
      </w:ins>
      <w:ins w:id="2534" w:author="Dirand, Baptiste" w:date="2018-10-19T15:46:00Z">
        <w:r w:rsidR="00F876A5">
          <w:t>difficultés</w:t>
        </w:r>
      </w:ins>
      <w:ins w:id="2535" w:author="Dirand, Baptiste" w:date="2018-10-19T15:45:00Z">
        <w:r w:rsidR="00F876A5">
          <w:t xml:space="preserve"> </w:t>
        </w:r>
      </w:ins>
      <w:ins w:id="2536" w:author="Dirand, Baptiste" w:date="2018-10-19T15:47:00Z">
        <w:r w:rsidR="00F876A5">
          <w:t>signalées</w:t>
        </w:r>
      </w:ins>
      <w:ins w:id="2537" w:author="Dirand, Baptiste" w:date="2018-10-19T15:45:00Z">
        <w:r w:rsidR="00F876A5">
          <w:t xml:space="preserve"> par les </w:t>
        </w:r>
      </w:ins>
      <w:ins w:id="2538" w:author="Dirand, Baptiste" w:date="2018-10-19T15:46:00Z">
        <w:r w:rsidR="00F876A5">
          <w:t xml:space="preserve">Etats </w:t>
        </w:r>
      </w:ins>
      <w:ins w:id="2539" w:author="Dirand, Baptiste" w:date="2018-10-19T15:45:00Z">
        <w:r w:rsidR="00F876A5">
          <w:t>Membres</w:t>
        </w:r>
      </w:ins>
      <w:ins w:id="2540" w:author="Dirand, Baptiste" w:date="2018-10-19T15:46:00Z">
        <w:r w:rsidR="00F876A5">
          <w:t xml:space="preserve"> </w:t>
        </w:r>
      </w:ins>
      <w:ins w:id="2541" w:author="Dirand, Baptiste" w:date="2018-10-19T15:47:00Z">
        <w:r w:rsidR="00F876A5">
          <w:t>concernant</w:t>
        </w:r>
      </w:ins>
      <w:ins w:id="2542" w:author="Dirand, Baptiste" w:date="2018-10-19T15:46:00Z">
        <w:r w:rsidR="00F876A5">
          <w:t xml:space="preserve"> la mise en </w:t>
        </w:r>
      </w:ins>
      <w:proofErr w:type="spellStart"/>
      <w:ins w:id="2543" w:author="Cormier-Ribout, Kevin" w:date="2018-10-23T15:31:00Z">
        <w:r w:rsidR="0021767C">
          <w:t>oe</w:t>
        </w:r>
      </w:ins>
      <w:ins w:id="2544" w:author="Dirand, Baptiste" w:date="2018-10-19T15:46:00Z">
        <w:r w:rsidR="00F876A5">
          <w:t>uvre</w:t>
        </w:r>
        <w:proofErr w:type="spellEnd"/>
        <w:r w:rsidR="00F876A5">
          <w:t xml:space="preserve"> de la présente Résolution </w:t>
        </w:r>
      </w:ins>
      <w:ins w:id="2545" w:author="Dirand, Baptiste" w:date="2018-10-19T15:47:00Z">
        <w:r w:rsidR="00F876A5">
          <w:t xml:space="preserve">et d'informer </w:t>
        </w:r>
      </w:ins>
      <w:ins w:id="2546" w:author="Dirand, Baptiste" w:date="2018-10-19T15:48:00Z">
        <w:r w:rsidR="00F876A5">
          <w:t xml:space="preserve">les </w:t>
        </w:r>
      </w:ins>
      <w:ins w:id="2547" w:author="Cormier-Ribout, Kevin" w:date="2018-10-23T15:31:00Z">
        <w:r w:rsidR="0021767C">
          <w:t>G</w:t>
        </w:r>
      </w:ins>
      <w:ins w:id="2548" w:author="Dirand, Baptiste" w:date="2018-10-19T15:48:00Z">
        <w:r w:rsidR="00F876A5">
          <w:t xml:space="preserve">roupes consultatifs des Secteurs des résultats de </w:t>
        </w:r>
      </w:ins>
      <w:ins w:id="2549" w:author="Cormier-Ribout, Kevin" w:date="2018-10-23T15:32:00Z">
        <w:r w:rsidR="0021767C">
          <w:t xml:space="preserve">cette </w:t>
        </w:r>
      </w:ins>
      <w:ins w:id="2550" w:author="Dirand, Baptiste" w:date="2018-10-19T15:48:00Z">
        <w:r w:rsidR="00F876A5">
          <w:t>analyse;</w:t>
        </w:r>
      </w:ins>
    </w:p>
    <w:p w:rsidR="002970DF" w:rsidRDefault="002970DF" w:rsidP="006E197F">
      <w:pPr>
        <w:rPr>
          <w:ins w:id="2551" w:author="Campana, Lina " w:date="2018-10-12T10:30:00Z"/>
        </w:rPr>
      </w:pPr>
      <w:ins w:id="2552" w:author="Campana, Lina " w:date="2018-10-12T10:30:00Z">
        <w:r>
          <w:t>2</w:t>
        </w:r>
        <w:r>
          <w:tab/>
        </w:r>
      </w:ins>
      <w:ins w:id="2553" w:author="Dirand, Baptiste" w:date="2018-10-19T15:49:00Z">
        <w:r w:rsidR="00F876A5">
          <w:t xml:space="preserve">d'aider les Etats Membres et les Membres de Secteur à </w:t>
        </w:r>
      </w:ins>
      <w:ins w:id="2554" w:author="Dirand, Baptiste" w:date="2018-10-19T15:51:00Z">
        <w:r w:rsidR="00F876A5">
          <w:t>satisfaire</w:t>
        </w:r>
      </w:ins>
      <w:ins w:id="2555" w:author="Dirand, Baptiste" w:date="2018-10-19T15:50:00Z">
        <w:r w:rsidR="00F876A5">
          <w:t xml:space="preserve"> leurs besoins</w:t>
        </w:r>
      </w:ins>
      <w:ins w:id="2556" w:author="Dirand, Baptiste" w:date="2018-10-19T15:51:00Z">
        <w:r w:rsidR="00F876A5">
          <w:t xml:space="preserve"> en </w:t>
        </w:r>
      </w:ins>
      <w:ins w:id="2557" w:author="Cormier-Ribout, Kevin" w:date="2018-10-23T15:32:00Z">
        <w:r w:rsidR="003C2118">
          <w:t xml:space="preserve">s'efforçant d'assurer </w:t>
        </w:r>
      </w:ins>
      <w:ins w:id="2558" w:author="Dirand, Baptiste" w:date="2018-10-19T15:51:00Z">
        <w:r w:rsidR="00F876A5">
          <w:t>un accès non discriminatoire</w:t>
        </w:r>
      </w:ins>
      <w:ins w:id="2559" w:author="Dirand, Baptiste" w:date="2018-10-19T15:52:00Z">
        <w:r w:rsidR="00F876A5">
          <w:t>:</w:t>
        </w:r>
      </w:ins>
    </w:p>
    <w:p w:rsidR="002970DF" w:rsidRDefault="002970DF">
      <w:pPr>
        <w:pStyle w:val="enumlev1"/>
        <w:rPr>
          <w:ins w:id="2560" w:author="Campana, Lina " w:date="2018-10-12T10:31:00Z"/>
        </w:rPr>
        <w:pPrChange w:id="2561" w:author="Dirand, Baptiste" w:date="2018-10-22T16:17:00Z">
          <w:pPr/>
        </w:pPrChange>
      </w:pPr>
      <w:ins w:id="2562" w:author="Campana, Lina " w:date="2018-10-12T10:31:00Z">
        <w:r>
          <w:t>–</w:t>
        </w:r>
        <w:r>
          <w:tab/>
        </w:r>
      </w:ins>
      <w:ins w:id="2563" w:author="Cormier-Ribout, Kevin" w:date="2018-10-23T15:32:00Z">
        <w:r w:rsidR="003C2118">
          <w:t xml:space="preserve">aux technologies, </w:t>
        </w:r>
      </w:ins>
      <w:ins w:id="2564" w:author="Dirand, Baptiste" w:date="2018-10-19T15:52:00Z">
        <w:r w:rsidR="00F876A5">
          <w:t xml:space="preserve">moyens, services et applications connexes reposant sur les </w:t>
        </w:r>
      </w:ins>
      <w:ins w:id="2565" w:author="Dirand, Baptiste" w:date="2018-10-19T15:53:00Z">
        <w:r w:rsidR="00F876A5">
          <w:t>télécommunication</w:t>
        </w:r>
      </w:ins>
      <w:ins w:id="2566" w:author="Dirand, Baptiste" w:date="2018-10-19T15:52:00Z">
        <w:r w:rsidR="00F876A5">
          <w:t xml:space="preserve">/TIC </w:t>
        </w:r>
      </w:ins>
      <w:ins w:id="2567" w:author="Dirand, Baptiste" w:date="2018-10-19T15:53:00Z">
        <w:r w:rsidR="00F876A5">
          <w:t>établis</w:t>
        </w:r>
      </w:ins>
      <w:ins w:id="2568" w:author="Dirand, Baptiste" w:date="2018-10-19T15:52:00Z">
        <w:r w:rsidR="00F876A5">
          <w:t xml:space="preserve"> sur la base</w:t>
        </w:r>
      </w:ins>
      <w:ins w:id="2569" w:author="Dirand, Baptiste" w:date="2018-10-19T15:53:00Z">
        <w:r w:rsidR="00F876A5">
          <w:t xml:space="preserve"> de</w:t>
        </w:r>
      </w:ins>
      <w:ins w:id="2570" w:author="Cormier-Ribout, Kevin" w:date="2018-10-23T15:32:00Z">
        <w:r w:rsidR="003C2118">
          <w:t>s</w:t>
        </w:r>
      </w:ins>
      <w:ins w:id="2571" w:author="Dirand, Baptiste" w:date="2018-10-19T15:53:00Z">
        <w:r w:rsidR="00F876A5">
          <w:t xml:space="preserve"> Recommandations de l</w:t>
        </w:r>
      </w:ins>
      <w:ins w:id="2572" w:author="Dirand, Baptiste" w:date="2018-10-19T15:54:00Z">
        <w:r w:rsidR="00F876A5">
          <w:t xml:space="preserve">'UIT-T et de l'UIT-R, y compris la recherche </w:t>
        </w:r>
      </w:ins>
      <w:ins w:id="2573" w:author="Dirand, Baptiste" w:date="2018-10-19T15:55:00Z">
        <w:r w:rsidR="00F876A5">
          <w:t>appliquée</w:t>
        </w:r>
      </w:ins>
      <w:ins w:id="2574" w:author="Dirand, Baptiste" w:date="2018-10-19T15:54:00Z">
        <w:r w:rsidR="00D645A1">
          <w:t xml:space="preserve"> et </w:t>
        </w:r>
      </w:ins>
      <w:ins w:id="2575" w:author="Dirand, Baptiste" w:date="2018-10-22T16:17:00Z">
        <w:r w:rsidR="001826F8">
          <w:t>le</w:t>
        </w:r>
      </w:ins>
      <w:ins w:id="2576" w:author="Dirand, Baptiste" w:date="2018-10-19T15:54:00Z">
        <w:r w:rsidR="00D645A1">
          <w:t xml:space="preserve"> transfert de technologie</w:t>
        </w:r>
        <w:r w:rsidR="00F876A5">
          <w:t xml:space="preserve"> selon des </w:t>
        </w:r>
      </w:ins>
      <w:ins w:id="2577" w:author="Dirand, Baptiste" w:date="2018-10-19T15:55:00Z">
        <w:r w:rsidR="00F876A5">
          <w:t>modalités</w:t>
        </w:r>
      </w:ins>
      <w:ins w:id="2578" w:author="Dirand, Baptiste" w:date="2018-10-19T15:54:00Z">
        <w:r w:rsidR="00F876A5">
          <w:t xml:space="preserve"> mutuellement convenues;</w:t>
        </w:r>
      </w:ins>
    </w:p>
    <w:p w:rsidR="002970DF" w:rsidRDefault="002970DF">
      <w:pPr>
        <w:pStyle w:val="enumlev1"/>
        <w:rPr>
          <w:ins w:id="2579" w:author="Campana, Lina " w:date="2018-10-12T10:30:00Z"/>
        </w:rPr>
        <w:pPrChange w:id="2580" w:author="Dirand, Baptiste" w:date="2018-10-22T16:17:00Z">
          <w:pPr/>
        </w:pPrChange>
      </w:pPr>
      <w:ins w:id="2581" w:author="Campana, Lina " w:date="2018-10-12T10:31:00Z">
        <w:r>
          <w:t>–</w:t>
        </w:r>
        <w:r>
          <w:tab/>
        </w:r>
      </w:ins>
      <w:ins w:id="2582" w:author="Cormier-Ribout, Kevin" w:date="2018-10-23T15:33:00Z">
        <w:r w:rsidR="003C2118">
          <w:t xml:space="preserve">aux nouvelles technologies et </w:t>
        </w:r>
      </w:ins>
      <w:ins w:id="2583" w:author="Dirand, Baptiste" w:date="2018-10-19T15:58:00Z">
        <w:r w:rsidR="004E0502">
          <w:t xml:space="preserve">aux </w:t>
        </w:r>
      </w:ins>
      <w:ins w:id="2584" w:author="Dirand, Baptiste" w:date="2018-10-19T15:59:00Z">
        <w:r w:rsidR="004E0502">
          <w:t xml:space="preserve">nouveaux </w:t>
        </w:r>
      </w:ins>
      <w:ins w:id="2585" w:author="Dirand, Baptiste" w:date="2018-10-19T15:58:00Z">
        <w:r w:rsidR="004E0502">
          <w:t xml:space="preserve">moyens, services et applications connexes </w:t>
        </w:r>
      </w:ins>
      <w:ins w:id="2586" w:author="Dirand, Baptiste" w:date="2018-10-19T16:14:00Z">
        <w:r w:rsidR="001E31F8">
          <w:t xml:space="preserve">normalisés </w:t>
        </w:r>
      </w:ins>
      <w:ins w:id="2587" w:author="Dirand, Baptiste" w:date="2018-10-19T15:58:00Z">
        <w:r w:rsidR="004E0502">
          <w:t xml:space="preserve">reposant </w:t>
        </w:r>
      </w:ins>
      <w:ins w:id="2588" w:author="Dirand, Baptiste" w:date="2018-10-19T15:59:00Z">
        <w:r w:rsidR="004E0502">
          <w:t xml:space="preserve">sur les </w:t>
        </w:r>
      </w:ins>
      <w:ins w:id="2589" w:author="Dirand, Baptiste" w:date="2018-10-19T16:10:00Z">
        <w:r w:rsidR="001E31F8">
          <w:t xml:space="preserve">télécommunications/TIC, y compris </w:t>
        </w:r>
      </w:ins>
      <w:ins w:id="2590" w:author="Dirand, Baptiste" w:date="2018-10-19T16:11:00Z">
        <w:r w:rsidR="001E31F8">
          <w:t>la recherche appliquée</w:t>
        </w:r>
        <w:r w:rsidR="00D645A1">
          <w:t xml:space="preserve"> et </w:t>
        </w:r>
      </w:ins>
      <w:ins w:id="2591" w:author="Dirand, Baptiste" w:date="2018-10-22T16:17:00Z">
        <w:r w:rsidR="001826F8">
          <w:t>le</w:t>
        </w:r>
      </w:ins>
      <w:ins w:id="2592" w:author="Dirand, Baptiste" w:date="2018-10-19T16:11:00Z">
        <w:r w:rsidR="00D645A1">
          <w:t xml:space="preserve"> transfert de technologie</w:t>
        </w:r>
        <w:r w:rsidR="001E31F8">
          <w:t xml:space="preserve"> selon des modalités mutuellement convenues;</w:t>
        </w:r>
      </w:ins>
    </w:p>
    <w:p w:rsidR="002970DF" w:rsidRDefault="002970DF">
      <w:pPr>
        <w:rPr>
          <w:ins w:id="2593" w:author="Campana, Lina " w:date="2018-10-12T10:30:00Z"/>
        </w:rPr>
      </w:pPr>
      <w:ins w:id="2594" w:author="Campana, Lina " w:date="2018-10-12T10:30:00Z">
        <w:r>
          <w:lastRenderedPageBreak/>
          <w:t>3</w:t>
        </w:r>
        <w:r>
          <w:tab/>
        </w:r>
      </w:ins>
      <w:ins w:id="2595" w:author="Dirand, Baptiste" w:date="2018-10-19T16:12:00Z">
        <w:r w:rsidR="001E31F8">
          <w:t xml:space="preserve">d'aider les Etats Membres et les Membres de Secteur à satisfaire leurs besoins en </w:t>
        </w:r>
      </w:ins>
      <w:ins w:id="2596" w:author="Dirand, Baptiste" w:date="2018-10-19T16:15:00Z">
        <w:r w:rsidR="001E31F8">
          <w:t>matière</w:t>
        </w:r>
      </w:ins>
      <w:ins w:id="2597" w:author="Dirand, Baptiste" w:date="2018-10-19T16:14:00Z">
        <w:r w:rsidR="001E31F8">
          <w:t xml:space="preserve"> de normalisation </w:t>
        </w:r>
      </w:ins>
      <w:ins w:id="2598" w:author="Cormier-Ribout, Kevin" w:date="2018-10-23T15:33:00Z">
        <w:r w:rsidR="003C2118">
          <w:t xml:space="preserve">de nouvelles technologies et </w:t>
        </w:r>
      </w:ins>
      <w:ins w:id="2599" w:author="Dirand, Baptiste" w:date="2018-10-19T16:14:00Z">
        <w:r w:rsidR="001E31F8">
          <w:t xml:space="preserve">de nouveaux moyens, services et applications connexes reposant sur les </w:t>
        </w:r>
      </w:ins>
      <w:ins w:id="2600" w:author="Dirand, Baptiste" w:date="2018-10-19T16:15:00Z">
        <w:r w:rsidR="001E31F8">
          <w:t>télécommunication</w:t>
        </w:r>
      </w:ins>
      <w:ins w:id="2601" w:author="Dirand, Baptiste" w:date="2018-10-22T15:46:00Z">
        <w:r w:rsidR="0025260A">
          <w:t>s</w:t>
        </w:r>
      </w:ins>
      <w:ins w:id="2602" w:author="Dirand, Baptiste" w:date="2018-10-19T16:14:00Z">
        <w:r w:rsidR="001E31F8">
          <w:t>/TIC</w:t>
        </w:r>
      </w:ins>
      <w:ins w:id="2603" w:author="Dirand, Baptiste" w:date="2018-10-19T16:23:00Z">
        <w:r w:rsidR="00BB275B">
          <w:t>;</w:t>
        </w:r>
      </w:ins>
    </w:p>
    <w:p w:rsidR="002970DF" w:rsidRPr="002F5CED" w:rsidRDefault="002970DF">
      <w:pPr>
        <w:rPr>
          <w:ins w:id="2604" w:author="Campana, Lina " w:date="2018-10-12T10:30:00Z"/>
        </w:rPr>
      </w:pPr>
      <w:ins w:id="2605" w:author="Campana, Lina " w:date="2018-10-12T10:31:00Z">
        <w:r>
          <w:t>4</w:t>
        </w:r>
        <w:r>
          <w:tab/>
        </w:r>
      </w:ins>
      <w:ins w:id="2606" w:author="Dirand, Baptiste" w:date="2018-10-19T16:23:00Z">
        <w:r w:rsidR="00BB275B">
          <w:t>d'</w:t>
        </w:r>
      </w:ins>
      <w:ins w:id="2607" w:author="Campana, Lina " w:date="2018-10-12T10:33:00Z">
        <w:r w:rsidRPr="002F5CED">
          <w:t xml:space="preserve">encourager la coopération entre les membres de l'Union </w:t>
        </w:r>
      </w:ins>
      <w:ins w:id="2608" w:author="Cormier-Ribout, Kevin" w:date="2018-10-23T15:33:00Z">
        <w:r w:rsidR="003C2118">
          <w:t xml:space="preserve">sur la </w:t>
        </w:r>
      </w:ins>
      <w:ins w:id="2609" w:author="Campana, Lina " w:date="2018-10-12T10:33:00Z">
        <w:r w:rsidRPr="002F5CED">
          <w:t xml:space="preserve">question </w:t>
        </w:r>
      </w:ins>
      <w:ins w:id="2610" w:author="Cormier-Ribout, Kevin" w:date="2018-10-23T15:34:00Z">
        <w:r w:rsidR="003C2118">
          <w:t xml:space="preserve">de </w:t>
        </w:r>
      </w:ins>
      <w:ins w:id="2611" w:author="Campana, Lina " w:date="2018-10-12T10:33:00Z">
        <w:r w:rsidRPr="002F5CED">
          <w:t xml:space="preserve">l'accès non discriminatoire aux </w:t>
        </w:r>
      </w:ins>
      <w:ins w:id="2612" w:author="Cormier-Ribout, Kevin" w:date="2018-10-23T15:34:00Z">
        <w:r w:rsidR="003C2118">
          <w:t xml:space="preserve">technologies, </w:t>
        </w:r>
      </w:ins>
      <w:ins w:id="2613" w:author="Campana, Lina " w:date="2018-10-12T10:33:00Z">
        <w:r w:rsidRPr="002F5CED">
          <w:t xml:space="preserve">moyens, services et applications reposant sur les </w:t>
        </w:r>
      </w:ins>
      <w:ins w:id="2614" w:author="Dirand, Baptiste" w:date="2018-10-19T16:24:00Z">
        <w:r w:rsidR="00BB275B">
          <w:t>télécommunication</w:t>
        </w:r>
      </w:ins>
      <w:ins w:id="2615" w:author="Dirand, Baptiste" w:date="2018-10-22T15:46:00Z">
        <w:r w:rsidR="000B63C9">
          <w:t>s</w:t>
        </w:r>
      </w:ins>
      <w:ins w:id="2616" w:author="Dirand, Baptiste" w:date="2018-10-19T16:24:00Z">
        <w:r w:rsidR="00BB275B">
          <w:t xml:space="preserve">/TIC </w:t>
        </w:r>
      </w:ins>
      <w:ins w:id="2617" w:author="Campana, Lina " w:date="2018-10-12T10:33:00Z">
        <w:r w:rsidRPr="002F5CED">
          <w:t xml:space="preserve">établis sur la base de </w:t>
        </w:r>
      </w:ins>
      <w:ins w:id="2618" w:author="Dirand, Baptiste" w:date="2018-10-22T16:00:00Z">
        <w:r w:rsidR="004E24BC">
          <w:t>R</w:t>
        </w:r>
      </w:ins>
      <w:ins w:id="2619" w:author="Campana, Lina " w:date="2018-10-12T10:33:00Z">
        <w:r w:rsidRPr="002F5CED">
          <w:t>ecommandations de l'UIT-T et de l'UIT-R, afin de répondre à la demande des utilisateurs, qui veulent des services et applications modernes reposant sur les télécommunications/TIC</w:t>
        </w:r>
      </w:ins>
      <w:ins w:id="2620" w:author="Campana, Lina " w:date="2018-10-17T07:07:00Z">
        <w:r w:rsidR="0008374D">
          <w:t>;</w:t>
        </w:r>
      </w:ins>
    </w:p>
    <w:p w:rsidR="00BB275B" w:rsidRDefault="00246E5F" w:rsidP="006E197F">
      <w:del w:id="2621" w:author="Campana, Lina " w:date="2018-10-12T10:33:00Z">
        <w:r w:rsidRPr="002F5CED" w:rsidDel="002970DF">
          <w:delText>4</w:delText>
        </w:r>
      </w:del>
      <w:ins w:id="2622" w:author="Campana, Lina " w:date="2018-10-12T10:33:00Z">
        <w:r w:rsidR="002970DF">
          <w:t>5</w:t>
        </w:r>
      </w:ins>
      <w:r w:rsidRPr="002F5CED">
        <w:tab/>
        <w:t>de faire rapport au Conseil sur la mise en œuvre de la présente résolution,</w:t>
      </w:r>
    </w:p>
    <w:p w:rsidR="00246E5F" w:rsidRPr="002F5CED" w:rsidRDefault="00246E5F" w:rsidP="006E197F">
      <w:pPr>
        <w:pStyle w:val="Call"/>
      </w:pPr>
      <w:r w:rsidRPr="002F5CED">
        <w:t>charge en outre le Secrétaire général</w:t>
      </w:r>
    </w:p>
    <w:p w:rsidR="00246E5F" w:rsidRDefault="00246E5F">
      <w:pPr>
        <w:rPr>
          <w:ins w:id="2623" w:author="Campana, Lina " w:date="2018-10-12T10:35:00Z"/>
        </w:rPr>
      </w:pPr>
      <w:r w:rsidRPr="002F5CED">
        <w:t xml:space="preserve">de transmettre au Secrétaire général de l'Organisation des Nations Unies le texte de la présente résolution, </w:t>
      </w:r>
      <w:r w:rsidRPr="00FD6EB0">
        <w:t>y compris ses recommandations</w:t>
      </w:r>
      <w:r w:rsidRPr="002F5CED">
        <w:t xml:space="preserve">, </w:t>
      </w:r>
      <w:ins w:id="2624" w:author="Dirand, Baptiste" w:date="2018-10-19T16:34:00Z">
        <w:r w:rsidR="00DE7208">
          <w:t>et de l'informer sur les progrès réalisés dans l</w:t>
        </w:r>
      </w:ins>
      <w:ins w:id="2625" w:author="Cormier-Ribout, Kevin" w:date="2018-10-23T15:34:00Z">
        <w:r w:rsidR="00676640">
          <w:t>eur</w:t>
        </w:r>
      </w:ins>
      <w:ins w:id="2626" w:author="Dirand, Baptiste" w:date="2018-10-19T16:34:00Z">
        <w:r w:rsidR="00DE7208">
          <w:t xml:space="preserve"> mise en </w:t>
        </w:r>
      </w:ins>
      <w:proofErr w:type="spellStart"/>
      <w:ins w:id="2627" w:author="Cormier-Ribout, Kevin" w:date="2018-10-23T15:35:00Z">
        <w:r w:rsidR="00676640">
          <w:t>oe</w:t>
        </w:r>
      </w:ins>
      <w:ins w:id="2628" w:author="Dirand, Baptiste" w:date="2018-10-19T16:34:00Z">
        <w:r w:rsidR="00DE7208">
          <w:t>uvre</w:t>
        </w:r>
        <w:proofErr w:type="spellEnd"/>
        <w:r w:rsidR="00DE7208">
          <w:t xml:space="preserve">, </w:t>
        </w:r>
      </w:ins>
      <w:r w:rsidRPr="002F5CED">
        <w:t>afin de faire connaître à la communauté mondiale la position de l'UIT, en tant qu'institution spécialisée des Nations Unies, sur la question de l'accès non discriminatoire aux technologies nouvelles de télécommunication et de l'information ainsi qu'aux moyens, services et applications connexes modernes relevant du mandat de l'UIT reposant sur les télécommunications/TIC, qui constituent un facteur important du progrès technique mondial, et sur la question de la recherche appliquée et du transfert de technologie entre les Etats Membres selon des modalités mutuellement convenues, ce facteur pouvant contribuer à la réduction de la fracture numérique</w:t>
      </w:r>
      <w:del w:id="2629" w:author="Campana, Lina " w:date="2018-10-12T10:35:00Z">
        <w:r w:rsidRPr="002F5CED" w:rsidDel="00E0174B">
          <w:delText>.</w:delText>
        </w:r>
      </w:del>
      <w:ins w:id="2630" w:author="Campana, Lina " w:date="2018-10-12T10:35:00Z">
        <w:r w:rsidR="00E0174B">
          <w:t>,</w:t>
        </w:r>
      </w:ins>
    </w:p>
    <w:p w:rsidR="00E0174B" w:rsidRPr="002F5CED" w:rsidRDefault="00E0174B" w:rsidP="006E197F">
      <w:pPr>
        <w:pStyle w:val="Call"/>
        <w:rPr>
          <w:ins w:id="2631" w:author="Campana, Lina " w:date="2018-10-12T10:38:00Z"/>
        </w:rPr>
      </w:pPr>
      <w:ins w:id="2632" w:author="Campana, Lina " w:date="2018-10-12T10:38:00Z">
        <w:r w:rsidRPr="002F5CED">
          <w:t xml:space="preserve">charge les </w:t>
        </w:r>
        <w:r>
          <w:t>Directeur</w:t>
        </w:r>
        <w:r w:rsidRPr="002F5CED">
          <w:t xml:space="preserve">s des trois Bureaux </w:t>
        </w:r>
      </w:ins>
    </w:p>
    <w:p w:rsidR="00E0174B" w:rsidRPr="002F5CED" w:rsidRDefault="00E0174B" w:rsidP="006E197F">
      <w:pPr>
        <w:rPr>
          <w:ins w:id="2633" w:author="Campana, Lina " w:date="2018-10-12T10:38:00Z"/>
        </w:rPr>
      </w:pPr>
      <w:ins w:id="2634" w:author="Campana, Lina " w:date="2018-10-12T10:38:00Z">
        <w:r w:rsidRPr="002F5CED">
          <w:t>dans leurs domaines de compétence respectifs, de mettre en œuvre la présente résolution et d'atteindre ses objectifs,</w:t>
        </w:r>
      </w:ins>
    </w:p>
    <w:p w:rsidR="00E0174B" w:rsidRPr="002F5CED" w:rsidRDefault="00E0174B" w:rsidP="006E197F">
      <w:pPr>
        <w:pStyle w:val="Call"/>
        <w:rPr>
          <w:ins w:id="2635" w:author="Campana, Lina " w:date="2018-10-12T10:39:00Z"/>
        </w:rPr>
      </w:pPr>
      <w:ins w:id="2636" w:author="Campana, Lina " w:date="2018-10-12T10:39:00Z">
        <w:r w:rsidRPr="002F5CED">
          <w:t xml:space="preserve">invite les Etats Membres </w:t>
        </w:r>
      </w:ins>
    </w:p>
    <w:p w:rsidR="00E0174B" w:rsidRPr="002F5CED" w:rsidRDefault="00E0174B">
      <w:pPr>
        <w:rPr>
          <w:ins w:id="2637" w:author="Campana, Lina " w:date="2018-10-12T10:39:00Z"/>
        </w:rPr>
      </w:pPr>
      <w:ins w:id="2638" w:author="Campana, Lina " w:date="2018-10-12T10:39:00Z">
        <w:r w:rsidRPr="002F5CED">
          <w:t>1</w:t>
        </w:r>
        <w:r w:rsidRPr="002F5CED">
          <w:tab/>
          <w:t xml:space="preserve">à s'abstenir de prendre toute mesure unilatérale ou discriminatoire susceptible d'empêcher techniquement </w:t>
        </w:r>
      </w:ins>
      <w:ins w:id="2639" w:author="Dirand, Baptiste" w:date="2018-10-19T16:50:00Z">
        <w:r w:rsidR="0042563D">
          <w:t xml:space="preserve">ou sur le plan réglementaire </w:t>
        </w:r>
      </w:ins>
      <w:ins w:id="2640" w:author="Campana, Lina " w:date="2018-10-12T10:39:00Z">
        <w:r w:rsidRPr="002F5CED">
          <w:t>un autre Etat Membre d'avoir pleinement accès à l'Internet, au sens de l'article 1 de la Constitution de l'UIT et des principes du SMSI;</w:t>
        </w:r>
      </w:ins>
    </w:p>
    <w:p w:rsidR="00E0174B" w:rsidRPr="002F5CED" w:rsidRDefault="00E0174B" w:rsidP="006E197F">
      <w:pPr>
        <w:rPr>
          <w:ins w:id="2641" w:author="Campana, Lina " w:date="2018-10-12T10:39:00Z"/>
        </w:rPr>
      </w:pPr>
      <w:ins w:id="2642" w:author="Campana, Lina " w:date="2018-10-12T10:39:00Z">
        <w:r w:rsidRPr="002F5CED">
          <w:t>2</w:t>
        </w:r>
        <w:r w:rsidRPr="002F5CED">
          <w:tab/>
          <w:t xml:space="preserve">à aider les constructeurs d'équipements de télécommunication/TIC et les fournisseurs de services et d'applications à faire en sorte que les moyens, services et applications reposant sur les télécommunications/TIC établis sur la base de recommandations de l'UIT-T et de l'UIT-R puissent être généralement accessibles à tous sans aucune discrimination et que la recherche appliquée et le transfert de technologie soient facilités, en tenant compte, selon qu'il conviendra, des résultats de la Manifestation </w:t>
        </w:r>
        <w:r>
          <w:t>de haut niveau SMSI+10 (Genève, </w:t>
        </w:r>
        <w:r w:rsidRPr="002F5CED">
          <w:t>2014);</w:t>
        </w:r>
      </w:ins>
    </w:p>
    <w:p w:rsidR="00E0174B" w:rsidRDefault="00E0174B" w:rsidP="006E197F">
      <w:pPr>
        <w:rPr>
          <w:ins w:id="2643" w:author="Campana, Lina " w:date="2018-10-12T10:40:00Z"/>
        </w:rPr>
      </w:pPr>
      <w:ins w:id="2644" w:author="Campana, Lina " w:date="2018-10-12T10:39:00Z">
        <w:r w:rsidRPr="002F5CED">
          <w:t>3</w:t>
        </w:r>
        <w:r w:rsidRPr="002F5CED">
          <w:tab/>
          <w:t>à réfléchir aux moyens de renforcer leur collaboration et leur coordination pour la mise en œuvre de la présente résolution</w:t>
        </w:r>
        <w:r>
          <w:t>;</w:t>
        </w:r>
      </w:ins>
    </w:p>
    <w:p w:rsidR="00E0174B" w:rsidRDefault="00E0174B" w:rsidP="006E197F">
      <w:pPr>
        <w:rPr>
          <w:ins w:id="2645" w:author="Campana, Lina " w:date="2018-10-12T10:40:00Z"/>
        </w:rPr>
      </w:pPr>
      <w:ins w:id="2646" w:author="Campana, Lina " w:date="2018-10-12T10:40:00Z">
        <w:r>
          <w:t>4</w:t>
        </w:r>
        <w:r>
          <w:tab/>
        </w:r>
      </w:ins>
      <w:ins w:id="2647" w:author="Dirand, Baptiste" w:date="2018-10-19T16:53:00Z">
        <w:r w:rsidR="0042563D">
          <w:t xml:space="preserve">à participer aux travaux </w:t>
        </w:r>
      </w:ins>
      <w:ins w:id="2648" w:author="Dirand, Baptiste" w:date="2018-10-19T16:55:00Z">
        <w:r w:rsidR="0042563D">
          <w:t>de l'UIT-R et de l'UIT-T relatifs à la</w:t>
        </w:r>
      </w:ins>
      <w:ins w:id="2649" w:author="Dirand, Baptiste" w:date="2018-10-19T16:53:00Z">
        <w:r w:rsidR="0042563D">
          <w:t xml:space="preserve"> normalisation </w:t>
        </w:r>
      </w:ins>
      <w:ins w:id="2650" w:author="Cormier-Ribout, Kevin" w:date="2018-10-23T15:35:00Z">
        <w:r w:rsidR="00676640">
          <w:t xml:space="preserve">des nouvelles technologies et </w:t>
        </w:r>
      </w:ins>
      <w:ins w:id="2651" w:author="Dirand, Baptiste" w:date="2018-10-19T16:53:00Z">
        <w:r w:rsidR="0042563D">
          <w:t xml:space="preserve">des nouveaux moyens, services et applications connexes reposant sur les </w:t>
        </w:r>
      </w:ins>
      <w:ins w:id="2652" w:author="Dirand, Baptiste" w:date="2018-10-19T16:54:00Z">
        <w:r w:rsidR="0042563D">
          <w:t>télécommunication</w:t>
        </w:r>
      </w:ins>
      <w:ins w:id="2653" w:author="Dirand, Baptiste" w:date="2018-10-22T16:03:00Z">
        <w:r w:rsidR="004E24BC">
          <w:t>s</w:t>
        </w:r>
      </w:ins>
      <w:ins w:id="2654" w:author="Dirand, Baptiste" w:date="2018-10-19T16:53:00Z">
        <w:r w:rsidR="0042563D">
          <w:t xml:space="preserve">/TIC </w:t>
        </w:r>
      </w:ins>
      <w:ins w:id="2655" w:author="Dirand, Baptiste" w:date="2018-10-19T16:55:00Z">
        <w:r w:rsidR="0042563D">
          <w:t>établis</w:t>
        </w:r>
      </w:ins>
      <w:ins w:id="2656" w:author="Dirand, Baptiste" w:date="2018-10-19T16:54:00Z">
        <w:r w:rsidR="0042563D">
          <w:t xml:space="preserve"> sur la base, </w:t>
        </w:r>
      </w:ins>
      <w:ins w:id="2657" w:author="Cormier-Ribout, Kevin" w:date="2018-10-23T15:36:00Z">
        <w:r w:rsidR="00676640">
          <w:t>notamment</w:t>
        </w:r>
      </w:ins>
      <w:ins w:id="2658" w:author="Dirand, Baptiste" w:date="2018-10-19T16:54:00Z">
        <w:r w:rsidR="0042563D">
          <w:t xml:space="preserve">, des demandes des pays en </w:t>
        </w:r>
      </w:ins>
      <w:ins w:id="2659" w:author="Dirand, Baptiste" w:date="2018-10-19T16:55:00Z">
        <w:r w:rsidR="0042563D">
          <w:t xml:space="preserve">développement dans le cadre des travaux </w:t>
        </w:r>
      </w:ins>
      <w:ins w:id="2660" w:author="Cormier-Ribout, Kevin" w:date="2018-10-23T15:36:00Z">
        <w:r w:rsidR="00676640">
          <w:t xml:space="preserve">menés </w:t>
        </w:r>
      </w:ins>
      <w:ins w:id="2661" w:author="Dirand, Baptiste" w:date="2018-10-19T16:55:00Z">
        <w:r w:rsidR="0042563D">
          <w:t xml:space="preserve">par l'UIT-D, </w:t>
        </w:r>
      </w:ins>
      <w:ins w:id="2662" w:author="Dirand, Baptiste" w:date="2018-10-19T16:57:00Z">
        <w:r w:rsidR="0042563D">
          <w:t xml:space="preserve">pour assurer </w:t>
        </w:r>
        <w:r w:rsidR="0042563D" w:rsidRPr="0042563D">
          <w:t>le développement harmonieux et la compatib</w:t>
        </w:r>
        <w:r w:rsidR="0042563D">
          <w:t>ilité des télécommunications</w:t>
        </w:r>
        <w:r w:rsidR="0042563D" w:rsidRPr="0042563D">
          <w:t xml:space="preserve"> à l'échelle mondiale</w:t>
        </w:r>
        <w:r w:rsidR="0042563D">
          <w:t xml:space="preserve">, et à </w:t>
        </w:r>
      </w:ins>
      <w:ins w:id="2663" w:author="Cormier-Ribout, Kevin" w:date="2018-10-23T15:36:00Z">
        <w:r w:rsidR="00676640">
          <w:t xml:space="preserve">encourager </w:t>
        </w:r>
      </w:ins>
      <w:ins w:id="2664" w:author="Dirand, Baptiste" w:date="2018-10-19T16:57:00Z">
        <w:r w:rsidR="0042563D">
          <w:t>ces travaux;</w:t>
        </w:r>
      </w:ins>
    </w:p>
    <w:p w:rsidR="00C94579" w:rsidRDefault="00E0174B" w:rsidP="006E197F">
      <w:ins w:id="2665" w:author="Campana, Lina " w:date="2018-10-12T10:40:00Z">
        <w:r>
          <w:lastRenderedPageBreak/>
          <w:t>5</w:t>
        </w:r>
        <w:r>
          <w:tab/>
        </w:r>
      </w:ins>
      <w:ins w:id="2666" w:author="Dirand, Baptiste" w:date="2018-10-19T16:58:00Z">
        <w:r w:rsidR="0042563D">
          <w:t xml:space="preserve">à informer le </w:t>
        </w:r>
      </w:ins>
      <w:ins w:id="2667" w:author="Dirand, Baptiste" w:date="2018-10-19T17:03:00Z">
        <w:r w:rsidR="0058690A">
          <w:t>Secrétaire</w:t>
        </w:r>
      </w:ins>
      <w:ins w:id="2668" w:author="Dirand, Baptiste" w:date="2018-10-19T16:58:00Z">
        <w:r w:rsidR="0042563D">
          <w:t xml:space="preserve"> </w:t>
        </w:r>
      </w:ins>
      <w:ins w:id="2669" w:author="Dirand, Baptiste" w:date="2018-10-19T17:03:00Z">
        <w:r w:rsidR="0058690A">
          <w:t>général</w:t>
        </w:r>
      </w:ins>
      <w:ins w:id="2670" w:author="Dirand, Baptiste" w:date="2018-10-19T16:58:00Z">
        <w:r w:rsidR="0042563D">
          <w:t xml:space="preserve"> ou, </w:t>
        </w:r>
      </w:ins>
      <w:ins w:id="2671" w:author="Cormier-Ribout, Kevin" w:date="2018-10-23T15:36:00Z">
        <w:r w:rsidR="005528F3">
          <w:t>le cas échéant</w:t>
        </w:r>
      </w:ins>
      <w:ins w:id="2672" w:author="Dirand, Baptiste" w:date="2018-10-19T17:00:00Z">
        <w:r w:rsidR="0042563D">
          <w:t xml:space="preserve">, </w:t>
        </w:r>
        <w:r w:rsidR="0058690A">
          <w:t>les Directeurs d</w:t>
        </w:r>
      </w:ins>
      <w:ins w:id="2673" w:author="Dirand, Baptiste" w:date="2018-10-19T17:01:00Z">
        <w:r w:rsidR="0058690A">
          <w:t xml:space="preserve">u Bureau de </w:t>
        </w:r>
      </w:ins>
      <w:ins w:id="2674" w:author="Dirand, Baptiste" w:date="2018-10-19T17:02:00Z">
        <w:r w:rsidR="0058690A">
          <w:t xml:space="preserve">la </w:t>
        </w:r>
      </w:ins>
      <w:ins w:id="2675" w:author="Dirand, Baptiste" w:date="2018-10-19T17:01:00Z">
        <w:r w:rsidR="0058690A">
          <w:t xml:space="preserve">normalisation des </w:t>
        </w:r>
      </w:ins>
      <w:ins w:id="2676" w:author="Dirand, Baptiste" w:date="2018-10-19T17:03:00Z">
        <w:r w:rsidR="0058690A">
          <w:t>télécommunications</w:t>
        </w:r>
      </w:ins>
      <w:ins w:id="2677" w:author="Dirand, Baptiste" w:date="2018-10-19T17:01:00Z">
        <w:r w:rsidR="0058690A">
          <w:t xml:space="preserve">, du Bureau des radiocommunications et du Bureau </w:t>
        </w:r>
      </w:ins>
      <w:ins w:id="2678" w:author="Dirand, Baptiste" w:date="2018-10-19T17:02:00Z">
        <w:r w:rsidR="0058690A">
          <w:t xml:space="preserve">de </w:t>
        </w:r>
      </w:ins>
      <w:ins w:id="2679" w:author="Dirand, Baptiste" w:date="2018-10-19T17:03:00Z">
        <w:r w:rsidR="0058690A">
          <w:t>développement</w:t>
        </w:r>
      </w:ins>
      <w:ins w:id="2680" w:author="Dirand, Baptiste" w:date="2018-10-19T17:02:00Z">
        <w:r w:rsidR="0058690A">
          <w:t xml:space="preserve"> des </w:t>
        </w:r>
      </w:ins>
      <w:ins w:id="2681" w:author="Dirand, Baptiste" w:date="2018-10-19T17:03:00Z">
        <w:r w:rsidR="0058690A">
          <w:t xml:space="preserve">télécommunications, </w:t>
        </w:r>
      </w:ins>
      <w:ins w:id="2682" w:author="Dirand, Baptiste" w:date="2018-10-19T17:05:00Z">
        <w:r w:rsidR="0058690A">
          <w:t xml:space="preserve">de toute </w:t>
        </w:r>
      </w:ins>
      <w:ins w:id="2683" w:author="Dirand, Baptiste" w:date="2018-10-19T17:06:00Z">
        <w:r w:rsidR="0058690A">
          <w:t>difficulté</w:t>
        </w:r>
      </w:ins>
      <w:ins w:id="2684" w:author="Dirand, Baptiste" w:date="2018-10-19T17:05:00Z">
        <w:r w:rsidR="0058690A">
          <w:t xml:space="preserve"> </w:t>
        </w:r>
      </w:ins>
      <w:ins w:id="2685" w:author="Dirand, Baptiste" w:date="2018-10-19T17:06:00Z">
        <w:r w:rsidR="0058690A">
          <w:t>rencontrée</w:t>
        </w:r>
      </w:ins>
      <w:ins w:id="2686" w:author="Dirand, Baptiste" w:date="2018-10-19T17:05:00Z">
        <w:r w:rsidR="0058690A">
          <w:t xml:space="preserve"> dans la mise en </w:t>
        </w:r>
      </w:ins>
      <w:ins w:id="2687" w:author="Dirand, Baptiste" w:date="2018-10-19T17:06:00Z">
        <w:r w:rsidR="0058690A">
          <w:t>œuvre de la présente résolution.</w:t>
        </w:r>
      </w:ins>
    </w:p>
    <w:p w:rsidR="005528F3" w:rsidRPr="002A5F91" w:rsidRDefault="005528F3" w:rsidP="006E197F">
      <w:pPr>
        <w:pStyle w:val="Reasons"/>
      </w:pPr>
    </w:p>
    <w:p w:rsidR="00C94579" w:rsidRPr="002A5F91" w:rsidRDefault="005528F3" w:rsidP="006E197F">
      <w:pPr>
        <w:pStyle w:val="ResNo"/>
      </w:pPr>
      <w:r>
        <w:t>PROJET DE Ré</w:t>
      </w:r>
      <w:r w:rsidR="00805BF9" w:rsidRPr="00805BF9">
        <w:t>VISION DE LA</w:t>
      </w:r>
      <w:r>
        <w:t xml:space="preserve"> Ré</w:t>
      </w:r>
      <w:r w:rsidR="00C94579" w:rsidRPr="00C94579">
        <w:t xml:space="preserve">SOLUTION </w:t>
      </w:r>
      <w:r w:rsidR="00C94579" w:rsidRPr="00805BF9">
        <w:t>102</w:t>
      </w:r>
      <w:r>
        <w:t xml:space="preserve"> (Ré</w:t>
      </w:r>
      <w:r w:rsidR="00C94579" w:rsidRPr="00C94579">
        <w:t>v. </w:t>
      </w:r>
      <w:r w:rsidR="00C94579" w:rsidRPr="002A5F91">
        <w:t>Busan, 2014)</w:t>
      </w:r>
    </w:p>
    <w:p w:rsidR="00C94579" w:rsidRPr="00C94579" w:rsidRDefault="00DD1BAF" w:rsidP="006E197F">
      <w:pPr>
        <w:pStyle w:val="Restitle"/>
      </w:pPr>
      <w:r w:rsidRPr="0018335E">
        <w:t>Rôle de l'UIT concernant les questions de politiques publiques internationales ayant trait à l'Internet et à la gestion des ress</w:t>
      </w:r>
      <w:r w:rsidR="005528F3">
        <w:t>ources de l'Internet, y compris</w:t>
      </w:r>
      <w:r w:rsidR="005528F3">
        <w:br/>
      </w:r>
      <w:r w:rsidRPr="0018335E">
        <w:t>les noms de domaine et les adresses</w:t>
      </w:r>
    </w:p>
    <w:p w:rsidR="00C94579" w:rsidRPr="002A5F91" w:rsidRDefault="00C94579" w:rsidP="006E197F">
      <w:pPr>
        <w:pStyle w:val="Heading1"/>
      </w:pPr>
      <w:r w:rsidRPr="002A5F91">
        <w:t>1</w:t>
      </w:r>
      <w:r w:rsidRPr="002A5F91">
        <w:tab/>
        <w:t>Introduction</w:t>
      </w:r>
    </w:p>
    <w:p w:rsidR="00C94579" w:rsidRPr="00C94579" w:rsidRDefault="003F6B6C" w:rsidP="006E197F">
      <w:r w:rsidRPr="00E628D2">
        <w:t xml:space="preserve">Comme indiqué dans la </w:t>
      </w:r>
      <w:r w:rsidR="00C94579" w:rsidRPr="00E628D2">
        <w:t>R</w:t>
      </w:r>
      <w:r w:rsidRPr="00E628D2">
        <w:t>é</w:t>
      </w:r>
      <w:r w:rsidR="00C94579" w:rsidRPr="00E628D2">
        <w:t>solution 102 (</w:t>
      </w:r>
      <w:proofErr w:type="spellStart"/>
      <w:r w:rsidR="00C94579" w:rsidRPr="00E628D2">
        <w:t>R</w:t>
      </w:r>
      <w:r w:rsidRPr="00E628D2">
        <w:t>é</w:t>
      </w:r>
      <w:r w:rsidR="00C94579" w:rsidRPr="00E628D2">
        <w:t>v</w:t>
      </w:r>
      <w:proofErr w:type="spellEnd"/>
      <w:r w:rsidR="00C94579" w:rsidRPr="00E628D2">
        <w:t>. Busan, 2014)</w:t>
      </w:r>
      <w:r w:rsidRPr="00E628D2">
        <w:t xml:space="preserve"> sur</w:t>
      </w:r>
      <w:r w:rsidR="00C94579" w:rsidRPr="00E628D2">
        <w:t xml:space="preserve"> </w:t>
      </w:r>
      <w:r w:rsidRPr="00E628D2">
        <w:t>le rôle de l'UIT concernant les questions de politiques publiques internationales ayant trait à l'Internet et à la gestion des ressources de l'Internet, y compris les noms de domaine et les adresses</w:t>
      </w:r>
      <w:r w:rsidR="00C94579" w:rsidRPr="00E628D2">
        <w:t xml:space="preserve">, </w:t>
      </w:r>
      <w:r w:rsidRPr="00E628D2">
        <w:t xml:space="preserve">la Conférence de plénipotentiaires de 2018 </w:t>
      </w:r>
      <w:r w:rsidR="005528F3">
        <w:t xml:space="preserve">doit examiner un rapport </w:t>
      </w:r>
      <w:r w:rsidRPr="00E628D2">
        <w:t xml:space="preserve">sur les activités menées et </w:t>
      </w:r>
      <w:r w:rsidR="000078AC" w:rsidRPr="00E628D2">
        <w:t xml:space="preserve">les résultats obtenus concernant les objectifs de </w:t>
      </w:r>
      <w:r w:rsidR="005528F3">
        <w:t>cette R</w:t>
      </w:r>
      <w:r w:rsidRPr="00E628D2">
        <w:t xml:space="preserve">ésolution, </w:t>
      </w:r>
      <w:r w:rsidR="005528F3">
        <w:t xml:space="preserve">y compris </w:t>
      </w:r>
      <w:r w:rsidRPr="00E628D2">
        <w:t xml:space="preserve">des propositions </w:t>
      </w:r>
      <w:r w:rsidR="0001771A" w:rsidRPr="00E628D2">
        <w:t>devant être étudiées</w:t>
      </w:r>
      <w:r w:rsidRPr="00E628D2">
        <w:t xml:space="preserve"> </w:t>
      </w:r>
      <w:r w:rsidR="0001771A" w:rsidRPr="00E628D2">
        <w:t xml:space="preserve">plus </w:t>
      </w:r>
      <w:r w:rsidRPr="00E628D2">
        <w:t>avant s'il y a lieu</w:t>
      </w:r>
      <w:r w:rsidR="00C94579" w:rsidRPr="00E628D2">
        <w:t xml:space="preserve">, </w:t>
      </w:r>
      <w:r w:rsidRPr="00E628D2">
        <w:t xml:space="preserve">et un rapport sur les </w:t>
      </w:r>
      <w:r w:rsidR="005528F3">
        <w:t xml:space="preserve">résultats des travaux </w:t>
      </w:r>
      <w:r w:rsidRPr="00E628D2">
        <w:t>du GTC-Internet.</w:t>
      </w:r>
    </w:p>
    <w:p w:rsidR="00C94579" w:rsidRPr="002A5F91" w:rsidRDefault="00C94579" w:rsidP="006E197F">
      <w:pPr>
        <w:pStyle w:val="Heading1"/>
      </w:pPr>
      <w:r w:rsidRPr="002A5F91">
        <w:t>2</w:t>
      </w:r>
      <w:r w:rsidRPr="002A5F91">
        <w:tab/>
        <w:t>Discussion</w:t>
      </w:r>
    </w:p>
    <w:p w:rsidR="00C94579" w:rsidRPr="00C94579" w:rsidRDefault="000525A2" w:rsidP="006E197F">
      <w:r>
        <w:t xml:space="preserve">Lors de l'examen de </w:t>
      </w:r>
      <w:r w:rsidR="000078AC" w:rsidRPr="000078AC">
        <w:t xml:space="preserve">la </w:t>
      </w:r>
      <w:r w:rsidR="00C94579" w:rsidRPr="00C94579">
        <w:t>R</w:t>
      </w:r>
      <w:r w:rsidR="000078AC" w:rsidRPr="000078AC">
        <w:t>é</w:t>
      </w:r>
      <w:r w:rsidR="00C94579" w:rsidRPr="00C94579">
        <w:t xml:space="preserve">solution 102, </w:t>
      </w:r>
      <w:r w:rsidR="000078AC" w:rsidRPr="000078AC">
        <w:t xml:space="preserve">les Etats Membres de la RCC ont </w:t>
      </w:r>
      <w:r>
        <w:t xml:space="preserve">tenu </w:t>
      </w:r>
      <w:r w:rsidR="000078AC" w:rsidRPr="000078AC">
        <w:t xml:space="preserve">compte </w:t>
      </w:r>
      <w:r>
        <w:t xml:space="preserve">des </w:t>
      </w:r>
      <w:r w:rsidR="000078AC" w:rsidRPr="000078AC">
        <w:t xml:space="preserve">travaux effectués par le GTC-Internet depuis la dernière Conférence de plénipotentiaires, </w:t>
      </w:r>
      <w:r>
        <w:t xml:space="preserve">de </w:t>
      </w:r>
      <w:r w:rsidR="000078AC" w:rsidRPr="000078AC">
        <w:t xml:space="preserve">ses méthodes de travail et </w:t>
      </w:r>
      <w:r>
        <w:t xml:space="preserve">de </w:t>
      </w:r>
      <w:r w:rsidR="000078AC" w:rsidRPr="000078AC">
        <w:t xml:space="preserve">ses nouvelles </w:t>
      </w:r>
      <w:r>
        <w:t xml:space="preserve">méthodes </w:t>
      </w:r>
      <w:r w:rsidR="000078AC" w:rsidRPr="000078AC">
        <w:t>de collaboration av</w:t>
      </w:r>
      <w:r w:rsidR="00853E2B">
        <w:t>ec les autres parties prenantes</w:t>
      </w:r>
      <w:r w:rsidR="000078AC" w:rsidRPr="000078AC">
        <w:t xml:space="preserve"> par le biais de co</w:t>
      </w:r>
      <w:r w:rsidR="000078AC">
        <w:t>nsultations ouvertes</w:t>
      </w:r>
      <w:r w:rsidR="00C94579" w:rsidRPr="00C94579">
        <w:t>.</w:t>
      </w:r>
    </w:p>
    <w:p w:rsidR="00C94579" w:rsidRPr="00C94579" w:rsidRDefault="00FC4CD4" w:rsidP="006E197F">
      <w:r w:rsidRPr="00FC4CD4">
        <w:t xml:space="preserve">Compte tenu </w:t>
      </w:r>
      <w:r w:rsidR="000525A2">
        <w:t xml:space="preserve">de l'essor </w:t>
      </w:r>
      <w:r w:rsidRPr="00FC4CD4">
        <w:t xml:space="preserve">important et de </w:t>
      </w:r>
      <w:r w:rsidR="000525A2">
        <w:t xml:space="preserve">la généralisation de </w:t>
      </w:r>
      <w:r w:rsidRPr="00FC4CD4">
        <w:t xml:space="preserve">l'usage des technologies et des services </w:t>
      </w:r>
      <w:r w:rsidR="000525A2">
        <w:t xml:space="preserve">liés à </w:t>
      </w:r>
      <w:r w:rsidR="00B40FB4">
        <w:t>l'</w:t>
      </w:r>
      <w:r w:rsidRPr="00FC4CD4">
        <w:t>Internet, de la nature transfrontière et mondiale de ces services</w:t>
      </w:r>
      <w:r w:rsidR="000525A2">
        <w:t>,</w:t>
      </w:r>
      <w:r w:rsidRPr="00FC4CD4">
        <w:t xml:space="preserve"> </w:t>
      </w:r>
      <w:r w:rsidR="000525A2">
        <w:t xml:space="preserve">de la mise au point </w:t>
      </w:r>
      <w:r w:rsidRPr="00FC4CD4">
        <w:t xml:space="preserve">de nouvelles approches et </w:t>
      </w:r>
      <w:r w:rsidR="000525A2">
        <w:t>de l'existence d'</w:t>
      </w:r>
      <w:r w:rsidRPr="00FC4CD4">
        <w:t xml:space="preserve">exigences </w:t>
      </w:r>
      <w:r w:rsidR="000525A2">
        <w:t xml:space="preserve">nouvelles </w:t>
      </w:r>
      <w:r w:rsidRPr="00FC4CD4">
        <w:t xml:space="preserve">concernant </w:t>
      </w:r>
      <w:r w:rsidR="000525A2">
        <w:t xml:space="preserve">certains </w:t>
      </w:r>
      <w:r w:rsidRPr="00FC4CD4">
        <w:t xml:space="preserve">aspects </w:t>
      </w:r>
      <w:r>
        <w:t xml:space="preserve">des questions de politiques publiques relatives à </w:t>
      </w:r>
      <w:r w:rsidR="00B40FB4">
        <w:t>l'</w:t>
      </w:r>
      <w:r>
        <w:t>Internet</w:t>
      </w:r>
      <w:r w:rsidR="00C94579" w:rsidRPr="00C94579">
        <w:t xml:space="preserve">, </w:t>
      </w:r>
      <w:r w:rsidR="000525A2">
        <w:t xml:space="preserve">par exemple </w:t>
      </w:r>
      <w:r>
        <w:t>la sécurité des infrastructures, la confidentia</w:t>
      </w:r>
      <w:r w:rsidR="00556BAB">
        <w:t>lité, la protection des données</w:t>
      </w:r>
      <w:r>
        <w:t>, nous estimons que les travaux en cours à l'UIT doivent se poursuivre.</w:t>
      </w:r>
    </w:p>
    <w:p w:rsidR="00C94579" w:rsidRPr="00C94579" w:rsidRDefault="003E43AF" w:rsidP="006E197F">
      <w:r w:rsidRPr="003E43AF">
        <w:t xml:space="preserve">Les pays </w:t>
      </w:r>
      <w:r w:rsidR="000525A2">
        <w:t xml:space="preserve">membres </w:t>
      </w:r>
      <w:r w:rsidRPr="003E43AF">
        <w:t>de la RCC sont favorables à la poursuite d</w:t>
      </w:r>
      <w:r w:rsidR="00853E2B">
        <w:t>es travaux dans le cadre du GTC</w:t>
      </w:r>
      <w:r w:rsidR="00853E2B">
        <w:noBreakHyphen/>
      </w:r>
      <w:r w:rsidRPr="003E43AF">
        <w:t>Internet</w:t>
      </w:r>
      <w:r w:rsidR="00C94579" w:rsidRPr="00C94579">
        <w:t xml:space="preserve">, </w:t>
      </w:r>
      <w:r w:rsidR="009B2768">
        <w:t xml:space="preserve">auxquels </w:t>
      </w:r>
      <w:r w:rsidR="000525A2">
        <w:t xml:space="preserve">seuls les Etats Membres de l'UIT </w:t>
      </w:r>
      <w:r w:rsidR="009B2768">
        <w:t>peuvent participer</w:t>
      </w:r>
      <w:r w:rsidR="00853E2B">
        <w:t>, et souhaitent que le GTC</w:t>
      </w:r>
      <w:r w:rsidR="00853E2B">
        <w:noBreakHyphen/>
      </w:r>
      <w:r>
        <w:t xml:space="preserve">Internet formule des propositions </w:t>
      </w:r>
      <w:r w:rsidR="000525A2">
        <w:t xml:space="preserve">concrètes </w:t>
      </w:r>
      <w:r>
        <w:t xml:space="preserve">sur les questions de politiques publiques relatives à </w:t>
      </w:r>
      <w:r w:rsidR="0081034B">
        <w:t>l'</w:t>
      </w:r>
      <w:r>
        <w:t>Internet.</w:t>
      </w:r>
    </w:p>
    <w:p w:rsidR="00C94579" w:rsidRPr="00C94579" w:rsidRDefault="003E43AF" w:rsidP="006E197F">
      <w:r w:rsidRPr="003E43AF">
        <w:t xml:space="preserve">En outre, </w:t>
      </w:r>
      <w:r w:rsidR="00C14A57" w:rsidRPr="003E43AF">
        <w:t>conformément</w:t>
      </w:r>
      <w:r w:rsidRPr="003E43AF">
        <w:t xml:space="preserve"> aux lignes directrices sur la tenue de consultations ouvertes, le GTC-Internet a </w:t>
      </w:r>
      <w:r w:rsidR="00C14A57" w:rsidRPr="003E43AF">
        <w:t>élaboré</w:t>
      </w:r>
      <w:r w:rsidRPr="003E43AF">
        <w:t xml:space="preserve"> un </w:t>
      </w:r>
      <w:r w:rsidR="00C14A57" w:rsidRPr="003E43AF">
        <w:t>mécanisme</w:t>
      </w:r>
      <w:r w:rsidRPr="003E43AF">
        <w:t xml:space="preserve"> permettant d'organiser </w:t>
      </w:r>
      <w:r w:rsidR="00EE735F">
        <w:t>ces</w:t>
      </w:r>
      <w:r w:rsidRPr="003E43AF">
        <w:t xml:space="preserve"> consultations en ligne et sous la forme de </w:t>
      </w:r>
      <w:r w:rsidR="00C14A57">
        <w:t>réunions</w:t>
      </w:r>
      <w:r>
        <w:t xml:space="preserve"> traditionnelles. </w:t>
      </w:r>
      <w:r w:rsidR="00EF1D58" w:rsidRPr="00EF1D58">
        <w:t xml:space="preserve">Toutefois, le GTC-Internet n'utilise pas suffisamment les </w:t>
      </w:r>
      <w:r w:rsidR="00C14A57" w:rsidRPr="00EF1D58">
        <w:t>résultats</w:t>
      </w:r>
      <w:r w:rsidR="00EF1D58" w:rsidRPr="00EF1D58">
        <w:t xml:space="preserve"> de ces consultations </w:t>
      </w:r>
      <w:r w:rsidR="00EF1D58">
        <w:t xml:space="preserve">dans ses propres travaux immédiats. </w:t>
      </w:r>
      <w:r w:rsidR="00C14A57" w:rsidRPr="00C14A57">
        <w:t xml:space="preserve">De notre point de vue, ces </w:t>
      </w:r>
      <w:r w:rsidR="000525A2">
        <w:t xml:space="preserve">éléments d'information </w:t>
      </w:r>
      <w:r w:rsidR="00C14A57" w:rsidRPr="00C14A57">
        <w:t>devraient être</w:t>
      </w:r>
      <w:r w:rsidR="000525A2">
        <w:t xml:space="preserve"> utilisé</w:t>
      </w:r>
      <w:r w:rsidR="00C14A57" w:rsidRPr="00C14A57">
        <w:t xml:space="preserve">s de manière plus constructive dans les travaux du </w:t>
      </w:r>
      <w:r w:rsidR="00C14A57" w:rsidRPr="00C14A57">
        <w:lastRenderedPageBreak/>
        <w:t xml:space="preserve">GTC-Internet et </w:t>
      </w:r>
      <w:r w:rsidR="00C14A57">
        <w:t xml:space="preserve">servir à élaborer des propositions sur les questions de politiques publiques relatives à </w:t>
      </w:r>
      <w:r w:rsidR="0081034B">
        <w:t>l'</w:t>
      </w:r>
      <w:r w:rsidR="00C14A57">
        <w:t xml:space="preserve">Internet pour toutes les questions </w:t>
      </w:r>
      <w:r w:rsidR="000525A2">
        <w:t xml:space="preserve">qu'examine actuellement </w:t>
      </w:r>
      <w:r w:rsidR="00C14A57">
        <w:t>le GTC-Internet</w:t>
      </w:r>
      <w:r w:rsidR="00C94579" w:rsidRPr="00C94579">
        <w:t>.</w:t>
      </w:r>
    </w:p>
    <w:p w:rsidR="00C94579" w:rsidRPr="002A5F91" w:rsidRDefault="00C94579" w:rsidP="006E197F">
      <w:pPr>
        <w:pStyle w:val="Heading1"/>
      </w:pPr>
      <w:r w:rsidRPr="002A5F91">
        <w:t>3</w:t>
      </w:r>
      <w:r w:rsidRPr="002A5F91">
        <w:tab/>
        <w:t>Propos</w:t>
      </w:r>
      <w:r w:rsidR="00C94BF3" w:rsidRPr="002A5F91">
        <w:t>itions</w:t>
      </w:r>
    </w:p>
    <w:p w:rsidR="007764D8" w:rsidRPr="00C94BF3" w:rsidRDefault="000525A2" w:rsidP="006E197F">
      <w:r>
        <w:t>Il est proposé de r</w:t>
      </w:r>
      <w:r w:rsidR="00C94BF3">
        <w:t>éviser</w:t>
      </w:r>
      <w:r w:rsidR="00C94BF3" w:rsidRPr="00C94BF3">
        <w:t xml:space="preserve"> la </w:t>
      </w:r>
      <w:r w:rsidR="00C94579" w:rsidRPr="00C94579">
        <w:t>R</w:t>
      </w:r>
      <w:r w:rsidR="00C94BF3" w:rsidRPr="00C94BF3">
        <w:t>é</w:t>
      </w:r>
      <w:r w:rsidR="00C94579" w:rsidRPr="00C94579">
        <w:t>solution 102 (</w:t>
      </w:r>
      <w:proofErr w:type="spellStart"/>
      <w:r w:rsidR="00C94579" w:rsidRPr="00C94579">
        <w:t>R</w:t>
      </w:r>
      <w:r w:rsidR="00C94BF3" w:rsidRPr="00C94BF3">
        <w:t>é</w:t>
      </w:r>
      <w:r w:rsidR="00C94579" w:rsidRPr="00C94579">
        <w:t>v</w:t>
      </w:r>
      <w:proofErr w:type="spellEnd"/>
      <w:r w:rsidR="00C94579" w:rsidRPr="00C94579">
        <w:t xml:space="preserve">. Busan, 2014) </w:t>
      </w:r>
      <w:r w:rsidR="00C94BF3" w:rsidRPr="00C94BF3">
        <w:t>sur le rôle de l'UIT concernant les questions de politiques publiques internationales ayant trait à l'Internet et à la gestion des ressources de l'Internet, y compris les noms de domaine et les adresses</w:t>
      </w:r>
      <w:r w:rsidR="00C94579" w:rsidRPr="00C94579">
        <w:t xml:space="preserve">, </w:t>
      </w:r>
      <w:r w:rsidR="00C94BF3">
        <w:t xml:space="preserve">sur la base des propositions figurant dans le texte </w:t>
      </w:r>
      <w:r w:rsidR="009379AB">
        <w:t>ci-après</w:t>
      </w:r>
      <w:r w:rsidR="00C94579" w:rsidRPr="00C94579">
        <w:t>.</w:t>
      </w:r>
    </w:p>
    <w:p w:rsidR="007764D8" w:rsidRDefault="00246E5F" w:rsidP="006E197F">
      <w:pPr>
        <w:pStyle w:val="Proposal"/>
      </w:pPr>
      <w:bookmarkStart w:id="2688" w:name="RCC_62A1_5"/>
      <w:r>
        <w:t>MOD</w:t>
      </w:r>
      <w:r>
        <w:tab/>
        <w:t>RCC/62A1/5</w:t>
      </w:r>
    </w:p>
    <w:p w:rsidR="00246E5F" w:rsidRPr="002F5CED" w:rsidRDefault="00246E5F" w:rsidP="006E197F">
      <w:pPr>
        <w:pStyle w:val="ResNo"/>
      </w:pPr>
      <w:bookmarkStart w:id="2689" w:name="_Toc407016216"/>
      <w:bookmarkEnd w:id="2688"/>
      <w:r w:rsidRPr="002F5CED">
        <w:t xml:space="preserve">RÉSOLUTION </w:t>
      </w:r>
      <w:r w:rsidRPr="00B81FC2">
        <w:rPr>
          <w:rStyle w:val="href"/>
        </w:rPr>
        <w:t>102</w:t>
      </w:r>
      <w:r w:rsidRPr="002F5CED">
        <w:t xml:space="preserve"> (R</w:t>
      </w:r>
      <w:r>
        <w:t>év</w:t>
      </w:r>
      <w:r w:rsidRPr="002F5CED">
        <w:t>.</w:t>
      </w:r>
      <w:r w:rsidR="00E0174B">
        <w:t> </w:t>
      </w:r>
      <w:del w:id="2690" w:author="Campana, Lina " w:date="2018-10-12T10:41:00Z">
        <w:r w:rsidRPr="002F5CED" w:rsidDel="00E0174B">
          <w:delText>Busan, 2014</w:delText>
        </w:r>
      </w:del>
      <w:ins w:id="2691" w:author="Campana, Lina " w:date="2018-10-12T10:41:00Z">
        <w:r w:rsidR="00E0174B">
          <w:t>dubaï, 2018</w:t>
        </w:r>
      </w:ins>
      <w:r w:rsidRPr="002F5CED">
        <w:t>)</w:t>
      </w:r>
      <w:bookmarkEnd w:id="2689"/>
    </w:p>
    <w:p w:rsidR="00246E5F" w:rsidRPr="002F5CED" w:rsidRDefault="00246E5F" w:rsidP="006E197F">
      <w:pPr>
        <w:pStyle w:val="Restitle"/>
      </w:pPr>
      <w:bookmarkStart w:id="2692" w:name="_Toc407016217"/>
      <w:r w:rsidRPr="002F5CED">
        <w:t>Rôle de l'UIT concernant les questions de politiques publiques internationales ayant trait à l'Internet et à la gestion des ressources de l'Internet,</w:t>
      </w:r>
      <w:r>
        <w:t xml:space="preserve"> </w:t>
      </w:r>
      <w:r w:rsidR="007547EE">
        <w:t>y compris</w:t>
      </w:r>
      <w:r w:rsidR="007547EE">
        <w:br/>
      </w:r>
      <w:r w:rsidRPr="002F5CED">
        <w:t>les noms de domaine et les adresses</w:t>
      </w:r>
      <w:bookmarkEnd w:id="2692"/>
    </w:p>
    <w:p w:rsidR="00246E5F" w:rsidRPr="002F5CED" w:rsidRDefault="00246E5F" w:rsidP="006E197F">
      <w:pPr>
        <w:pStyle w:val="Normalaftertitle"/>
      </w:pPr>
      <w:r w:rsidRPr="002F5CED">
        <w:t>La Conférence de plénipotentiaires de l'Union internationale des télécommunications (</w:t>
      </w:r>
      <w:del w:id="2693" w:author="Campana, Lina " w:date="2018-10-12T10:41:00Z">
        <w:r w:rsidRPr="002F5CED" w:rsidDel="00E0174B">
          <w:delText>Busan, 2014</w:delText>
        </w:r>
      </w:del>
      <w:ins w:id="2694" w:author="Campana, Lina " w:date="2018-10-12T10:41:00Z">
        <w:r w:rsidR="00E0174B">
          <w:t>Dubaï, 2018</w:t>
        </w:r>
      </w:ins>
      <w:r w:rsidRPr="002F5CED">
        <w:t>),</w:t>
      </w:r>
    </w:p>
    <w:p w:rsidR="00246E5F" w:rsidRPr="002F5CED" w:rsidRDefault="00246E5F" w:rsidP="006E197F">
      <w:pPr>
        <w:pStyle w:val="Call"/>
      </w:pPr>
      <w:r w:rsidRPr="002F5CED">
        <w:t>rappelant</w:t>
      </w:r>
    </w:p>
    <w:p w:rsidR="00246E5F" w:rsidRPr="002F5CED" w:rsidRDefault="00246E5F" w:rsidP="006E197F">
      <w:r w:rsidRPr="002F5CED">
        <w:rPr>
          <w:i/>
          <w:iCs/>
        </w:rPr>
        <w:t>a)</w:t>
      </w:r>
      <w:r w:rsidRPr="002F5CED">
        <w:tab/>
        <w:t>les résolutions pertinentes de l'Assemblée générale des Nations Unies;</w:t>
      </w:r>
    </w:p>
    <w:p w:rsidR="00246E5F" w:rsidRPr="002F5CED" w:rsidRDefault="00246E5F" w:rsidP="006E197F">
      <w:r w:rsidRPr="002F5CED">
        <w:rPr>
          <w:i/>
          <w:iCs/>
        </w:rPr>
        <w:t>b)</w:t>
      </w:r>
      <w:r w:rsidRPr="002F5CED">
        <w:tab/>
        <w:t>les documents finals de la Manifestation de haut niveau SMSI+10;</w:t>
      </w:r>
    </w:p>
    <w:p w:rsidR="00246E5F" w:rsidRPr="002F5CED" w:rsidRDefault="00246E5F">
      <w:r w:rsidRPr="002F5CED">
        <w:rPr>
          <w:i/>
          <w:iCs/>
        </w:rPr>
        <w:t>c)</w:t>
      </w:r>
      <w:r w:rsidRPr="002F5CED">
        <w:tab/>
      </w:r>
      <w:r w:rsidRPr="00FD6EB0">
        <w:t>les résultats du Forum mondial des politiques de télécommunication/technologies de l'information et de la communication (TIC) s'agissant des questions liées aux Résolutions 101, 102 et 133</w:t>
      </w:r>
      <w:ins w:id="2695" w:author="Dirand, Baptiste" w:date="2018-10-19T18:41:00Z">
        <w:r w:rsidR="00FC5627">
          <w:t xml:space="preserve"> (</w:t>
        </w:r>
        <w:proofErr w:type="spellStart"/>
        <w:r w:rsidR="00FC5627">
          <w:t>R</w:t>
        </w:r>
      </w:ins>
      <w:ins w:id="2696" w:author="Dirand, Baptiste" w:date="2018-10-19T18:42:00Z">
        <w:r w:rsidR="00FC5627">
          <w:t>év</w:t>
        </w:r>
        <w:proofErr w:type="spellEnd"/>
        <w:r w:rsidR="00FC5627">
          <w:t>. Dubaï, 2018)</w:t>
        </w:r>
      </w:ins>
      <w:r w:rsidRPr="002F5CED">
        <w:t>;</w:t>
      </w:r>
    </w:p>
    <w:p w:rsidR="00246E5F" w:rsidRPr="002F5CED" w:rsidRDefault="00246E5F">
      <w:r w:rsidRPr="002F5CED">
        <w:rPr>
          <w:i/>
          <w:iCs/>
        </w:rPr>
        <w:t>d)</w:t>
      </w:r>
      <w:r w:rsidRPr="002F5CED">
        <w:tab/>
      </w:r>
      <w:del w:id="2697" w:author="Campana, Lina " w:date="2018-10-12T10:43:00Z">
        <w:r w:rsidRPr="002F5CED" w:rsidDel="00E0174B">
          <w:delText>les Résolutions 47, 48, 49, 50, 52, 64, 69 et 75 (Rév.</w:delText>
        </w:r>
        <w:r w:rsidDel="00E0174B">
          <w:delText xml:space="preserve"> </w:delText>
        </w:r>
        <w:r w:rsidRPr="002F5CED" w:rsidDel="00E0174B">
          <w:delText xml:space="preserve">Dubaï, 2012) </w:delText>
        </w:r>
      </w:del>
      <w:ins w:id="2698" w:author="Campana, Lina " w:date="2018-10-12T10:43:00Z">
        <w:r w:rsidR="00E0174B">
          <w:t xml:space="preserve">toutes les résolutions </w:t>
        </w:r>
      </w:ins>
      <w:r w:rsidRPr="002F5CED">
        <w:t>de l'Assemblée mondiale de normalisation des télécommunications (AMNT)</w:t>
      </w:r>
      <w:ins w:id="2699" w:author="Dirand, Baptiste" w:date="2018-10-19T18:43:00Z">
        <w:r w:rsidR="00CF6415">
          <w:t xml:space="preserve"> et de la </w:t>
        </w:r>
        <w:r w:rsidR="00CF6415">
          <w:rPr>
            <w:color w:val="000000"/>
          </w:rPr>
          <w:t xml:space="preserve">Conférence mondiale de développement des télécommunications (CMDT) </w:t>
        </w:r>
      </w:ins>
      <w:ins w:id="2700" w:author="Cormier-Ribout, Kevin" w:date="2018-10-23T15:45:00Z">
        <w:r w:rsidR="0089627C">
          <w:rPr>
            <w:color w:val="000000"/>
          </w:rPr>
          <w:t xml:space="preserve">se rapportant à </w:t>
        </w:r>
      </w:ins>
      <w:ins w:id="2701" w:author="Dirand, Baptiste" w:date="2018-10-19T18:43:00Z">
        <w:r w:rsidR="00CF6415">
          <w:rPr>
            <w:color w:val="000000"/>
          </w:rPr>
          <w:t xml:space="preserve">la </w:t>
        </w:r>
      </w:ins>
      <w:ins w:id="2702" w:author="Dirand, Baptiste" w:date="2018-10-19T18:44:00Z">
        <w:r w:rsidR="00CF6415">
          <w:rPr>
            <w:color w:val="000000"/>
          </w:rPr>
          <w:t>présente</w:t>
        </w:r>
      </w:ins>
      <w:ins w:id="2703" w:author="Dirand, Baptiste" w:date="2018-10-19T18:43:00Z">
        <w:r w:rsidR="00CF6415">
          <w:rPr>
            <w:color w:val="000000"/>
          </w:rPr>
          <w:t xml:space="preserve"> </w:t>
        </w:r>
      </w:ins>
      <w:ins w:id="2704" w:author="Dirand, Baptiste" w:date="2018-10-19T18:44:00Z">
        <w:r w:rsidR="00CF6415">
          <w:rPr>
            <w:color w:val="000000"/>
          </w:rPr>
          <w:t>résolution</w:t>
        </w:r>
      </w:ins>
      <w:r w:rsidRPr="002F5CED">
        <w:t>,</w:t>
      </w:r>
    </w:p>
    <w:p w:rsidR="00246E5F" w:rsidRPr="002F5CED" w:rsidRDefault="00246E5F" w:rsidP="006E197F">
      <w:pPr>
        <w:pStyle w:val="Call"/>
      </w:pPr>
      <w:r w:rsidRPr="002F5CED">
        <w:t>reconnaissant</w:t>
      </w:r>
    </w:p>
    <w:p w:rsidR="00246E5F" w:rsidRPr="002F5CED" w:rsidRDefault="00246E5F">
      <w:r w:rsidRPr="002F5CED">
        <w:rPr>
          <w:i/>
          <w:iCs/>
        </w:rPr>
        <w:t>a)</w:t>
      </w:r>
      <w:r w:rsidRPr="002F5CED">
        <w:rPr>
          <w:i/>
          <w:iCs/>
        </w:rPr>
        <w:tab/>
      </w:r>
      <w:r w:rsidRPr="002F5CED">
        <w:t xml:space="preserve">toutes les résolutions </w:t>
      </w:r>
      <w:del w:id="2705" w:author="Campana, Lina " w:date="2018-10-12T10:44:00Z">
        <w:r w:rsidRPr="002F5CED" w:rsidDel="00E0174B">
          <w:delText xml:space="preserve">pertinentes </w:delText>
        </w:r>
      </w:del>
      <w:r w:rsidRPr="002F5CED">
        <w:t>de la Conférence de plénipotentiaires</w:t>
      </w:r>
      <w:ins w:id="2706" w:author="Dirand, Baptiste" w:date="2018-10-19T18:44:00Z">
        <w:r w:rsidR="00CF6415">
          <w:t xml:space="preserve"> </w:t>
        </w:r>
      </w:ins>
      <w:ins w:id="2707" w:author="Cormier-Ribout, Kevin" w:date="2018-10-23T15:45:00Z">
        <w:r w:rsidR="0089627C">
          <w:t xml:space="preserve">se rapportant à </w:t>
        </w:r>
      </w:ins>
      <w:ins w:id="2708" w:author="Dirand, Baptiste" w:date="2018-10-19T18:44:00Z">
        <w:r w:rsidR="00CF6415">
          <w:t>la présente résolution</w:t>
        </w:r>
      </w:ins>
      <w:r w:rsidRPr="002F5CED">
        <w:t>;</w:t>
      </w:r>
    </w:p>
    <w:p w:rsidR="00246E5F" w:rsidRPr="002F5CED" w:rsidRDefault="00246E5F">
      <w:r w:rsidRPr="002F5CED">
        <w:rPr>
          <w:i/>
          <w:iCs/>
        </w:rPr>
        <w:t>b)</w:t>
      </w:r>
      <w:r w:rsidRPr="002F5CED">
        <w:rPr>
          <w:i/>
          <w:iCs/>
        </w:rPr>
        <w:tab/>
      </w:r>
      <w:r w:rsidRPr="002F5CED">
        <w:t xml:space="preserve">tous les résultats </w:t>
      </w:r>
      <w:del w:id="2709" w:author="Dirand, Baptiste" w:date="2018-10-22T07:09:00Z">
        <w:r w:rsidRPr="002F5CED" w:rsidDel="00D50F18">
          <w:delText xml:space="preserve">pertinents </w:delText>
        </w:r>
      </w:del>
      <w:r w:rsidRPr="002F5CED">
        <w:t>du Sommet mondial sur la société de l'information (SMSI)</w:t>
      </w:r>
      <w:ins w:id="2710" w:author="Dirand, Baptiste" w:date="2018-10-22T07:09:00Z">
        <w:r w:rsidR="00D50F18">
          <w:t xml:space="preserve"> </w:t>
        </w:r>
      </w:ins>
      <w:ins w:id="2711" w:author="Cormier-Ribout, Kevin" w:date="2018-10-23T15:45:00Z">
        <w:r w:rsidR="0089627C">
          <w:t>se rapportant à</w:t>
        </w:r>
      </w:ins>
      <w:ins w:id="2712" w:author="Dirand, Baptiste" w:date="2018-10-22T07:09:00Z">
        <w:r w:rsidR="00D50F18">
          <w:t xml:space="preserve"> la </w:t>
        </w:r>
      </w:ins>
      <w:ins w:id="2713" w:author="Dirand, Baptiste" w:date="2018-10-22T16:37:00Z">
        <w:r w:rsidR="00E04E80">
          <w:t xml:space="preserve">présente </w:t>
        </w:r>
      </w:ins>
      <w:ins w:id="2714" w:author="Dirand, Baptiste" w:date="2018-10-22T07:09:00Z">
        <w:r w:rsidR="00D50F18">
          <w:t>résolution</w:t>
        </w:r>
      </w:ins>
      <w:r w:rsidRPr="002F5CED">
        <w:t>;</w:t>
      </w:r>
    </w:p>
    <w:p w:rsidR="00246E5F" w:rsidRPr="002F5CED" w:rsidRDefault="00246E5F">
      <w:r w:rsidRPr="002F5CED">
        <w:rPr>
          <w:i/>
          <w:iCs/>
        </w:rPr>
        <w:t>c)</w:t>
      </w:r>
      <w:r w:rsidRPr="002F5CED">
        <w:rPr>
          <w:i/>
          <w:iCs/>
        </w:rPr>
        <w:tab/>
      </w:r>
      <w:r w:rsidRPr="002F5CED">
        <w:t>les activités relatives à l'Internet</w:t>
      </w:r>
      <w:r w:rsidRPr="00FD6EB0">
        <w:t xml:space="preserve"> que l'UIT a entreprises dans le cadre de son mandat</w:t>
      </w:r>
      <w:r w:rsidRPr="002F5CED">
        <w:t xml:space="preserve"> </w:t>
      </w:r>
      <w:r w:rsidRPr="00FD6EB0">
        <w:t xml:space="preserve">en ce qui concerne la mise en œuvre de la présente résolution et d'autres résolutions </w:t>
      </w:r>
      <w:del w:id="2715" w:author="Dirand, Baptiste" w:date="2018-10-19T18:44:00Z">
        <w:r w:rsidRPr="00FD6EB0" w:rsidDel="00CF6415">
          <w:delText xml:space="preserve">pertinentes </w:delText>
        </w:r>
      </w:del>
      <w:r w:rsidRPr="00FD6EB0">
        <w:t>de l'UIT</w:t>
      </w:r>
      <w:ins w:id="2716" w:author="Cormier-Ribout, Kevin" w:date="2018-10-23T15:46:00Z">
        <w:r w:rsidR="0089627C">
          <w:t xml:space="preserve"> qui s'y rapportent</w:t>
        </w:r>
      </w:ins>
      <w:r w:rsidRPr="00FD6EB0">
        <w:t>,</w:t>
      </w:r>
    </w:p>
    <w:p w:rsidR="00246E5F" w:rsidRPr="002F5CED" w:rsidRDefault="00246E5F" w:rsidP="006E197F">
      <w:pPr>
        <w:pStyle w:val="Call"/>
      </w:pPr>
      <w:r w:rsidRPr="002F5CED">
        <w:t>considérant</w:t>
      </w:r>
    </w:p>
    <w:p w:rsidR="00246E5F" w:rsidRDefault="00246E5F">
      <w:pPr>
        <w:rPr>
          <w:i/>
          <w:iCs/>
        </w:rPr>
      </w:pPr>
      <w:r w:rsidRPr="002F5CED">
        <w:rPr>
          <w:i/>
          <w:iCs/>
        </w:rPr>
        <w:t>a)</w:t>
      </w:r>
      <w:r w:rsidRPr="002F5CED">
        <w:tab/>
        <w:t xml:space="preserve">que l'objet de l'Union consiste notamment à promouvoir, au niveau international, l'adoption d'une approche générale des questions de télécommunication/technologies de l'information et de </w:t>
      </w:r>
      <w:r w:rsidRPr="002F5CED">
        <w:lastRenderedPageBreak/>
        <w:t>la communication (TIC) en raison de la mondialisation de l'économie et de la société de l'information, à étendre les avantages des nouvelles technologies de télécommunication à tous les habitants de la planète et à harmoniser les efforts déployés à ces fins par les Etats Membres et les Membres des Secteurs;</w:t>
      </w:r>
    </w:p>
    <w:p w:rsidR="00246E5F" w:rsidRPr="002F5CED" w:rsidRDefault="00246E5F" w:rsidP="006E197F">
      <w:r w:rsidRPr="002F5CED">
        <w:rPr>
          <w:i/>
          <w:iCs/>
        </w:rPr>
        <w:t>b)</w:t>
      </w:r>
      <w:r w:rsidRPr="002F5CED">
        <w:rPr>
          <w:i/>
          <w:iCs/>
        </w:rPr>
        <w:tab/>
      </w:r>
      <w:r w:rsidRPr="002F5CED">
        <w:t>qu'il est nécessaire de p</w:t>
      </w:r>
      <w:r w:rsidRPr="00FD6EB0">
        <w:t>réserver et de promouvoir le multilinguisme sur l'Internet en faveur d'une société de l'information inclusive et qui facilite l'intégration;</w:t>
      </w:r>
    </w:p>
    <w:p w:rsidR="00246E5F" w:rsidRPr="002F5CED" w:rsidRDefault="00246E5F">
      <w:r w:rsidRPr="002F5CED">
        <w:rPr>
          <w:i/>
          <w:iCs/>
        </w:rPr>
        <w:t>c)</w:t>
      </w:r>
      <w:r w:rsidRPr="002F5CED">
        <w:tab/>
        <w:t xml:space="preserve">que les progrès réalisés dans le domaine de l'infrastructure mondiale de l'information, notamment la mise en place de réseaux fondés sur le protocole Internet (IP) et de l'Internet, compte tenu des spécifications, des caractéristiques et de l'interopérabilité des réseaux de prochaine génération (NGN) et des réseaux futurs, revêtent une importance fondamentale et seront un important moteur de </w:t>
      </w:r>
      <w:del w:id="2717" w:author="Dirand, Baptiste" w:date="2018-10-22T07:12:00Z">
        <w:r w:rsidRPr="002F5CED" w:rsidDel="002F4550">
          <w:delText xml:space="preserve">croissance </w:delText>
        </w:r>
      </w:del>
      <w:ins w:id="2718" w:author="Dirand, Baptiste" w:date="2018-10-22T07:12:00Z">
        <w:r w:rsidR="002F4550">
          <w:t xml:space="preserve">développement </w:t>
        </w:r>
      </w:ins>
      <w:r w:rsidRPr="002F5CED">
        <w:t>de l'économie mondiale au XXIe siècle;</w:t>
      </w:r>
    </w:p>
    <w:p w:rsidR="00246E5F" w:rsidRPr="002F5CED" w:rsidRDefault="00246E5F">
      <w:r w:rsidRPr="002F5CED">
        <w:rPr>
          <w:i/>
          <w:iCs/>
        </w:rPr>
        <w:t>d)</w:t>
      </w:r>
      <w:r w:rsidRPr="002F5CED">
        <w:tab/>
        <w:t xml:space="preserve">que le développement de l'Internet est </w:t>
      </w:r>
      <w:del w:id="2719" w:author="Dirand, Baptiste" w:date="2018-10-22T07:14:00Z">
        <w:r w:rsidRPr="002F5CED" w:rsidDel="00FF1C5D">
          <w:delText xml:space="preserve">essentiellement </w:delText>
        </w:r>
      </w:del>
      <w:r w:rsidRPr="002F5CED">
        <w:t xml:space="preserve">guidé </w:t>
      </w:r>
      <w:ins w:id="2720" w:author="Dirand, Baptiste" w:date="2018-10-22T07:14:00Z">
        <w:r w:rsidR="00FF1C5D">
          <w:t xml:space="preserve">dans une large mesure </w:t>
        </w:r>
      </w:ins>
      <w:r w:rsidRPr="002F5CED">
        <w:t>par le marché ainsi que par des initiatives privées ou publiques;</w:t>
      </w:r>
    </w:p>
    <w:p w:rsidR="00246E5F" w:rsidRPr="002F5CED" w:rsidRDefault="00246E5F">
      <w:r w:rsidRPr="002F5CED">
        <w:rPr>
          <w:i/>
          <w:iCs/>
        </w:rPr>
        <w:t>e)</w:t>
      </w:r>
      <w:r w:rsidRPr="002F5CED">
        <w:tab/>
        <w:t>que le secteur privé continue de jouer un rôle très important dans l'expansion et le développement de l'Internet, par exemple grâce à des investissements dans les infrastructures et les services;</w:t>
      </w:r>
    </w:p>
    <w:p w:rsidR="00246E5F" w:rsidRPr="002F5CED" w:rsidRDefault="00246E5F">
      <w:r w:rsidRPr="002F5CED">
        <w:rPr>
          <w:i/>
          <w:iCs/>
        </w:rPr>
        <w:t>f)</w:t>
      </w:r>
      <w:r w:rsidRPr="002F5CED">
        <w:rPr>
          <w:i/>
          <w:iCs/>
        </w:rPr>
        <w:tab/>
      </w:r>
      <w:r w:rsidRPr="002F5CED">
        <w:t>que les initiatives du secteur public, communes aux secteurs public et privé</w:t>
      </w:r>
      <w:r>
        <w:t>,</w:t>
      </w:r>
      <w:r w:rsidRPr="002F5CED">
        <w:t xml:space="preserve"> et les initiatives régionales continuent de jouer un rôle très important dans l'expansion et le développement de l'Internet, par exemple grâce à des investissements dans les infrastructures et les services;</w:t>
      </w:r>
    </w:p>
    <w:p w:rsidR="00246E5F" w:rsidRPr="002F5CED" w:rsidRDefault="00246E5F">
      <w:r w:rsidRPr="002F5CED">
        <w:rPr>
          <w:i/>
          <w:iCs/>
        </w:rPr>
        <w:t>g)</w:t>
      </w:r>
      <w:r w:rsidRPr="002F5CED">
        <w:tab/>
        <w:t>que la gestion de l'enregistrement et de l'attribution des noms de domaine et des adresses Internet doit refléter intégralement la nature géographique de l'Internet, compte tenu du juste équilibre à trouver entre les intérêts de toutes les parties prenantes;</w:t>
      </w:r>
    </w:p>
    <w:p w:rsidR="00246E5F" w:rsidRPr="002F5CED" w:rsidRDefault="00246E5F">
      <w:r w:rsidRPr="002F5CED">
        <w:rPr>
          <w:i/>
          <w:iCs/>
        </w:rPr>
        <w:t>h)</w:t>
      </w:r>
      <w:r w:rsidRPr="002F5CED">
        <w:tab/>
        <w:t>le rôle joué par l'UIT dans le succès des deux phases du Sommet mondial sur la société de l'information (SMSI) et le fait que la Déclaration de principes de Genève et le Plan d'action de Genève, adoptés en 2003, ainsi que l'Engagement de Tunis et l'Agenda de Tunis pour la société de l'information, adoptés en 2005, ont été entérinés par l'Assemblée générale des Nations Unies;</w:t>
      </w:r>
    </w:p>
    <w:p w:rsidR="00246E5F" w:rsidRPr="002F5CED" w:rsidRDefault="00246E5F" w:rsidP="006E197F">
      <w:r w:rsidRPr="002F5CED">
        <w:rPr>
          <w:i/>
          <w:iCs/>
        </w:rPr>
        <w:t>i)</w:t>
      </w:r>
      <w:r w:rsidRPr="002F5CED">
        <w:tab/>
        <w:t>que la gestion de l'Internet suscite un intérêt légitime au niveau international et doit découler d'une collaboration internationale et multi-parties prenantes pleine et entière, sur la base des résultats des deux phases du SMSI;</w:t>
      </w:r>
    </w:p>
    <w:p w:rsidR="00246E5F" w:rsidRPr="002F5CED" w:rsidRDefault="00246E5F">
      <w:r w:rsidRPr="002F5CED">
        <w:rPr>
          <w:i/>
          <w:iCs/>
        </w:rPr>
        <w:t>j)</w:t>
      </w:r>
      <w:r w:rsidRPr="002F5CED">
        <w:tab/>
        <w:t>que, comme indiqué dans les textes issus du SMSI, tous les gouvernements devraient avoir égalité de rôle et de responsabilité dans la gouvernance internationale de l'Internet ainsi que dans le maintien de la stabilité, de la sécurité et de la continuité de l'Internet actuel et de son évolution future ainsi que de l'internet de demain, et que la nécessité pour les gouvernements d'élaborer des politiques publiques en consultation avec toutes les parties prenantes a également été reconnue;</w:t>
      </w:r>
    </w:p>
    <w:p w:rsidR="00246E5F" w:rsidRPr="002F5CED" w:rsidRDefault="00246E5F" w:rsidP="006E197F">
      <w:r w:rsidRPr="002F5CED">
        <w:rPr>
          <w:i/>
          <w:iCs/>
        </w:rPr>
        <w:t>k)</w:t>
      </w:r>
      <w:r w:rsidRPr="002F5CED">
        <w:rPr>
          <w:i/>
          <w:iCs/>
        </w:rPr>
        <w:tab/>
      </w:r>
      <w:r w:rsidRPr="002F5CED">
        <w:t xml:space="preserve">les travaux actuellement menés par </w:t>
      </w:r>
      <w:r w:rsidRPr="00FD6EB0">
        <w:t>la Commission de la science et de la technologie au service du développement (CSTD), concernant</w:t>
      </w:r>
      <w:r w:rsidRPr="002F5CED">
        <w:t xml:space="preserve"> la présente résolution,</w:t>
      </w:r>
    </w:p>
    <w:p w:rsidR="00246E5F" w:rsidRPr="002F5CED" w:rsidRDefault="00246E5F" w:rsidP="006E197F">
      <w:pPr>
        <w:pStyle w:val="Call"/>
      </w:pPr>
      <w:r w:rsidRPr="002F5CED">
        <w:t>reconnaissant en outre</w:t>
      </w:r>
    </w:p>
    <w:p w:rsidR="00246E5F" w:rsidRPr="002F5CED" w:rsidRDefault="00246E5F">
      <w:r w:rsidRPr="002F5CED">
        <w:rPr>
          <w:i/>
          <w:iCs/>
        </w:rPr>
        <w:t>a)</w:t>
      </w:r>
      <w:r w:rsidRPr="002F5CED">
        <w:tab/>
        <w:t>que l'UIT traite de questions techniques</w:t>
      </w:r>
      <w:ins w:id="2721" w:author="Dirand, Baptiste" w:date="2018-10-22T07:19:00Z">
        <w:r w:rsidR="00FF1C5D">
          <w:t>, économiques et réglementaires</w:t>
        </w:r>
      </w:ins>
      <w:r w:rsidRPr="002F5CED">
        <w:t xml:space="preserve"> et de politique générale relatives aux réseaux IP, y compris l'Internet actuel</w:t>
      </w:r>
      <w:ins w:id="2722" w:author="Geneux, Aude" w:date="2018-10-26T08:02:00Z">
        <w:r w:rsidR="00EE3D00">
          <w:t>,</w:t>
        </w:r>
      </w:ins>
      <w:del w:id="2723" w:author="Geneux, Aude" w:date="2018-10-26T08:02:00Z">
        <w:r w:rsidRPr="002F5CED" w:rsidDel="00EE3D00">
          <w:delText xml:space="preserve"> et</w:delText>
        </w:r>
      </w:del>
      <w:r w:rsidRPr="002F5CED">
        <w:t xml:space="preserve"> le passage aux réseaux NGN, </w:t>
      </w:r>
      <w:ins w:id="2724" w:author="Geneux, Aude" w:date="2018-10-26T08:03:00Z">
        <w:r w:rsidR="00EE3D00">
          <w:t>et l'évolution d</w:t>
        </w:r>
      </w:ins>
      <w:ins w:id="2725" w:author="Dirand, Baptiste" w:date="2018-10-22T07:21:00Z">
        <w:r w:rsidR="0064442D">
          <w:t>es technologies, applications</w:t>
        </w:r>
      </w:ins>
      <w:ins w:id="2726" w:author="Geneux, Aude" w:date="2018-10-26T08:03:00Z">
        <w:r w:rsidR="00EE3D00">
          <w:t xml:space="preserve"> et</w:t>
        </w:r>
      </w:ins>
      <w:ins w:id="2727" w:author="Dirand, Baptiste" w:date="2018-10-22T07:21:00Z">
        <w:r w:rsidR="0064442D">
          <w:t xml:space="preserve"> services </w:t>
        </w:r>
      </w:ins>
      <w:r w:rsidRPr="002F5CED">
        <w:t xml:space="preserve">et </w:t>
      </w:r>
      <w:del w:id="2728" w:author="Dirand, Baptiste" w:date="2018-10-22T07:21:00Z">
        <w:r w:rsidRPr="002F5CED" w:rsidDel="0064442D">
          <w:delText xml:space="preserve">mène </w:delText>
        </w:r>
      </w:del>
      <w:ins w:id="2729" w:author="Dirand, Baptiste" w:date="2018-10-22T07:21:00Z">
        <w:r w:rsidR="0064442D">
          <w:t>les résultats</w:t>
        </w:r>
        <w:r w:rsidR="0064442D" w:rsidRPr="002F5CED">
          <w:t xml:space="preserve"> </w:t>
        </w:r>
      </w:ins>
      <w:r w:rsidRPr="002F5CED">
        <w:t>des études sur l'internet de demain;</w:t>
      </w:r>
    </w:p>
    <w:p w:rsidR="00246E5F" w:rsidRPr="002F5CED" w:rsidRDefault="00246E5F" w:rsidP="006E197F">
      <w:r w:rsidRPr="002F5CED">
        <w:rPr>
          <w:i/>
          <w:iCs/>
        </w:rPr>
        <w:lastRenderedPageBreak/>
        <w:t>b)</w:t>
      </w:r>
      <w:r w:rsidRPr="002F5CED">
        <w:tab/>
        <w:t>que l'UIT assure la coordination, à l'échelle mondiale, d'un certain nombre de systèmes d'attribution de ressources liées aux radiocommunications et aux télécommunications et qu'elle offre un forum pour les débats de politique générale dans ce domaine;</w:t>
      </w:r>
    </w:p>
    <w:p w:rsidR="00246E5F" w:rsidRPr="002F5CED" w:rsidRDefault="00246E5F">
      <w:r w:rsidRPr="002F5CED">
        <w:rPr>
          <w:i/>
          <w:iCs/>
        </w:rPr>
        <w:t>c)</w:t>
      </w:r>
      <w:r w:rsidRPr="002F5CED">
        <w:tab/>
        <w:t>que l'UIT a consacré des efforts importants, dans le cadre d'ateliers et de travaux de normalisation, aux questions relatives au système ENUM, au nom de domaine ".</w:t>
      </w:r>
      <w:proofErr w:type="spellStart"/>
      <w:r w:rsidRPr="002F5CED">
        <w:t>int</w:t>
      </w:r>
      <w:proofErr w:type="spellEnd"/>
      <w:r w:rsidRPr="002F5CED">
        <w:t xml:space="preserve">", </w:t>
      </w:r>
      <w:ins w:id="2730" w:author="Dirand, Baptiste" w:date="2018-10-22T07:22:00Z">
        <w:r w:rsidR="0064442D">
          <w:t xml:space="preserve">à la protection des noms et des abréviations </w:t>
        </w:r>
      </w:ins>
      <w:ins w:id="2731" w:author="Dirand, Baptiste" w:date="2018-10-22T07:23:00Z">
        <w:r w:rsidR="0064442D">
          <w:t xml:space="preserve">des organisations </w:t>
        </w:r>
      </w:ins>
      <w:ins w:id="2732" w:author="Dirand, Baptiste" w:date="2018-10-22T16:44:00Z">
        <w:r w:rsidR="007E00F9">
          <w:t xml:space="preserve">intergouvernementales </w:t>
        </w:r>
      </w:ins>
      <w:ins w:id="2733" w:author="Dirand, Baptiste" w:date="2018-10-22T07:23:00Z">
        <w:r w:rsidR="0064442D">
          <w:t xml:space="preserve">dans les </w:t>
        </w:r>
      </w:ins>
      <w:ins w:id="2734" w:author="Dirand, Baptiste" w:date="2018-10-22T07:24:00Z">
        <w:r w:rsidR="0064442D">
          <w:t xml:space="preserve">nouveaux </w:t>
        </w:r>
        <w:r w:rsidR="0064442D">
          <w:rPr>
            <w:color w:val="000000"/>
          </w:rPr>
          <w:t>domaines de premier niveau génériques (</w:t>
        </w:r>
        <w:proofErr w:type="spellStart"/>
        <w:r w:rsidR="0064442D">
          <w:rPr>
            <w:color w:val="000000"/>
          </w:rPr>
          <w:t>gTLD</w:t>
        </w:r>
        <w:proofErr w:type="spellEnd"/>
        <w:r w:rsidR="0064442D">
          <w:rPr>
            <w:color w:val="000000"/>
          </w:rPr>
          <w:t>),</w:t>
        </w:r>
        <w:r w:rsidR="0064442D" w:rsidRPr="002F5CED">
          <w:t xml:space="preserve"> </w:t>
        </w:r>
      </w:ins>
      <w:r w:rsidRPr="002F5CED">
        <w:t>aux noms de domaine internationalisés (IDN) et aux domaines de premier niveau correspondant à des codes de pays (</w:t>
      </w:r>
      <w:proofErr w:type="spellStart"/>
      <w:r w:rsidRPr="002F5CED">
        <w:t>ccTLD</w:t>
      </w:r>
      <w:proofErr w:type="spellEnd"/>
      <w:r w:rsidRPr="002F5CED">
        <w:t>);</w:t>
      </w:r>
    </w:p>
    <w:p w:rsidR="00246E5F" w:rsidRPr="002F5CED" w:rsidRDefault="00246E5F" w:rsidP="006E197F">
      <w:r w:rsidRPr="002F5CED">
        <w:rPr>
          <w:i/>
          <w:iCs/>
        </w:rPr>
        <w:t>d)</w:t>
      </w:r>
      <w:r w:rsidRPr="002F5CED">
        <w:rPr>
          <w:i/>
          <w:iCs/>
        </w:rPr>
        <w:tab/>
      </w:r>
      <w:r w:rsidRPr="002F5CED">
        <w:t>que l'UIT a publié un manuel complet et utile, intitulé "Manuel sur les réseaux IP (Internet Protocol) et sur des sujets et questions connexes";</w:t>
      </w:r>
    </w:p>
    <w:p w:rsidR="00246E5F" w:rsidRPr="002F5CED" w:rsidRDefault="00246E5F">
      <w:r w:rsidRPr="002F5CED">
        <w:rPr>
          <w:i/>
          <w:iCs/>
        </w:rPr>
        <w:t>e)</w:t>
      </w:r>
      <w:r w:rsidRPr="002F5CED">
        <w:tab/>
        <w:t>les paragraphes 71 et 78 a) de l'Agenda de Tunis, concernant l'établissement d'une coopération renforcée sur la gouvernance de l'Internet ainsi que la création du Forum sur la gouvernance de l'Internet (FGI), en tant que deux processus distincts;</w:t>
      </w:r>
    </w:p>
    <w:p w:rsidR="00246E5F" w:rsidRPr="002F5CED" w:rsidRDefault="00246E5F" w:rsidP="006E197F">
      <w:r w:rsidRPr="002F5CED">
        <w:rPr>
          <w:i/>
          <w:iCs/>
        </w:rPr>
        <w:t>f)</w:t>
      </w:r>
      <w:r w:rsidRPr="002F5CED">
        <w:tab/>
        <w:t>les résultats pertinents du SMSI figurant dans les paragraphes 29 à 82 de l'Agenda de Tunis, concernant la gouvernance de l'Internet;</w:t>
      </w:r>
    </w:p>
    <w:p w:rsidR="00246E5F" w:rsidRPr="002F5CED" w:rsidRDefault="00246E5F">
      <w:r w:rsidRPr="002F5CED">
        <w:rPr>
          <w:i/>
          <w:iCs/>
        </w:rPr>
        <w:t>g)</w:t>
      </w:r>
      <w:r w:rsidRPr="002F5CED">
        <w:tab/>
        <w:t>que l'UIT devrait être encouragée à faciliter la coopération avec toutes les parties prenantes, comme indiqué dans le paragraphe 35 de l'Agenda de Tunis;</w:t>
      </w:r>
    </w:p>
    <w:p w:rsidR="00246E5F" w:rsidRPr="002F5CED" w:rsidRDefault="00246E5F" w:rsidP="006E197F">
      <w:r w:rsidRPr="002F5CED">
        <w:rPr>
          <w:i/>
          <w:iCs/>
        </w:rPr>
        <w:t>h)</w:t>
      </w:r>
      <w:r w:rsidRPr="002F5CED">
        <w:rPr>
          <w:i/>
          <w:iCs/>
        </w:rPr>
        <w:tab/>
      </w:r>
      <w:r w:rsidRPr="002F5CED">
        <w:t xml:space="preserve">que les Etats Membres représentent les intérêts de la population du pays ou territoire pour lequel il y a eu délégation d'un </w:t>
      </w:r>
      <w:proofErr w:type="spellStart"/>
      <w:r w:rsidRPr="002F5CED">
        <w:t>ccTLD</w:t>
      </w:r>
      <w:proofErr w:type="spellEnd"/>
      <w:r w:rsidRPr="002F5CED">
        <w:t>;</w:t>
      </w:r>
    </w:p>
    <w:p w:rsidR="00246E5F" w:rsidRPr="002F5CED" w:rsidRDefault="00246E5F" w:rsidP="006E197F">
      <w:r w:rsidRPr="002F5CED">
        <w:rPr>
          <w:i/>
          <w:iCs/>
        </w:rPr>
        <w:t>i)</w:t>
      </w:r>
      <w:r w:rsidRPr="002F5CED">
        <w:rPr>
          <w:i/>
          <w:iCs/>
        </w:rPr>
        <w:tab/>
      </w:r>
      <w:r w:rsidRPr="002F5CED">
        <w:t xml:space="preserve">que les pays ne devraient pas intervenir dans des décisions relatives au </w:t>
      </w:r>
      <w:proofErr w:type="spellStart"/>
      <w:r w:rsidRPr="002F5CED">
        <w:t>ccTLD</w:t>
      </w:r>
      <w:proofErr w:type="spellEnd"/>
      <w:r w:rsidRPr="002F5CED">
        <w:t xml:space="preserve"> d'un autre pays,</w:t>
      </w:r>
    </w:p>
    <w:p w:rsidR="00246E5F" w:rsidRPr="00992AC6" w:rsidRDefault="00246E5F" w:rsidP="006E197F">
      <w:pPr>
        <w:pStyle w:val="Call"/>
      </w:pPr>
      <w:r w:rsidRPr="00992AC6">
        <w:t>soulignant</w:t>
      </w:r>
    </w:p>
    <w:p w:rsidR="00246E5F" w:rsidRPr="002F5CED" w:rsidRDefault="00246E5F" w:rsidP="00853E2B">
      <w:r w:rsidRPr="002F5CED">
        <w:rPr>
          <w:i/>
          <w:iCs/>
        </w:rPr>
        <w:t>a)</w:t>
      </w:r>
      <w:r w:rsidRPr="002F5CED">
        <w:rPr>
          <w:i/>
          <w:iCs/>
        </w:rPr>
        <w:tab/>
      </w:r>
      <w:r w:rsidRPr="002F5CED">
        <w:t xml:space="preserve">que la gestion de l'Internet englobe aussi bien des questions techniques que des questions de politiques publiques et </w:t>
      </w:r>
      <w:del w:id="2735" w:author="Dirand, Baptiste" w:date="2018-10-22T07:27:00Z">
        <w:r w:rsidRPr="002F5CED" w:rsidDel="0064442D">
          <w:delText>devrait</w:delText>
        </w:r>
      </w:del>
      <w:ins w:id="2736" w:author="Dirand, Baptiste" w:date="2018-10-22T07:27:00Z">
        <w:r w:rsidR="0064442D">
          <w:t>doit</w:t>
        </w:r>
        <w:r w:rsidR="0064442D" w:rsidRPr="002F5CED">
          <w:t xml:space="preserve"> </w:t>
        </w:r>
      </w:ins>
      <w:r w:rsidRPr="002F5CED">
        <w:t>associer toutes les parties prenantes ainsi que les organisations intergouvernementales ou internationales concernées, conformément aux paragraphes 35 a) à 35 e) de l'Agenda de Tunis;</w:t>
      </w:r>
    </w:p>
    <w:p w:rsidR="00246E5F" w:rsidRPr="002F5CED" w:rsidRDefault="00246E5F">
      <w:r w:rsidRPr="002F5CED">
        <w:rPr>
          <w:i/>
          <w:iCs/>
        </w:rPr>
        <w:t>b)</w:t>
      </w:r>
      <w:r w:rsidRPr="002F5CED">
        <w:rPr>
          <w:i/>
          <w:iCs/>
        </w:rPr>
        <w:tab/>
      </w:r>
      <w:r w:rsidRPr="002F5CED">
        <w:t>que le rôle des pouvoirs publics consiste notamment à établir une structure juridique claire, cohérente et prévisible, afin de promouvoir un environnement favorable, permettant d'assurer l'interopérabilité des réseaux TIC mondiaux avec les réseaux Internet et de faire en sorte que ces réseaux TIC mondiaux soient largement accessibles à tous les citoyens, sans discrimination, tout en protégeant dûment l'intérêt général en matière de gestion des ressources de l'Internet, y compris les noms de domaine et les adresses;</w:t>
      </w:r>
    </w:p>
    <w:p w:rsidR="00246E5F" w:rsidRPr="002F5CED" w:rsidRDefault="00246E5F">
      <w:r w:rsidRPr="002F5CED">
        <w:rPr>
          <w:i/>
          <w:iCs/>
        </w:rPr>
        <w:t>c)</w:t>
      </w:r>
      <w:r w:rsidRPr="002F5CED">
        <w:rPr>
          <w:i/>
          <w:iCs/>
        </w:rPr>
        <w:tab/>
      </w:r>
      <w:r w:rsidRPr="002F5CED">
        <w:t>que le SMSI a reconnu la nécessité, à l'avenir, de renforcer la coopération afin de permettre aux gouvernements de s'acquitter, sur un pied d'égalité, de leurs rôles et responsabilités en ce qui concerne les questions de politiques publiques internationales concernant l'Internet, mais pas les questions techniques et opérationnelles courantes qui n'ont pas d'incidence sur les questions de politiques publiques internationales;</w:t>
      </w:r>
    </w:p>
    <w:p w:rsidR="00246E5F" w:rsidRPr="002F5CED" w:rsidRDefault="00246E5F">
      <w:r w:rsidRPr="002F5CED">
        <w:rPr>
          <w:i/>
          <w:iCs/>
        </w:rPr>
        <w:t>d)</w:t>
      </w:r>
      <w:r w:rsidRPr="002F5CED">
        <w:rPr>
          <w:i/>
          <w:iCs/>
        </w:rPr>
        <w:tab/>
      </w:r>
      <w:r w:rsidRPr="002F5CED">
        <w:t>que, pour sa part, l'UIT, qui est l'une des organisations compétentes au sens du paragraphe 71 de l'Agenda de Tunis, a entamé le processus de renforcement de la coopération et que le Groupe de travail du Conseil sur les questions de politiques publiques internationales relatives à l'Internet (</w:t>
      </w:r>
      <w:r w:rsidRPr="00FD6EB0">
        <w:t xml:space="preserve">GTC-Internet) </w:t>
      </w:r>
      <w:r w:rsidRPr="002F5CED">
        <w:t>devrait poursuivre son travail sur les questions de politiques publiques internationales relatives à l'Internet;</w:t>
      </w:r>
    </w:p>
    <w:p w:rsidR="00246E5F" w:rsidRPr="002F5CED" w:rsidRDefault="00246E5F">
      <w:r w:rsidRPr="002F5CED">
        <w:rPr>
          <w:i/>
          <w:iCs/>
        </w:rPr>
        <w:lastRenderedPageBreak/>
        <w:t>e)</w:t>
      </w:r>
      <w:r w:rsidRPr="002F5CED">
        <w:rPr>
          <w:i/>
          <w:iCs/>
        </w:rPr>
        <w:tab/>
      </w:r>
      <w:r w:rsidRPr="002F5CED">
        <w:t xml:space="preserve">que l'UIT peut jouer un rôle positif en offrant </w:t>
      </w:r>
      <w:del w:id="2737" w:author="Dirand, Baptiste" w:date="2018-10-22T07:29:00Z">
        <w:r w:rsidRPr="002F5CED" w:rsidDel="0064442D">
          <w:delText xml:space="preserve">à toutes les parties intéressées </w:delText>
        </w:r>
      </w:del>
      <w:r w:rsidRPr="002F5CED">
        <w:t xml:space="preserve">une tribune destinée à encourager les discussions et à diffuser </w:t>
      </w:r>
      <w:ins w:id="2738" w:author="Dirand, Baptiste" w:date="2018-10-22T07:29:00Z">
        <w:r w:rsidR="0064442D" w:rsidRPr="002F5CED">
          <w:t xml:space="preserve">à toutes les parties intéressées </w:t>
        </w:r>
      </w:ins>
      <w:r w:rsidRPr="002F5CED">
        <w:t>des informations sur la gestion des noms de domaine et adresses Internet et des autres ressources de l'Internet relevant des attributions de l'UIT,</w:t>
      </w:r>
    </w:p>
    <w:p w:rsidR="00246E5F" w:rsidRPr="00992AC6" w:rsidRDefault="00246E5F" w:rsidP="006E197F">
      <w:pPr>
        <w:pStyle w:val="Call"/>
      </w:pPr>
      <w:r w:rsidRPr="00992AC6">
        <w:t>notant</w:t>
      </w:r>
    </w:p>
    <w:p w:rsidR="00246E5F" w:rsidRDefault="00246E5F">
      <w:r w:rsidRPr="002F5CED">
        <w:rPr>
          <w:i/>
          <w:iCs/>
        </w:rPr>
        <w:t>a)</w:t>
      </w:r>
      <w:r w:rsidRPr="002F5CED">
        <w:rPr>
          <w:i/>
          <w:iCs/>
        </w:rPr>
        <w:tab/>
      </w:r>
      <w:r w:rsidRPr="002F5CED">
        <w:t xml:space="preserve">que le </w:t>
      </w:r>
      <w:r w:rsidRPr="00FD6EB0">
        <w:t xml:space="preserve">GTC-Internet </w:t>
      </w:r>
      <w:r w:rsidRPr="002F5CED">
        <w:t xml:space="preserve">a servi les objectifs </w:t>
      </w:r>
      <w:r>
        <w:t>de la Résolution 75 (</w:t>
      </w:r>
      <w:proofErr w:type="spellStart"/>
      <w:r>
        <w:t>Rév</w:t>
      </w:r>
      <w:proofErr w:type="spellEnd"/>
      <w:r>
        <w:t>. </w:t>
      </w:r>
      <w:del w:id="2739" w:author="Campana, Lina " w:date="2018-10-12T10:50:00Z">
        <w:r w:rsidDel="00CF058F">
          <w:delText>Dubaï, </w:delText>
        </w:r>
        <w:r w:rsidRPr="002F5CED" w:rsidDel="00CF058F">
          <w:delText>2012</w:delText>
        </w:r>
      </w:del>
      <w:ins w:id="2740" w:author="Campana, Lina " w:date="2018-10-12T10:50:00Z">
        <w:r w:rsidR="00CF058F">
          <w:t>Hammamet, 2016</w:t>
        </w:r>
      </w:ins>
      <w:r w:rsidRPr="002F5CED">
        <w:t xml:space="preserve">) </w:t>
      </w:r>
      <w:r w:rsidR="00CF058F" w:rsidRPr="002F5CED">
        <w:t xml:space="preserve">de l'AMNT </w:t>
      </w:r>
      <w:ins w:id="2741" w:author="Campana, Lina " w:date="2018-10-12T10:51:00Z">
        <w:r w:rsidR="00CF058F">
          <w:t>et la Résolution 30 (</w:t>
        </w:r>
        <w:proofErr w:type="spellStart"/>
        <w:r w:rsidR="00CF058F">
          <w:t>Rév</w:t>
        </w:r>
        <w:proofErr w:type="spellEnd"/>
        <w:r w:rsidR="00CF058F">
          <w:t>. Dubaï, 2014)</w:t>
        </w:r>
      </w:ins>
      <w:ins w:id="2742" w:author="Campana, Lina " w:date="2018-10-12T10:53:00Z">
        <w:r w:rsidR="00CF058F">
          <w:t xml:space="preserve"> de la</w:t>
        </w:r>
      </w:ins>
      <w:ins w:id="2743" w:author="Cormier-Ribout, Kevin" w:date="2018-10-24T16:28:00Z">
        <w:r w:rsidR="00853E2B">
          <w:t xml:space="preserve"> </w:t>
        </w:r>
      </w:ins>
      <w:ins w:id="2744" w:author="Campana, Lina " w:date="2018-10-12T10:53:00Z">
        <w:r w:rsidR="00CF058F">
          <w:t xml:space="preserve">CMDT </w:t>
        </w:r>
      </w:ins>
      <w:r w:rsidRPr="002F5CED">
        <w:t>en ce qui concerne les questions de politiques publiques relatives à l'Internet;</w:t>
      </w:r>
    </w:p>
    <w:p w:rsidR="00246E5F" w:rsidRPr="002F5CED" w:rsidRDefault="00246E5F" w:rsidP="006E197F">
      <w:r w:rsidRPr="002F5CED">
        <w:rPr>
          <w:i/>
          <w:iCs/>
        </w:rPr>
        <w:t>b)</w:t>
      </w:r>
      <w:r w:rsidRPr="002F5CED">
        <w:tab/>
        <w:t>les Résolutions 1305, 1336 et 1344 adoptées par le Conseil de l'UIT;</w:t>
      </w:r>
    </w:p>
    <w:p w:rsidR="00246E5F" w:rsidRPr="002F5CED" w:rsidRDefault="00246E5F" w:rsidP="006E197F">
      <w:r w:rsidRPr="002F5CED">
        <w:rPr>
          <w:i/>
          <w:iCs/>
        </w:rPr>
        <w:t>c)</w:t>
      </w:r>
      <w:r w:rsidRPr="002F5CED">
        <w:rPr>
          <w:i/>
          <w:iCs/>
        </w:rPr>
        <w:tab/>
      </w:r>
      <w:r w:rsidRPr="002F5CED">
        <w:t xml:space="preserve">que le </w:t>
      </w:r>
      <w:r w:rsidRPr="00FD6EB0">
        <w:t xml:space="preserve">GTC-Internet </w:t>
      </w:r>
      <w:r w:rsidRPr="002F5CED">
        <w:t xml:space="preserve">doit tenir compte, dans ses travaux, de toutes les </w:t>
      </w:r>
      <w:del w:id="2745" w:author="Dirand, Baptiste" w:date="2018-10-22T07:30:00Z">
        <w:r w:rsidRPr="002F5CED" w:rsidDel="004B42D2">
          <w:delText>décisions pertinentes</w:delText>
        </w:r>
      </w:del>
      <w:ins w:id="2746" w:author="Dirand, Baptiste" w:date="2018-10-22T07:30:00Z">
        <w:r w:rsidR="004B42D2">
          <w:t>résolutions</w:t>
        </w:r>
      </w:ins>
      <w:r w:rsidRPr="002F5CED">
        <w:t xml:space="preserve"> de la présente Conférence ainsi que de toute autre résolution présentant de l'intérêt pour ses travaux, comme indiqué dans la Résolution 1305 du Conseil et dans son annexe;</w:t>
      </w:r>
    </w:p>
    <w:p w:rsidR="00246E5F" w:rsidRPr="002F5CED" w:rsidRDefault="00246E5F" w:rsidP="006E197F">
      <w:pPr>
        <w:rPr>
          <w:i/>
          <w:iCs/>
        </w:rPr>
      </w:pPr>
      <w:r w:rsidRPr="002F5CED">
        <w:rPr>
          <w:i/>
          <w:iCs/>
        </w:rPr>
        <w:t>d)</w:t>
      </w:r>
      <w:r w:rsidRPr="002F5CED">
        <w:rPr>
          <w:i/>
          <w:iCs/>
        </w:rPr>
        <w:tab/>
      </w:r>
      <w:r w:rsidRPr="002F5CED">
        <w:t xml:space="preserve">que </w:t>
      </w:r>
      <w:r w:rsidRPr="00FD6EB0">
        <w:t>l'ouverture et la transparence continuent de jouer un rôle important dans l'élaboration de politiques publiques internationales relatives à l'Internet, conformément au paragraphe 35 de l'Agenda de Tunis</w:t>
      </w:r>
      <w:r w:rsidRPr="002F5CED">
        <w:rPr>
          <w:i/>
          <w:iCs/>
        </w:rPr>
        <w:t>;</w:t>
      </w:r>
    </w:p>
    <w:p w:rsidR="00246E5F" w:rsidRPr="002F5CED" w:rsidRDefault="00246E5F" w:rsidP="006E197F">
      <w:pPr>
        <w:rPr>
          <w:i/>
          <w:iCs/>
        </w:rPr>
      </w:pPr>
      <w:r w:rsidRPr="002F5CED">
        <w:rPr>
          <w:i/>
          <w:iCs/>
        </w:rPr>
        <w:t>e)</w:t>
      </w:r>
      <w:r w:rsidRPr="002F5CED">
        <w:rPr>
          <w:i/>
          <w:iCs/>
        </w:rPr>
        <w:tab/>
      </w:r>
      <w:r w:rsidRPr="002F5CED">
        <w:t xml:space="preserve">la nécessité pour les gouvernements d'élaborer des </w:t>
      </w:r>
      <w:r w:rsidRPr="00FD6EB0">
        <w:t>politiques publiques internationales relatives à l'Internet</w:t>
      </w:r>
      <w:r w:rsidRPr="002F5CED">
        <w:t xml:space="preserve"> après consultation de toutes les parties prenantes;</w:t>
      </w:r>
    </w:p>
    <w:p w:rsidR="00246E5F" w:rsidRPr="002F5CED" w:rsidRDefault="00246E5F" w:rsidP="006E197F">
      <w:r w:rsidRPr="002F5CED">
        <w:rPr>
          <w:i/>
          <w:iCs/>
        </w:rPr>
        <w:t>f)</w:t>
      </w:r>
      <w:r w:rsidRPr="002F5CED">
        <w:rPr>
          <w:i/>
          <w:iCs/>
        </w:rPr>
        <w:tab/>
      </w:r>
      <w:r w:rsidRPr="002F5CED">
        <w:t xml:space="preserve">les travaux menés actuellement par </w:t>
      </w:r>
      <w:r w:rsidRPr="00FD6EB0">
        <w:t xml:space="preserve">les commissions d'études du Secteur de la normalisation des télécommunications de l'UIT (UIT-T) et du Secteur du développement des télécommunications de l'UIT (UIT-D), </w:t>
      </w:r>
      <w:r w:rsidRPr="002F5CED">
        <w:t>en ce qui concerne la présente résolution,</w:t>
      </w:r>
    </w:p>
    <w:p w:rsidR="00246E5F" w:rsidRPr="002F5CED" w:rsidRDefault="00246E5F" w:rsidP="006E197F">
      <w:pPr>
        <w:pStyle w:val="Call"/>
      </w:pPr>
      <w:r w:rsidRPr="002F5CED">
        <w:t>décide</w:t>
      </w:r>
    </w:p>
    <w:p w:rsidR="00246E5F" w:rsidRPr="002F5CED" w:rsidRDefault="00246E5F" w:rsidP="006E197F">
      <w:r w:rsidRPr="002F5CED">
        <w:t>1</w:t>
      </w:r>
      <w:r w:rsidRPr="002F5CED">
        <w:tab/>
        <w:t>d'étudier les moyens de renforcer la collaboration et la coordination entre l'UIT et les organisations compétentes</w:t>
      </w:r>
      <w:r w:rsidRPr="002F5CED">
        <w:rPr>
          <w:rStyle w:val="FootnoteReference"/>
        </w:rPr>
        <w:footnoteReference w:customMarkFollows="1" w:id="7"/>
        <w:t>1</w:t>
      </w:r>
      <w:r w:rsidRPr="002F5CED">
        <w:t xml:space="preserve"> participant au développement des réseaux fondés sur le protocole Internet et de l'internet de demain, au moyen d'accords de coopération, selon qu'il conviendra, afin de renforcer le rôle de l'UIT dans </w:t>
      </w:r>
      <w:del w:id="2747" w:author="Dirand, Baptiste" w:date="2018-10-22T07:31:00Z">
        <w:r w:rsidRPr="002F5CED" w:rsidDel="004B42D2">
          <w:delText xml:space="preserve">la </w:delText>
        </w:r>
      </w:del>
      <w:ins w:id="2748" w:author="Dirand, Baptiste" w:date="2018-10-22T07:31:00Z">
        <w:r w:rsidR="004B42D2">
          <w:t>le processus de</w:t>
        </w:r>
        <w:r w:rsidR="004B42D2" w:rsidRPr="002F5CED">
          <w:t xml:space="preserve"> </w:t>
        </w:r>
      </w:ins>
      <w:r w:rsidRPr="002F5CED">
        <w:t>gouvernance de l'Internet, en vue d'offrir le plus d'avantages possible à la communauté mondiale;</w:t>
      </w:r>
    </w:p>
    <w:p w:rsidR="00246E5F" w:rsidRPr="002F5CED" w:rsidRDefault="00246E5F" w:rsidP="006E197F">
      <w:r w:rsidRPr="002F5CED">
        <w:t>2</w:t>
      </w:r>
      <w:r w:rsidRPr="002F5CED">
        <w:tab/>
        <w:t xml:space="preserve">que les intérêts souverains et légitimes, tels qu'ils sont exprimés et définis par chaque pays, de diverses manières, en ce qui concerne les décisions ayant des incidences sur leurs </w:t>
      </w:r>
      <w:proofErr w:type="spellStart"/>
      <w:r w:rsidRPr="002F5CED">
        <w:t>ccTLD</w:t>
      </w:r>
      <w:proofErr w:type="spellEnd"/>
      <w:r w:rsidRPr="002F5CED">
        <w:t xml:space="preserve">, doivent être respectés, garantis, défendus et traités dans </w:t>
      </w:r>
      <w:del w:id="2749" w:author="Dirand, Baptiste" w:date="2018-10-22T07:43:00Z">
        <w:r w:rsidRPr="002F5CED" w:rsidDel="000815C3">
          <w:delText>des cadres</w:delText>
        </w:r>
      </w:del>
      <w:ins w:id="2750" w:author="Dirand, Baptiste" w:date="2018-10-22T07:43:00Z">
        <w:r w:rsidR="000815C3">
          <w:t>un cadre</w:t>
        </w:r>
      </w:ins>
      <w:r w:rsidRPr="002F5CED">
        <w:t xml:space="preserve"> et au moyen de mécanismes souples et améliorés;</w:t>
      </w:r>
    </w:p>
    <w:p w:rsidR="00246E5F" w:rsidRPr="002F5CED" w:rsidRDefault="00246E5F" w:rsidP="006E197F">
      <w:r w:rsidRPr="002F5CED">
        <w:t>3</w:t>
      </w:r>
      <w:r w:rsidRPr="002F5CED">
        <w:tab/>
        <w:t>de continuer d'entreprendre des activités sur les questions de politiques publiques internationales relatives à l'Internet, dans le cadre du mandat de l'UIT, y compris au sein du GTC</w:t>
      </w:r>
      <w:r w:rsidRPr="002F5CED">
        <w:noBreakHyphen/>
        <w:t xml:space="preserve">Internet, en collaboration et en coopération avec les organisations et les parties prenantes </w:t>
      </w:r>
      <w:r w:rsidRPr="002F5CED">
        <w:lastRenderedPageBreak/>
        <w:t>concernées, selon qu'il conviendra, en accordant une attention particulière aux besoins des pays en développement</w:t>
      </w:r>
      <w:r w:rsidRPr="000C3093">
        <w:rPr>
          <w:rStyle w:val="FootnoteReference"/>
        </w:rPr>
        <w:footnoteReference w:customMarkFollows="1" w:id="8"/>
        <w:t>2</w:t>
      </w:r>
      <w:r w:rsidRPr="002F5CED">
        <w:t>;</w:t>
      </w:r>
    </w:p>
    <w:p w:rsidR="00246E5F" w:rsidRPr="002F5CED" w:rsidRDefault="00246E5F" w:rsidP="006E197F">
      <w:r w:rsidRPr="002F5CED">
        <w:t>4</w:t>
      </w:r>
      <w:r w:rsidRPr="002F5CED">
        <w:tab/>
        <w:t xml:space="preserve">de poursuivre les </w:t>
      </w:r>
      <w:del w:id="2751" w:author="Dirand, Baptiste" w:date="2018-10-22T07:46:00Z">
        <w:r w:rsidRPr="002F5CED" w:rsidDel="000815C3">
          <w:delText>activités menées</w:delText>
        </w:r>
      </w:del>
      <w:ins w:id="2752" w:author="Dirand, Baptiste" w:date="2018-10-22T07:46:00Z">
        <w:r w:rsidR="000815C3">
          <w:t>travaux menés</w:t>
        </w:r>
      </w:ins>
      <w:r w:rsidRPr="002F5CED">
        <w:t xml:space="preserve"> par le GTC-Internet, </w:t>
      </w:r>
      <w:ins w:id="2753" w:author="Dirand, Baptiste" w:date="2018-10-22T16:53:00Z">
        <w:r w:rsidR="00076B45">
          <w:t xml:space="preserve">auxquels seuls les </w:t>
        </w:r>
      </w:ins>
      <w:ins w:id="2754" w:author="Dirand, Baptiste" w:date="2018-10-22T07:44:00Z">
        <w:r w:rsidR="000815C3">
          <w:t>Etats Membres</w:t>
        </w:r>
      </w:ins>
      <w:ins w:id="2755" w:author="Dirand, Baptiste" w:date="2018-10-22T16:53:00Z">
        <w:r w:rsidR="00076B45">
          <w:t xml:space="preserve"> peuvent participer</w:t>
        </w:r>
      </w:ins>
      <w:ins w:id="2756" w:author="Dirand, Baptiste" w:date="2018-10-22T07:44:00Z">
        <w:r w:rsidR="000815C3">
          <w:t xml:space="preserve">, </w:t>
        </w:r>
      </w:ins>
      <w:ins w:id="2757" w:author="Dirand, Baptiste" w:date="2018-10-22T07:46:00Z">
        <w:r w:rsidR="000815C3">
          <w:t xml:space="preserve">sur les types d'activités </w:t>
        </w:r>
      </w:ins>
      <w:del w:id="2758" w:author="Dirand, Baptiste" w:date="2018-10-22T07:46:00Z">
        <w:r w:rsidRPr="002F5CED" w:rsidDel="000815C3">
          <w:delText xml:space="preserve">telles qu'elles sont </w:delText>
        </w:r>
      </w:del>
      <w:r w:rsidRPr="002F5CED">
        <w:t>énuméré</w:t>
      </w:r>
      <w:del w:id="2759" w:author="Dirand, Baptiste" w:date="2018-10-22T07:47:00Z">
        <w:r w:rsidRPr="002F5CED" w:rsidDel="000815C3">
          <w:delText>e</w:delText>
        </w:r>
      </w:del>
      <w:r w:rsidRPr="002F5CED">
        <w:t>s dans les Résolutions pertinentes du Conseil</w:t>
      </w:r>
      <w:ins w:id="2760" w:author="Dirand, Baptiste" w:date="2018-10-22T07:47:00Z">
        <w:r w:rsidR="000815C3">
          <w:t xml:space="preserve"> et de la Conférence de plénipotentiaires</w:t>
        </w:r>
      </w:ins>
      <w:r w:rsidRPr="002F5CED">
        <w:t>,</w:t>
      </w:r>
    </w:p>
    <w:p w:rsidR="00246E5F" w:rsidRPr="002F5CED" w:rsidRDefault="00246E5F" w:rsidP="006E197F">
      <w:pPr>
        <w:pStyle w:val="Call"/>
      </w:pPr>
      <w:r w:rsidRPr="002F5CED">
        <w:t>charge le Secrétaire général</w:t>
      </w:r>
    </w:p>
    <w:p w:rsidR="00246E5F" w:rsidRPr="002F5CED" w:rsidRDefault="00246E5F">
      <w:pPr>
        <w:pPrChange w:id="2761" w:author="Cormier-Ribout, Kevin" w:date="2018-10-23T15:49:00Z">
          <w:pPr>
            <w:spacing w:line="480" w:lineRule="auto"/>
          </w:pPr>
        </w:pPrChange>
      </w:pPr>
      <w:r w:rsidRPr="002F5CED">
        <w:t>1</w:t>
      </w:r>
      <w:r w:rsidRPr="002F5CED">
        <w:tab/>
        <w:t>de continuer de prendre une part active dans les discussions et initiatives internationales sur la gestion des noms de domaine et adresses Internet et des autres ressources de l'Internet relevant des attributions de l'UIT, en tenant compte de l'évolution future de l'Internet</w:t>
      </w:r>
      <w:del w:id="2762" w:author="Cormier-Ribout, Kevin" w:date="2018-10-23T15:47:00Z">
        <w:r w:rsidRPr="002F5CED" w:rsidDel="0089627C">
          <w:delText xml:space="preserve">, </w:delText>
        </w:r>
      </w:del>
      <w:ins w:id="2763" w:author="Cormier-Ribout, Kevin" w:date="2018-10-23T15:47:00Z">
        <w:r w:rsidR="0089627C">
          <w:t xml:space="preserve"> et</w:t>
        </w:r>
        <w:r w:rsidR="0089627C" w:rsidRPr="002F5CED">
          <w:t xml:space="preserve"> </w:t>
        </w:r>
      </w:ins>
      <w:r w:rsidRPr="002F5CED">
        <w:t>de l'objet de l'Union</w:t>
      </w:r>
      <w:del w:id="2764" w:author="Cormier-Ribout, Kevin" w:date="2018-10-23T15:48:00Z">
        <w:r w:rsidRPr="002F5CED" w:rsidDel="0089627C">
          <w:delText xml:space="preserve">, et </w:delText>
        </w:r>
      </w:del>
      <w:del w:id="2765" w:author="Cormier-Ribout, Kevin" w:date="2018-10-23T15:49:00Z">
        <w:r w:rsidR="0072120D" w:rsidDel="0072120D">
          <w:delText>des</w:delText>
        </w:r>
      </w:del>
      <w:ins w:id="2766" w:author="Cormier-Ribout, Kevin" w:date="2018-10-23T15:49:00Z">
        <w:r w:rsidR="0072120D">
          <w:t xml:space="preserve"> </w:t>
        </w:r>
      </w:ins>
      <w:ins w:id="2767" w:author="Cormier-Ribout, Kevin" w:date="2018-10-23T15:48:00Z">
        <w:r w:rsidR="0089627C">
          <w:t>en prenant en considération les</w:t>
        </w:r>
      </w:ins>
      <w:r w:rsidRPr="002F5CED">
        <w:t xml:space="preserve"> intérêts de ses membres, tels qu'ils sont exprimés dans ses instruments, résolutions et décisions;</w:t>
      </w:r>
    </w:p>
    <w:p w:rsidR="00246E5F" w:rsidRPr="002F5CED" w:rsidRDefault="00246E5F" w:rsidP="006E197F">
      <w:r w:rsidRPr="002F5CED">
        <w:t>2</w:t>
      </w:r>
      <w:r w:rsidRPr="002F5CED">
        <w:tab/>
        <w:t>de prendre les mesures nécessaires afin que l'UIT continue d'avoir pour rôle de faciliter la coordination des questions de politiques publiques internationales ayant trait à l'Internet, comme indiqué au paragraphe 35 d) de l'Agenda de Tunis, en collaborant, si nécessaire, avec d'autres organisations intergouvernementales dans ces domaines;</w:t>
      </w:r>
    </w:p>
    <w:p w:rsidR="00246E5F" w:rsidRPr="002F5CED" w:rsidRDefault="00246E5F" w:rsidP="002F40A3">
      <w:r w:rsidRPr="002F5CED">
        <w:t>3</w:t>
      </w:r>
      <w:r w:rsidRPr="002F5CED">
        <w:tab/>
        <w:t xml:space="preserve">conformément au paragraphe 78 a) de l'Agenda de Tunis, de continuer à contribuer, selon qu'il conviendra, aux travaux du FGI, </w:t>
      </w:r>
      <w:del w:id="2768" w:author="Dirand, Baptiste" w:date="2018-10-22T07:50:00Z">
        <w:r w:rsidRPr="002F5CED" w:rsidDel="00CA03BA">
          <w:delText>au cas où le mandat de celui-ci serait prorogé par l'Assemblée générale des Nations Unies</w:delText>
        </w:r>
      </w:del>
      <w:ins w:id="2769" w:author="Dirand, Baptiste" w:date="2018-10-22T07:52:00Z">
        <w:r w:rsidR="00BD0D26">
          <w:t xml:space="preserve">qui </w:t>
        </w:r>
      </w:ins>
      <w:ins w:id="2770" w:author="Dirand, Baptiste" w:date="2018-10-22T16:57:00Z">
        <w:r w:rsidR="002E3720">
          <w:t>ont été</w:t>
        </w:r>
      </w:ins>
      <w:ins w:id="2771" w:author="Dirand, Baptiste" w:date="2018-10-22T07:52:00Z">
        <w:r w:rsidR="00BD0D26">
          <w:t xml:space="preserve"> </w:t>
        </w:r>
      </w:ins>
      <w:ins w:id="2772" w:author="Dirand, Baptiste" w:date="2018-10-22T07:53:00Z">
        <w:r w:rsidR="00BD0D26">
          <w:t>reconduits pour</w:t>
        </w:r>
      </w:ins>
      <w:ins w:id="2773" w:author="Dirand, Baptiste" w:date="2018-10-22T07:50:00Z">
        <w:r w:rsidR="00CA03BA">
          <w:t xml:space="preserve"> dix ans </w:t>
        </w:r>
      </w:ins>
      <w:ins w:id="2774" w:author="Dirand, Baptiste" w:date="2018-10-22T07:53:00Z">
        <w:r w:rsidR="00BD0D26">
          <w:t>suite à l'adoption</w:t>
        </w:r>
      </w:ins>
      <w:ins w:id="2775" w:author="Geneux, Aude" w:date="2018-10-26T08:09:00Z">
        <w:r w:rsidR="002F40A3">
          <w:t>,</w:t>
        </w:r>
      </w:ins>
      <w:ins w:id="2776" w:author="Dirand, Baptiste" w:date="2018-10-22T07:53:00Z">
        <w:r w:rsidR="00BD0D26">
          <w:t xml:space="preserve"> </w:t>
        </w:r>
      </w:ins>
      <w:ins w:id="2777" w:author="Geneux, Aude" w:date="2018-10-26T08:08:00Z">
        <w:r w:rsidR="002F40A3">
          <w:t xml:space="preserve">par </w:t>
        </w:r>
      </w:ins>
      <w:ins w:id="2778" w:author="Dirand, Baptiste" w:date="2018-10-22T07:50:00Z">
        <w:r w:rsidR="002F40A3">
          <w:t>l'</w:t>
        </w:r>
      </w:ins>
      <w:ins w:id="2779" w:author="Dirand, Baptiste" w:date="2018-10-22T07:51:00Z">
        <w:r w:rsidR="002F40A3">
          <w:t>Assemblée</w:t>
        </w:r>
      </w:ins>
      <w:ins w:id="2780" w:author="Dirand, Baptiste" w:date="2018-10-22T07:50:00Z">
        <w:r w:rsidR="002F40A3">
          <w:t xml:space="preserve"> </w:t>
        </w:r>
      </w:ins>
      <w:ins w:id="2781" w:author="Dirand, Baptiste" w:date="2018-10-22T07:51:00Z">
        <w:r w:rsidR="002F40A3">
          <w:t>générale</w:t>
        </w:r>
      </w:ins>
      <w:ins w:id="2782" w:author="Dirand, Baptiste" w:date="2018-10-22T07:50:00Z">
        <w:r w:rsidR="002F40A3">
          <w:t xml:space="preserve"> des Nations Unies</w:t>
        </w:r>
      </w:ins>
      <w:ins w:id="2783" w:author="Geneux, Aude" w:date="2018-10-26T08:09:00Z">
        <w:r w:rsidR="002F40A3">
          <w:t xml:space="preserve">, </w:t>
        </w:r>
      </w:ins>
      <w:ins w:id="2784" w:author="Dirand, Baptiste" w:date="2018-10-22T07:53:00Z">
        <w:r w:rsidR="00BD0D26">
          <w:t>de</w:t>
        </w:r>
      </w:ins>
      <w:ins w:id="2785" w:author="Dirand, Baptiste" w:date="2018-10-22T07:50:00Z">
        <w:r w:rsidR="00CA03BA">
          <w:t xml:space="preserve"> la </w:t>
        </w:r>
      </w:ins>
      <w:ins w:id="2786" w:author="Dirand, Baptiste" w:date="2018-10-22T07:51:00Z">
        <w:r w:rsidR="00CA03BA">
          <w:t>Résolution</w:t>
        </w:r>
      </w:ins>
      <w:ins w:id="2787" w:author="Cormier-Ribout, Kevin" w:date="2018-10-23T15:49:00Z">
        <w:r w:rsidR="0072120D">
          <w:t> </w:t>
        </w:r>
      </w:ins>
      <w:ins w:id="2788" w:author="Dirand, Baptiste" w:date="2018-10-22T07:50:00Z">
        <w:r w:rsidR="00CA03BA">
          <w:t>70/125</w:t>
        </w:r>
      </w:ins>
      <w:ins w:id="2789" w:author="Geneux, Aude" w:date="2018-10-26T08:10:00Z">
        <w:r w:rsidR="002F40A3">
          <w:t xml:space="preserve"> le 16 décembre 2015</w:t>
        </w:r>
      </w:ins>
      <w:r w:rsidRPr="002F5CED">
        <w:t>;</w:t>
      </w:r>
    </w:p>
    <w:p w:rsidR="00246E5F" w:rsidRPr="002F5CED" w:rsidRDefault="00246E5F" w:rsidP="006E197F">
      <w:r w:rsidRPr="002F5CED">
        <w:t>4</w:t>
      </w:r>
      <w:r w:rsidRPr="002F5CED">
        <w:tab/>
        <w:t>de continuer de prendre les mesures nécessaires pour permettre à l'UIT de jouer un rôle actif et constructif dans le processus tendant à renforcer la coopération, comme prévu au paragraphe 71 de l'Agenda de Tunis;</w:t>
      </w:r>
    </w:p>
    <w:p w:rsidR="00246E5F" w:rsidRPr="002F5CED" w:rsidRDefault="00246E5F" w:rsidP="006E197F">
      <w:r w:rsidRPr="002F5CED">
        <w:t>5</w:t>
      </w:r>
      <w:r w:rsidRPr="002F5CED">
        <w:tab/>
        <w:t>de continuer de prendre les mesures nécessaires dans le cadre du processus interne de l'UIT pour renforcer la coopération en ce qui concerne les questions de politiques publiques internationales relatives à l'Internet, comme cela est indiqué au paragraphe 71 de l'Agenda de Tunis, en associant toutes les parties prenantes selon leurs rôles et responsabilités respectifs;</w:t>
      </w:r>
    </w:p>
    <w:p w:rsidR="00246E5F" w:rsidRPr="002F5CED" w:rsidRDefault="00246E5F" w:rsidP="006E197F">
      <w:r w:rsidRPr="002F5CED">
        <w:t>6</w:t>
      </w:r>
      <w:r w:rsidRPr="002F5CED">
        <w:tab/>
        <w:t>de faire rapport chaque année au Conseil sur les activités entreprises en la matière et de soumettre des propositions s'il y a lieu, et, une fois ce rapport approuvé par les Etats Membres dans le cadre des procédures de consultation en vigueur, de le soumettre au Secrétaire général de l'Organisation des Nations Unies;</w:t>
      </w:r>
    </w:p>
    <w:p w:rsidR="00246E5F" w:rsidRPr="002F5CED" w:rsidRDefault="00246E5F">
      <w:r w:rsidRPr="002F5CED">
        <w:t>7</w:t>
      </w:r>
      <w:r w:rsidRPr="002F5CED">
        <w:tab/>
        <w:t>de continuer de diffuser, s'il y a lieu, les rapports du GTC-Internet à toutes les organisations internationales concernées et aux parties prenantes jouant un rôle actif en la matière, pour qu'elles en tiennent compte dans le processus d'élaboration de leurs politiques,</w:t>
      </w:r>
    </w:p>
    <w:p w:rsidR="00246E5F" w:rsidRPr="002F5CED" w:rsidRDefault="00246E5F" w:rsidP="006E197F">
      <w:pPr>
        <w:pStyle w:val="Call"/>
      </w:pPr>
      <w:r w:rsidRPr="002F5CED">
        <w:t xml:space="preserve">charge les </w:t>
      </w:r>
      <w:r>
        <w:t>Directeur</w:t>
      </w:r>
      <w:r w:rsidRPr="002F5CED">
        <w:t>s des Bureaux</w:t>
      </w:r>
    </w:p>
    <w:p w:rsidR="00246E5F" w:rsidRPr="002F5CED" w:rsidRDefault="00246E5F" w:rsidP="006E197F">
      <w:r w:rsidRPr="002F5CED">
        <w:t>1</w:t>
      </w:r>
      <w:r w:rsidRPr="002F5CED">
        <w:tab/>
        <w:t xml:space="preserve">de contribuer aux travaux du GTC-Internet concernant les activités menées par les Bureaux </w:t>
      </w:r>
      <w:ins w:id="2790" w:author="Dirand, Baptiste" w:date="2018-10-22T07:55:00Z">
        <w:r w:rsidR="00C17E98">
          <w:t>et les commissions d'études d</w:t>
        </w:r>
      </w:ins>
      <w:ins w:id="2791" w:author="Dirand, Baptiste" w:date="2018-10-22T07:56:00Z">
        <w:r w:rsidR="00C17E98">
          <w:t>es</w:t>
        </w:r>
      </w:ins>
      <w:ins w:id="2792" w:author="Dirand, Baptiste" w:date="2018-10-22T07:55:00Z">
        <w:r w:rsidR="00C17E98">
          <w:t xml:space="preserve"> Secteur</w:t>
        </w:r>
      </w:ins>
      <w:ins w:id="2793" w:author="Dirand, Baptiste" w:date="2018-10-22T07:56:00Z">
        <w:r w:rsidR="00C17E98">
          <w:t>s</w:t>
        </w:r>
      </w:ins>
      <w:ins w:id="2794" w:author="Dirand, Baptiste" w:date="2018-10-22T07:55:00Z">
        <w:r w:rsidR="00C17E98">
          <w:t xml:space="preserve"> </w:t>
        </w:r>
      </w:ins>
      <w:r w:rsidRPr="002F5CED">
        <w:t>en rapport avec les travaux du Groupe;</w:t>
      </w:r>
    </w:p>
    <w:p w:rsidR="00246E5F" w:rsidRPr="002F5CED" w:rsidRDefault="00246E5F">
      <w:r w:rsidRPr="002F5CED">
        <w:lastRenderedPageBreak/>
        <w:t>2</w:t>
      </w:r>
      <w:r w:rsidRPr="002F5CED">
        <w:tab/>
        <w:t>de fournir, dans le domaine de compétence de l'Union et dans les limites des ressources disponibles, si besoin est, en coopération avec les organisations compétentes, une assistance aux Etats Membres qui en font la demande, pour leur permettre d'atteindre leurs objectifs de politique déclarés en ce qui concerne, d'une part, la gestion des noms de domaine et adresses Internet, des autres ressources de l'Internet, et de la connectivité Internet internationale, dans le domaine de compétence de l'UIT, s'agissant notamment du renforcement des capacités, de la disponibilité et des coûts liés à l'infrastructure et, d'autre part, les questions de politiques publiques relatives à l'Internet, comme indiqué dans l'Annexe de la Résolution 1305 du Conseil, qui définit le rôle du GTC-Internet dans le cadre de leur mandat;</w:t>
      </w:r>
    </w:p>
    <w:p w:rsidR="00246E5F" w:rsidRPr="002F5CED" w:rsidRDefault="00246E5F" w:rsidP="006E197F">
      <w:r w:rsidRPr="002F5CED">
        <w:t>3</w:t>
      </w:r>
      <w:r w:rsidRPr="002F5CED">
        <w:tab/>
        <w:t>de travailler en liaison et en coopération avec les organisations de télécommunication régionales en application de la présente résolution,</w:t>
      </w:r>
    </w:p>
    <w:p w:rsidR="00246E5F" w:rsidRPr="002F5CED" w:rsidRDefault="00246E5F" w:rsidP="006E197F">
      <w:pPr>
        <w:pStyle w:val="Call"/>
      </w:pPr>
      <w:r w:rsidRPr="002F5CED">
        <w:t xml:space="preserve">charge le </w:t>
      </w:r>
      <w:r>
        <w:t>Directeur</w:t>
      </w:r>
      <w:r w:rsidRPr="002F5CED">
        <w:t xml:space="preserve"> du Bureau de la normalisation des télécommunications </w:t>
      </w:r>
    </w:p>
    <w:p w:rsidR="00246E5F" w:rsidRDefault="00246E5F" w:rsidP="00154687">
      <w:r w:rsidRPr="002F5CED">
        <w:t>1</w:t>
      </w:r>
      <w:r w:rsidRPr="002F5CED">
        <w:tab/>
        <w:t>de faire en sorte que l'UIT</w:t>
      </w:r>
      <w:r w:rsidRPr="002F5CED">
        <w:noBreakHyphen/>
        <w:t>T s'acquitte de son rôle pour ce qui est des questions techniques</w:t>
      </w:r>
      <w:ins w:id="2795" w:author="Dirand, Baptiste" w:date="2018-10-22T07:57:00Z">
        <w:r w:rsidR="00C17E98">
          <w:t>, économiques et réglementaires</w:t>
        </w:r>
      </w:ins>
      <w:r w:rsidRPr="002F5CED">
        <w:t xml:space="preserve"> et continue d'apporter ses compétences spécialisées et de travailler en liaison et en coopération avec les entités compétentes sur les questions de gestion des noms de domaine et des adresses Internet et des autres ressources de l'Internet relevant du mandat de l'UIT, comme la version 6 du protocole IP (IPv6), le système ENUM et les noms IDN ainsi que sur tout autre sujet ou question technologique associé, notamment en </w:t>
      </w:r>
      <w:del w:id="2796" w:author="Geneux, Aude" w:date="2018-10-26T08:11:00Z">
        <w:r w:rsidRPr="002F5CED" w:rsidDel="00B64D1B">
          <w:delText>facilitant la réalisation</w:delText>
        </w:r>
      </w:del>
      <w:ins w:id="2797" w:author="Geneux, Aude" w:date="2018-10-26T08:11:00Z">
        <w:r w:rsidR="00B64D1B">
          <w:t>faisant réaliser</w:t>
        </w:r>
      </w:ins>
      <w:r w:rsidRPr="002F5CED">
        <w:t xml:space="preserve">, par les </w:t>
      </w:r>
      <w:del w:id="2798" w:author="Geneux, Aude" w:date="2018-10-26T08:11:00Z">
        <w:r w:rsidRPr="002F5CED" w:rsidDel="00F46D7B">
          <w:delText>c</w:delText>
        </w:r>
      </w:del>
      <w:ins w:id="2799" w:author="Geneux, Aude" w:date="2018-10-26T08:11:00Z">
        <w:r w:rsidR="00F46D7B">
          <w:t>C</w:t>
        </w:r>
      </w:ins>
      <w:r w:rsidRPr="002F5CED">
        <w:t>ommissions d'études de l'UIT</w:t>
      </w:r>
      <w:r w:rsidRPr="002F5CED">
        <w:noBreakHyphen/>
        <w:t xml:space="preserve">T </w:t>
      </w:r>
      <w:del w:id="2800" w:author="Geneux, Aude" w:date="2018-10-26T08:11:00Z">
        <w:r w:rsidRPr="002F5CED" w:rsidDel="00F46D7B">
          <w:delText xml:space="preserve">compétentes </w:delText>
        </w:r>
      </w:del>
      <w:r w:rsidRPr="002F5CED">
        <w:t xml:space="preserve">et </w:t>
      </w:r>
      <w:del w:id="2801" w:author="Geneux, Aude" w:date="2018-10-26T08:11:00Z">
        <w:r w:rsidRPr="002F5CED" w:rsidDel="00F46D7B">
          <w:delText xml:space="preserve">par </w:delText>
        </w:r>
      </w:del>
      <w:r w:rsidRPr="002F5CED">
        <w:t xml:space="preserve">d'autres groupes, </w:t>
      </w:r>
      <w:del w:id="2802" w:author="Geneux, Aude" w:date="2018-10-26T08:12:00Z">
        <w:r w:rsidRPr="002F5CED" w:rsidDel="00F46D7B">
          <w:delText>d'</w:delText>
        </w:r>
      </w:del>
      <w:ins w:id="2803" w:author="Geneux, Aude" w:date="2018-10-26T08:12:00Z">
        <w:r w:rsidR="00F46D7B">
          <w:t xml:space="preserve">des </w:t>
        </w:r>
      </w:ins>
      <w:r w:rsidRPr="002F5CED">
        <w:t>études appropriées sur ces thèmes;</w:t>
      </w:r>
    </w:p>
    <w:p w:rsidR="00246E5F" w:rsidRPr="002F5CED" w:rsidRDefault="00246E5F" w:rsidP="006E197F">
      <w:r w:rsidRPr="002F5CED">
        <w:t>2</w:t>
      </w:r>
      <w:r w:rsidRPr="002F5CED">
        <w:tab/>
        <w:t>conformément aux textes réglementaires et aux procédures de l'UIT, et en sollicitant des contributions des membres de l'UIT, de continuer, par son rôle, de faciliter la coordination et l'assistance dans l'élaboration de questions de politiques publiques relatives aux noms de domaine et adresses Internet et aux autres ressources de l'Internet relevant du mandat de l'UIT ainsi qu'à leur évolution possible;</w:t>
      </w:r>
    </w:p>
    <w:p w:rsidR="00246E5F" w:rsidRPr="002F5CED" w:rsidRDefault="00246E5F" w:rsidP="006E197F">
      <w:r w:rsidRPr="002F5CED">
        <w:t>3</w:t>
      </w:r>
      <w:r w:rsidRPr="002F5CED">
        <w:tab/>
        <w:t xml:space="preserve">de travailler avec les Etats Membres, les Membres de Secteur et les organisations internationales compétentes, selon qu'il conviendra, sur les questions relatives aux </w:t>
      </w:r>
      <w:proofErr w:type="spellStart"/>
      <w:r w:rsidRPr="002F5CED">
        <w:t>ccTLD</w:t>
      </w:r>
      <w:proofErr w:type="spellEnd"/>
      <w:r w:rsidRPr="002F5CED">
        <w:t xml:space="preserve"> des Etats Membres et aux expériences connexes;</w:t>
      </w:r>
    </w:p>
    <w:p w:rsidR="00246E5F" w:rsidRPr="002F5CED" w:rsidRDefault="00246E5F" w:rsidP="006E197F">
      <w:r w:rsidRPr="002F5CED">
        <w:t>4</w:t>
      </w:r>
      <w:r w:rsidRPr="002F5CED">
        <w:tab/>
        <w:t xml:space="preserve">de faire rapport au Conseil </w:t>
      </w:r>
      <w:ins w:id="2804" w:author="Dirand, Baptiste" w:date="2018-10-22T07:59:00Z">
        <w:r w:rsidR="00C17E98">
          <w:t xml:space="preserve">et </w:t>
        </w:r>
      </w:ins>
      <w:ins w:id="2805" w:author="Dirand, Baptiste" w:date="2018-10-22T07:58:00Z">
        <w:r w:rsidR="00C17E98">
          <w:t xml:space="preserve">au GCNT </w:t>
        </w:r>
      </w:ins>
      <w:r w:rsidRPr="002F5CED">
        <w:t>chaque année, ainsi qu'à l'AMNT, sur les activités menées et les résultats obtenus sur ces questions, en soumettant des propositions à étudier plus avant, s'il y a lieu,</w:t>
      </w:r>
    </w:p>
    <w:p w:rsidR="00246E5F" w:rsidRPr="00992AC6" w:rsidRDefault="00246E5F" w:rsidP="006E197F">
      <w:pPr>
        <w:pStyle w:val="Call"/>
      </w:pPr>
      <w:r w:rsidRPr="00992AC6">
        <w:t>charge le Directeur du Bureau de développement des télécommunications</w:t>
      </w:r>
    </w:p>
    <w:p w:rsidR="00246E5F" w:rsidRPr="002F5CED" w:rsidRDefault="00246E5F" w:rsidP="006E197F">
      <w:r w:rsidRPr="002F5CED">
        <w:t>1</w:t>
      </w:r>
      <w:r w:rsidRPr="002F5CED">
        <w:tab/>
        <w:t xml:space="preserve">d'organiser des forums internationaux et régionaux et de mener les activités nécessaires, en collaboration avec les entités compétentes, afin d'examiner les questions politiques, opérationnelles et techniques relatives à l'Internet en général, et à la gestion des noms de domaine et adresses Internet et des autres ressources de l'Internet relevant du mandat de l'UIT en particulier, notamment pour ce qui est du multilinguisme, dans l'intérêt des Etats Membres, en particulier des pays en développement, </w:t>
      </w:r>
      <w:ins w:id="2806" w:author="Cormier-Ribout, Kevin" w:date="2018-10-23T15:50:00Z">
        <w:r w:rsidR="0072120D">
          <w:t xml:space="preserve">y compris </w:t>
        </w:r>
      </w:ins>
      <w:ins w:id="2807" w:author="Campana, Lina " w:date="2018-10-12T11:03:00Z">
        <w:r w:rsidR="0013262D" w:rsidRPr="0013262D">
          <w:t>les pays les moins avancés</w:t>
        </w:r>
      </w:ins>
      <w:ins w:id="2808" w:author="Dirand, Baptiste" w:date="2018-10-22T08:00:00Z">
        <w:r w:rsidR="000C2B79">
          <w:t xml:space="preserve"> (PMA)</w:t>
        </w:r>
      </w:ins>
      <w:ins w:id="2809" w:author="Campana, Lina " w:date="2018-10-12T11:03:00Z">
        <w:r w:rsidR="0013262D" w:rsidRPr="0013262D">
          <w:t xml:space="preserve">, les petits </w:t>
        </w:r>
      </w:ins>
      <w:ins w:id="2810" w:author="Cormier-Ribout, Kevin" w:date="2018-10-24T16:28:00Z">
        <w:r w:rsidR="00853E2B">
          <w:t>E</w:t>
        </w:r>
      </w:ins>
      <w:ins w:id="2811" w:author="Campana, Lina " w:date="2018-10-12T11:03:00Z">
        <w:r w:rsidR="0013262D" w:rsidRPr="0013262D">
          <w:t>tats insulaires en développement</w:t>
        </w:r>
      </w:ins>
      <w:ins w:id="2812" w:author="Dirand, Baptiste" w:date="2018-10-22T08:00:00Z">
        <w:r w:rsidR="000C2B79">
          <w:t xml:space="preserve"> (PEID)</w:t>
        </w:r>
      </w:ins>
      <w:ins w:id="2813" w:author="Campana, Lina " w:date="2018-10-12T11:03:00Z">
        <w:r w:rsidR="0013262D" w:rsidRPr="0013262D">
          <w:t xml:space="preserve">, les pays en développement sans littoral </w:t>
        </w:r>
      </w:ins>
      <w:ins w:id="2814" w:author="Dirand, Baptiste" w:date="2018-10-22T08:00:00Z">
        <w:r w:rsidR="000C2B79">
          <w:t xml:space="preserve">(PDSL) </w:t>
        </w:r>
      </w:ins>
      <w:ins w:id="2815" w:author="Campana, Lina " w:date="2018-10-12T11:03:00Z">
        <w:r w:rsidR="0013262D" w:rsidRPr="0013262D">
          <w:t xml:space="preserve">et les pays </w:t>
        </w:r>
      </w:ins>
      <w:ins w:id="2816" w:author="Cormier-Ribout, Kevin" w:date="2018-10-23T15:51:00Z">
        <w:r w:rsidR="0072120D">
          <w:t>dont l'</w:t>
        </w:r>
      </w:ins>
      <w:ins w:id="2817" w:author="Campana, Lina " w:date="2018-10-12T11:03:00Z">
        <w:r w:rsidR="0013262D" w:rsidRPr="0013262D">
          <w:t xml:space="preserve">économie </w:t>
        </w:r>
      </w:ins>
      <w:ins w:id="2818" w:author="Cormier-Ribout, Kevin" w:date="2018-10-23T15:51:00Z">
        <w:r w:rsidR="0072120D">
          <w:t xml:space="preserve">est </w:t>
        </w:r>
      </w:ins>
      <w:ins w:id="2819" w:author="Campana, Lina " w:date="2018-10-12T11:03:00Z">
        <w:r w:rsidR="0013262D" w:rsidRPr="0013262D">
          <w:t>en transition,</w:t>
        </w:r>
      </w:ins>
      <w:ins w:id="2820" w:author="Campana, Lina " w:date="2018-10-12T11:05:00Z">
        <w:r w:rsidR="0013262D">
          <w:t xml:space="preserve"> </w:t>
        </w:r>
      </w:ins>
      <w:r w:rsidRPr="002F5CED">
        <w:t>eu égard à la teneur des résolutions pertinentes de la présente Conférence, y compris de la présente résolution, ainsi qu'à la teneur des résolutions pertinentes de la Conférence mondiale de développement des télécommunications (CMDT);</w:t>
      </w:r>
    </w:p>
    <w:p w:rsidR="00246E5F" w:rsidRPr="002F5CED" w:rsidRDefault="00246E5F">
      <w:r w:rsidRPr="002F5CED">
        <w:lastRenderedPageBreak/>
        <w:t>2</w:t>
      </w:r>
      <w:r w:rsidRPr="002F5CED">
        <w:tab/>
        <w:t xml:space="preserve">de continuer à promouvoir, grâce aux programmes et aux activités des commissions d'études de l'UIT-D, les échanges d'informations, en encourageant les débats et </w:t>
      </w:r>
      <w:del w:id="2821" w:author="Dirand, Baptiste" w:date="2018-10-22T08:01:00Z">
        <w:r w:rsidRPr="002F5CED" w:rsidDel="001B011E">
          <w:delText xml:space="preserve">l'élaboration </w:delText>
        </w:r>
      </w:del>
      <w:ins w:id="2822" w:author="Cormier-Ribout, Kevin" w:date="2018-10-23T15:51:00Z">
        <w:r w:rsidR="0072120D">
          <w:t xml:space="preserve">la mise en </w:t>
        </w:r>
        <w:proofErr w:type="spellStart"/>
        <w:r w:rsidR="0072120D">
          <w:t>oeuvre</w:t>
        </w:r>
        <w:proofErr w:type="spellEnd"/>
        <w:r w:rsidR="0072120D">
          <w:t xml:space="preserve"> </w:t>
        </w:r>
      </w:ins>
      <w:r w:rsidRPr="002F5CED">
        <w:t xml:space="preserve">de bonnes pratiques sur les questions relatives à l'Internet, et de continuer d'apporter un appui décisif en contribuant au renforcement des capacités, en fournissant une assistance technique et en encourageant la participation des pays en développement, </w:t>
      </w:r>
      <w:ins w:id="2823" w:author="Cormier-Ribout, Kevin" w:date="2018-10-23T15:51:00Z">
        <w:r w:rsidR="0072120D">
          <w:t xml:space="preserve">y compris </w:t>
        </w:r>
      </w:ins>
      <w:ins w:id="2824" w:author="Dirand, Baptiste" w:date="2018-10-22T08:01:00Z">
        <w:r w:rsidR="001B011E">
          <w:t xml:space="preserve">des PMA, des PEID, des PDSL et des pays </w:t>
        </w:r>
      </w:ins>
      <w:ins w:id="2825" w:author="Cormier-Ribout, Kevin" w:date="2018-10-23T15:52:00Z">
        <w:r w:rsidR="0072120D">
          <w:t>dont l'</w:t>
        </w:r>
      </w:ins>
      <w:ins w:id="2826" w:author="Dirand, Baptiste" w:date="2018-10-22T08:02:00Z">
        <w:r w:rsidR="001B011E">
          <w:t xml:space="preserve">économie </w:t>
        </w:r>
      </w:ins>
      <w:ins w:id="2827" w:author="Cormier-Ribout, Kevin" w:date="2018-10-23T15:52:00Z">
        <w:r w:rsidR="0072120D">
          <w:t xml:space="preserve">est </w:t>
        </w:r>
      </w:ins>
      <w:ins w:id="2828" w:author="Dirand, Baptiste" w:date="2018-10-22T08:02:00Z">
        <w:r w:rsidR="001B011E">
          <w:t xml:space="preserve">en transition </w:t>
        </w:r>
      </w:ins>
      <w:r w:rsidRPr="002F5CED">
        <w:t>aux forums internationaux sur l'Internet et à l'étude des questions internationales relatives à l'Internet;</w:t>
      </w:r>
    </w:p>
    <w:p w:rsidR="00246E5F" w:rsidRPr="002F5CED" w:rsidRDefault="00246E5F" w:rsidP="006E197F">
      <w:r w:rsidRPr="002F5CED">
        <w:t>3</w:t>
      </w:r>
      <w:r w:rsidRPr="002F5CED">
        <w:tab/>
        <w:t>de continuer à faire rapport chaque année au Conseil et au Groupe consultatif pour le développement des télécommunications, ainsi qu'à la CMDT, sur les activités menées et les résultats obtenus sur ces questions, en soumettant des propositions à étudier plus avant, s'il y a lieu;</w:t>
      </w:r>
    </w:p>
    <w:p w:rsidR="00246E5F" w:rsidRPr="002F5CED" w:rsidRDefault="00246E5F">
      <w:r w:rsidRPr="002F5CED">
        <w:t>4</w:t>
      </w:r>
      <w:r w:rsidRPr="002F5CED">
        <w:tab/>
        <w:t xml:space="preserve">d'assurer la liaison </w:t>
      </w:r>
      <w:r w:rsidRPr="006D615D">
        <w:t xml:space="preserve">avec le Bureau de la normalisation des télécommunications et de collaborer avec d'autres organisations compétentes </w:t>
      </w:r>
      <w:r w:rsidRPr="002F5CED">
        <w:t>s'intéressant au développement et au déploiement des réseaux fondés sur le protocole Internet et au développement de l'Internet, afin de mettre à la disposition des Etats Membres des bonnes pratiques largement reconnues pour la conception, l'installation et l'exploitation de points d'échange Internet (IXP),</w:t>
      </w:r>
    </w:p>
    <w:p w:rsidR="00246E5F" w:rsidRPr="002F5CED" w:rsidRDefault="00246E5F" w:rsidP="006E197F">
      <w:pPr>
        <w:pStyle w:val="Call"/>
      </w:pPr>
      <w:r w:rsidRPr="002F5CED">
        <w:t>charge le Groupe de travail du Conseil sur les questions de politiques publiques internationales relatives à l'Internet</w:t>
      </w:r>
    </w:p>
    <w:p w:rsidR="00246E5F" w:rsidRPr="002F5CED" w:rsidRDefault="00246E5F" w:rsidP="006E197F">
      <w:r w:rsidRPr="002F5CED">
        <w:t>1</w:t>
      </w:r>
      <w:r w:rsidRPr="002F5CED">
        <w:tab/>
        <w:t xml:space="preserve">d'examiner et d'étudier les activités du Secrétaire général et des </w:t>
      </w:r>
      <w:r>
        <w:t>Directeur</w:t>
      </w:r>
      <w:r w:rsidRPr="002F5CED">
        <w:t>s des Bureaux relatives à la mise en œuvre de la présente résolution;</w:t>
      </w:r>
    </w:p>
    <w:p w:rsidR="00246E5F" w:rsidRPr="002F5CED" w:rsidRDefault="00246E5F" w:rsidP="006E197F">
      <w:r w:rsidRPr="002F5CED">
        <w:t>2</w:t>
      </w:r>
      <w:r w:rsidRPr="002F5CED">
        <w:tab/>
        <w:t>de préparer les contributions de l'UIT aux activités mentionnées ci-dessus, selon qu'il conviendra;</w:t>
      </w:r>
    </w:p>
    <w:p w:rsidR="00246E5F" w:rsidRDefault="00246E5F">
      <w:pPr>
        <w:rPr>
          <w:ins w:id="2829" w:author="Campana, Lina " w:date="2018-10-12T11:06:00Z"/>
        </w:rPr>
      </w:pPr>
      <w:r w:rsidRPr="002F5CED">
        <w:t>3</w:t>
      </w:r>
      <w:r w:rsidRPr="002F5CED">
        <w:tab/>
        <w:t>de continuer d'identifier, d'étudier et d'approfondir les thèmes liés aux questions de politiques publiques internationales relatives à l'Internet, compte tenu des résolutions pertinentes de l'UIT</w:t>
      </w:r>
      <w:del w:id="2830" w:author="Campana, Lina " w:date="2018-10-12T11:06:00Z">
        <w:r w:rsidRPr="002F5CED" w:rsidDel="0013262D">
          <w:delText>,</w:delText>
        </w:r>
      </w:del>
      <w:ins w:id="2831" w:author="Campana, Lina " w:date="2018-10-12T11:06:00Z">
        <w:r w:rsidR="0013262D">
          <w:t>;</w:t>
        </w:r>
      </w:ins>
    </w:p>
    <w:p w:rsidR="0013262D" w:rsidRPr="002F5CED" w:rsidRDefault="0013262D">
      <w:pPr>
        <w:rPr>
          <w:ins w:id="2832" w:author="Campana, Lina " w:date="2018-10-12T11:08:00Z"/>
        </w:rPr>
      </w:pPr>
      <w:ins w:id="2833" w:author="Campana, Lina " w:date="2018-10-12T11:06:00Z">
        <w:r>
          <w:t>4</w:t>
        </w:r>
        <w:r>
          <w:tab/>
        </w:r>
      </w:ins>
      <w:ins w:id="2834" w:author="Dirand, Baptiste" w:date="2018-10-22T08:08:00Z">
        <w:r w:rsidR="000D6CD7" w:rsidRPr="000D6CD7">
          <w:t>de continuer à organiser des consultations ouvertes avec toutes les parties prenantes</w:t>
        </w:r>
      </w:ins>
      <w:ins w:id="2835" w:author="Dirand, Baptiste" w:date="2018-10-22T08:09:00Z">
        <w:r w:rsidR="000D6CD7">
          <w:t xml:space="preserve">, </w:t>
        </w:r>
      </w:ins>
      <w:ins w:id="2836" w:author="Dirand, Baptiste" w:date="2018-10-22T08:10:00Z">
        <w:r w:rsidR="000D6CD7">
          <w:t xml:space="preserve">telles qu'elles sont définies dans la </w:t>
        </w:r>
      </w:ins>
      <w:ins w:id="2837" w:author="Dirand, Baptiste" w:date="2018-10-22T08:11:00Z">
        <w:r w:rsidR="000D6CD7">
          <w:t>Résolution</w:t>
        </w:r>
      </w:ins>
      <w:ins w:id="2838" w:author="Dirand, Baptiste" w:date="2018-10-22T08:10:00Z">
        <w:r w:rsidR="000D6CD7">
          <w:t xml:space="preserve"> 1344, </w:t>
        </w:r>
      </w:ins>
      <w:ins w:id="2839" w:author="Dirand, Baptiste" w:date="2018-10-22T08:11:00Z">
        <w:r w:rsidR="000D6CD7">
          <w:t>conformément</w:t>
        </w:r>
      </w:ins>
      <w:ins w:id="2840" w:author="Dirand, Baptiste" w:date="2018-10-22T08:10:00Z">
        <w:r w:rsidR="000D6CD7">
          <w:t xml:space="preserve"> aux principes directeurs suivants</w:t>
        </w:r>
      </w:ins>
      <w:ins w:id="2841" w:author="Dirand, Baptiste" w:date="2018-10-22T08:11:00Z">
        <w:r w:rsidR="000D6CD7">
          <w:t>:</w:t>
        </w:r>
      </w:ins>
    </w:p>
    <w:p w:rsidR="0013262D" w:rsidRPr="002F5CED" w:rsidRDefault="0013262D" w:rsidP="009754A6">
      <w:pPr>
        <w:pStyle w:val="enumlev1"/>
        <w:rPr>
          <w:ins w:id="2842" w:author="Campana, Lina " w:date="2018-10-12T11:08:00Z"/>
        </w:rPr>
      </w:pPr>
      <w:ins w:id="2843" w:author="Campana, Lina " w:date="2018-10-12T11:08:00Z">
        <w:r w:rsidRPr="002F5CED">
          <w:t>•</w:t>
        </w:r>
        <w:r w:rsidRPr="002F5CED">
          <w:tab/>
          <w:t>le GTC-Internet décidera des questions de politiques publiques internationales relatives à l'Internet qui feront l'objet de consultations, en s'appuyant essentiellement sur la Résolution 1305 du Conseil;</w:t>
        </w:r>
      </w:ins>
    </w:p>
    <w:p w:rsidR="0013262D" w:rsidRPr="002F5CED" w:rsidRDefault="0013262D" w:rsidP="009754A6">
      <w:pPr>
        <w:pStyle w:val="enumlev1"/>
        <w:rPr>
          <w:ins w:id="2844" w:author="Campana, Lina " w:date="2018-10-12T11:08:00Z"/>
        </w:rPr>
      </w:pPr>
      <w:ins w:id="2845" w:author="Campana, Lina " w:date="2018-10-12T11:08:00Z">
        <w:r w:rsidRPr="002F5CED">
          <w:t>•</w:t>
        </w:r>
        <w:r w:rsidRPr="002F5CED">
          <w:tab/>
          <w:t>le GTC-Internet devrait, en règle générale, tenir à la fois des consultations en ligne ouvertes et des réunions traditionnelles de consultation ouverte, avec participation à distance, d'une durée raisonnable, avant chacune de ses réunions;</w:t>
        </w:r>
      </w:ins>
    </w:p>
    <w:p w:rsidR="0013262D" w:rsidRPr="002F5CED" w:rsidRDefault="0013262D" w:rsidP="009754A6">
      <w:pPr>
        <w:pStyle w:val="enumlev1"/>
        <w:rPr>
          <w:ins w:id="2846" w:author="Campana, Lina " w:date="2018-10-12T11:08:00Z"/>
        </w:rPr>
      </w:pPr>
      <w:ins w:id="2847" w:author="Campana, Lina " w:date="2018-10-12T11:08:00Z">
        <w:r w:rsidRPr="002F5CED">
          <w:t>•</w:t>
        </w:r>
        <w:r w:rsidRPr="002F5CED">
          <w:tab/>
          <w:t xml:space="preserve">les contributions pertinentes présentées par les parties prenantes </w:t>
        </w:r>
      </w:ins>
      <w:ins w:id="2848" w:author="Dirand, Baptiste" w:date="2018-10-22T08:16:00Z">
        <w:r w:rsidR="00B11344">
          <w:t xml:space="preserve">et </w:t>
        </w:r>
      </w:ins>
      <w:ins w:id="2849" w:author="Dirand, Baptiste" w:date="2018-10-22T08:15:00Z">
        <w:r w:rsidR="000D6CD7">
          <w:t xml:space="preserve">un bref résumé des réunions traditionnelles de consultation ouverte </w:t>
        </w:r>
      </w:ins>
      <w:ins w:id="2850" w:author="Campana, Lina " w:date="2018-10-12T11:08:00Z">
        <w:r w:rsidRPr="002F5CED">
          <w:t>seront soumis au GTC</w:t>
        </w:r>
        <w:r w:rsidRPr="002F5CED">
          <w:noBreakHyphen/>
          <w:t>Internet, pour qu'il examine les questions retenues pour sa réunion suivante;</w:t>
        </w:r>
      </w:ins>
    </w:p>
    <w:p w:rsidR="0013262D" w:rsidRPr="002F5CED" w:rsidRDefault="0013262D">
      <w:ins w:id="2851" w:author="Campana, Lina " w:date="2018-10-12T11:07:00Z">
        <w:r>
          <w:t>5</w:t>
        </w:r>
        <w:r>
          <w:tab/>
        </w:r>
      </w:ins>
      <w:ins w:id="2852" w:author="Dirand, Baptiste" w:date="2018-10-22T08:16:00Z">
        <w:r w:rsidR="009C3B33">
          <w:t>d'</w:t>
        </w:r>
      </w:ins>
      <w:ins w:id="2853" w:author="Dirand, Baptiste" w:date="2018-10-22T08:18:00Z">
        <w:r w:rsidR="009C3B33">
          <w:t>élaborer</w:t>
        </w:r>
      </w:ins>
      <w:ins w:id="2854" w:author="Dirand, Baptiste" w:date="2018-10-22T08:16:00Z">
        <w:r w:rsidR="009C3B33">
          <w:t xml:space="preserve"> des propositions et des recommandations sur les questions </w:t>
        </w:r>
      </w:ins>
      <w:ins w:id="2855" w:author="Dirand, Baptiste" w:date="2018-10-22T08:17:00Z">
        <w:r w:rsidR="009C3B33">
          <w:t>de politiques internationales relatives à l'Internet</w:t>
        </w:r>
      </w:ins>
      <w:ins w:id="2856" w:author="Cormier-Ribout, Kevin" w:date="2018-10-23T15:53:00Z">
        <w:r w:rsidR="0072120D">
          <w:t>,</w:t>
        </w:r>
      </w:ins>
      <w:ins w:id="2857" w:author="Dirand, Baptiste" w:date="2018-10-22T08:17:00Z">
        <w:r w:rsidR="009C3B33">
          <w:t xml:space="preserve"> </w:t>
        </w:r>
      </w:ins>
      <w:ins w:id="2858" w:author="Cormier-Ribout, Kevin" w:date="2018-10-23T15:53:00Z">
        <w:r w:rsidR="0072120D">
          <w:t xml:space="preserve">pour soumission </w:t>
        </w:r>
      </w:ins>
      <w:ins w:id="2859" w:author="Dirand, Baptiste" w:date="2018-10-22T08:17:00Z">
        <w:r w:rsidR="009C3B33">
          <w:t>au Conseil de l'UIT</w:t>
        </w:r>
      </w:ins>
      <w:ins w:id="2860" w:author="Dirand, Baptiste" w:date="2018-10-22T08:18:00Z">
        <w:r w:rsidR="009C3B33">
          <w:t xml:space="preserve"> et, </w:t>
        </w:r>
      </w:ins>
      <w:ins w:id="2861" w:author="Cormier-Ribout, Kevin" w:date="2018-10-23T15:53:00Z">
        <w:r w:rsidR="0072120D">
          <w:t>au besoin</w:t>
        </w:r>
      </w:ins>
      <w:ins w:id="2862" w:author="Dirand, Baptiste" w:date="2018-10-22T08:18:00Z">
        <w:r w:rsidR="009C3B33">
          <w:t>, à la Conférence de plénipotentiaires,</w:t>
        </w:r>
      </w:ins>
    </w:p>
    <w:p w:rsidR="00246E5F" w:rsidRPr="002F5CED" w:rsidRDefault="00246E5F" w:rsidP="006E197F">
      <w:pPr>
        <w:pStyle w:val="Call"/>
      </w:pPr>
      <w:r w:rsidRPr="002F5CED">
        <w:t>charge le Conseil</w:t>
      </w:r>
    </w:p>
    <w:p w:rsidR="00246E5F" w:rsidRPr="002F5CED" w:rsidRDefault="00246E5F" w:rsidP="006E197F">
      <w:r w:rsidRPr="002F5CED">
        <w:t>1</w:t>
      </w:r>
      <w:r w:rsidRPr="002F5CED">
        <w:tab/>
        <w:t xml:space="preserve">de réviser </w:t>
      </w:r>
      <w:del w:id="2863" w:author="Campana, Lina " w:date="2018-10-12T11:12:00Z">
        <w:r w:rsidRPr="002F5CED" w:rsidDel="00651175">
          <w:delText>sa</w:delText>
        </w:r>
      </w:del>
      <w:ins w:id="2864" w:author="Campana, Lina " w:date="2018-10-12T11:12:00Z">
        <w:r w:rsidR="00651175">
          <w:t>ses</w:t>
        </w:r>
      </w:ins>
      <w:r w:rsidR="00307D84">
        <w:t xml:space="preserve"> </w:t>
      </w:r>
      <w:r w:rsidRPr="002F5CED">
        <w:t>Résolution</w:t>
      </w:r>
      <w:ins w:id="2865" w:author="Campana, Lina " w:date="2018-10-12T11:12:00Z">
        <w:r w:rsidR="00651175">
          <w:t>s</w:t>
        </w:r>
      </w:ins>
      <w:r w:rsidRPr="002F5CED">
        <w:t xml:space="preserve"> </w:t>
      </w:r>
      <w:ins w:id="2866" w:author="Campana, Lina " w:date="2018-10-12T11:12:00Z">
        <w:r w:rsidR="00651175">
          <w:t xml:space="preserve">1305, 1336 et </w:t>
        </w:r>
      </w:ins>
      <w:r w:rsidRPr="002F5CED">
        <w:t>1344, afin de prier le GTC-Internet</w:t>
      </w:r>
      <w:del w:id="2867" w:author="Dirand, Baptiste" w:date="2018-10-22T08:19:00Z">
        <w:r w:rsidRPr="002F5CED" w:rsidDel="003D285A">
          <w:delText xml:space="preserve">, limité à la participation des Etats Membres, </w:delText>
        </w:r>
      </w:del>
      <w:del w:id="2868" w:author="Campana, Lina " w:date="2018-10-12T11:12:00Z">
        <w:r w:rsidRPr="002F5CED" w:rsidDel="00651175">
          <w:delText xml:space="preserve">de mener des consultations ouvertes avec toutes les parties </w:delText>
        </w:r>
        <w:r w:rsidRPr="002F5CED" w:rsidDel="00651175">
          <w:lastRenderedPageBreak/>
          <w:delText>prenantes, selon les lignes directrices suivantes</w:delText>
        </w:r>
      </w:del>
      <w:ins w:id="2869" w:author="Dirand, Baptiste" w:date="2018-10-22T08:22:00Z">
        <w:r w:rsidR="003D285A">
          <w:t xml:space="preserve"> </w:t>
        </w:r>
      </w:ins>
      <w:ins w:id="2870" w:author="Dirand, Baptiste" w:date="2018-10-22T17:14:00Z">
        <w:r w:rsidR="004736DC">
          <w:t>d'élaborer</w:t>
        </w:r>
      </w:ins>
      <w:ins w:id="2871" w:author="Dirand, Baptiste" w:date="2018-10-22T08:22:00Z">
        <w:r w:rsidR="003D285A">
          <w:t xml:space="preserve"> </w:t>
        </w:r>
      </w:ins>
      <w:ins w:id="2872" w:author="Cormier-Ribout, Kevin" w:date="2018-10-23T15:54:00Z">
        <w:r w:rsidR="0072120D">
          <w:t>d</w:t>
        </w:r>
      </w:ins>
      <w:ins w:id="2873" w:author="Dirand, Baptiste" w:date="2018-10-22T08:22:00Z">
        <w:r w:rsidR="003D285A">
          <w:t xml:space="preserve">es contributions de l'UIT </w:t>
        </w:r>
      </w:ins>
      <w:ins w:id="2874" w:author="Cormier-Ribout, Kevin" w:date="2018-10-23T15:54:00Z">
        <w:r w:rsidR="0072120D">
          <w:t xml:space="preserve">sur les </w:t>
        </w:r>
      </w:ins>
      <w:ins w:id="2875" w:author="Dirand, Baptiste" w:date="2018-10-22T08:25:00Z">
        <w:r w:rsidR="003D285A">
          <w:t>activité</w:t>
        </w:r>
      </w:ins>
      <w:ins w:id="2876" w:author="Cormier-Ribout, Kevin" w:date="2018-10-23T15:54:00Z">
        <w:r w:rsidR="0072120D">
          <w:t>s</w:t>
        </w:r>
      </w:ins>
      <w:ins w:id="2877" w:author="Dirand, Baptiste" w:date="2018-10-22T08:23:00Z">
        <w:r w:rsidR="003D285A">
          <w:t xml:space="preserve"> </w:t>
        </w:r>
      </w:ins>
      <w:ins w:id="2878" w:author="Dirand, Baptiste" w:date="2018-10-22T08:25:00Z">
        <w:r w:rsidR="003D285A">
          <w:t>susmentionnée</w:t>
        </w:r>
      </w:ins>
      <w:ins w:id="2879" w:author="Cormier-Ribout, Kevin" w:date="2018-10-23T15:54:00Z">
        <w:r w:rsidR="0072120D">
          <w:t>s</w:t>
        </w:r>
      </w:ins>
      <w:ins w:id="2880" w:author="Dirand, Baptiste" w:date="2018-10-22T08:23:00Z">
        <w:r w:rsidR="003D285A">
          <w:t xml:space="preserve">, en particulier </w:t>
        </w:r>
      </w:ins>
      <w:ins w:id="2881" w:author="Cormier-Ribout, Kevin" w:date="2018-10-23T15:54:00Z">
        <w:r w:rsidR="0072120D">
          <w:t xml:space="preserve">des </w:t>
        </w:r>
      </w:ins>
      <w:ins w:id="2882" w:author="Dirand, Baptiste" w:date="2018-10-22T08:23:00Z">
        <w:r w:rsidR="003D285A">
          <w:t>propositions sur les questions de politiques</w:t>
        </w:r>
      </w:ins>
      <w:ins w:id="2883" w:author="Geneux, Aude" w:date="2018-10-26T08:34:00Z">
        <w:r w:rsidR="00CF647C">
          <w:t xml:space="preserve"> publiques</w:t>
        </w:r>
      </w:ins>
      <w:ins w:id="2884" w:author="Dirand, Baptiste" w:date="2018-10-22T08:23:00Z">
        <w:r w:rsidR="003D285A">
          <w:t xml:space="preserve"> </w:t>
        </w:r>
      </w:ins>
      <w:ins w:id="2885" w:author="Dirand, Baptiste" w:date="2018-10-22T08:25:00Z">
        <w:r w:rsidR="003D285A">
          <w:t>internationales</w:t>
        </w:r>
      </w:ins>
      <w:ins w:id="2886" w:author="Dirand, Baptiste" w:date="2018-10-22T08:23:00Z">
        <w:r w:rsidR="003D285A">
          <w:t xml:space="preserve"> relatives </w:t>
        </w:r>
      </w:ins>
      <w:ins w:id="2887" w:author="Dirand, Baptiste" w:date="2018-10-22T08:24:00Z">
        <w:r w:rsidR="003D285A">
          <w:t xml:space="preserve">à l'Internet, sur la base des contributions des Etats Membres, du </w:t>
        </w:r>
      </w:ins>
      <w:ins w:id="2888" w:author="Dirand, Baptiste" w:date="2018-10-22T08:25:00Z">
        <w:r w:rsidR="003D285A">
          <w:t>Secrétaire</w:t>
        </w:r>
      </w:ins>
      <w:ins w:id="2889" w:author="Dirand, Baptiste" w:date="2018-10-22T08:24:00Z">
        <w:r w:rsidR="003D285A">
          <w:t xml:space="preserve"> </w:t>
        </w:r>
      </w:ins>
      <w:ins w:id="2890" w:author="Dirand, Baptiste" w:date="2018-10-22T08:25:00Z">
        <w:r w:rsidR="003D285A">
          <w:t>général</w:t>
        </w:r>
      </w:ins>
      <w:ins w:id="2891" w:author="Dirand, Baptiste" w:date="2018-10-22T08:24:00Z">
        <w:r w:rsidR="003D285A">
          <w:t xml:space="preserve"> et des Directeurs des Bureaux, et compte </w:t>
        </w:r>
      </w:ins>
      <w:ins w:id="2892" w:author="Cormier-Ribout, Kevin" w:date="2018-10-23T15:54:00Z">
        <w:r w:rsidR="0072120D">
          <w:t xml:space="preserve">tenu </w:t>
        </w:r>
      </w:ins>
      <w:ins w:id="2893" w:author="Dirand, Baptiste" w:date="2018-10-22T08:24:00Z">
        <w:r w:rsidR="003D285A">
          <w:t xml:space="preserve">des </w:t>
        </w:r>
      </w:ins>
      <w:ins w:id="2894" w:author="Dirand, Baptiste" w:date="2018-10-22T08:25:00Z">
        <w:r w:rsidR="003D285A">
          <w:t>résultats</w:t>
        </w:r>
      </w:ins>
      <w:ins w:id="2895" w:author="Dirand, Baptiste" w:date="2018-10-22T08:24:00Z">
        <w:r w:rsidR="003D285A">
          <w:t xml:space="preserve"> des consultations ouvertes avec toutes </w:t>
        </w:r>
      </w:ins>
      <w:ins w:id="2896" w:author="Dirand, Baptiste" w:date="2018-10-22T08:25:00Z">
        <w:r w:rsidR="003D285A">
          <w:t>les parties prenantes</w:t>
        </w:r>
      </w:ins>
      <w:r w:rsidRPr="002F5CED">
        <w:t>:</w:t>
      </w:r>
    </w:p>
    <w:p w:rsidR="00246E5F" w:rsidRPr="002F5CED" w:rsidDel="00651175" w:rsidRDefault="00246E5F" w:rsidP="00C01688">
      <w:pPr>
        <w:pStyle w:val="enumlev1"/>
        <w:rPr>
          <w:del w:id="2897" w:author="Campana, Lina " w:date="2018-10-12T11:13:00Z"/>
        </w:rPr>
      </w:pPr>
      <w:del w:id="2898" w:author="Royer, Veronique" w:date="2018-10-26T10:32:00Z">
        <w:r w:rsidRPr="002F5CED" w:rsidDel="00307D84">
          <w:delText>•</w:delText>
        </w:r>
        <w:r w:rsidRPr="002F5CED" w:rsidDel="00307D84">
          <w:tab/>
        </w:r>
      </w:del>
      <w:del w:id="2899" w:author="Campana, Lina " w:date="2018-10-12T11:13:00Z">
        <w:r w:rsidRPr="002F5CED" w:rsidDel="00651175">
          <w:delText>le GTC-Internet décidera des questions de politiques publiques internationales relatives à l'Internet qui feront l'objet de consultations ouvertes, en s'appuyant essentiellement sur la Résolution 1305 du Conseil;</w:delText>
        </w:r>
      </w:del>
    </w:p>
    <w:p w:rsidR="00246E5F" w:rsidRPr="002F5CED" w:rsidDel="00CF7171" w:rsidRDefault="00246E5F" w:rsidP="00C01688">
      <w:pPr>
        <w:pStyle w:val="enumlev1"/>
        <w:rPr>
          <w:del w:id="2900" w:author="Brouard, Ricarda" w:date="2018-10-26T16:21:00Z"/>
        </w:rPr>
      </w:pPr>
      <w:del w:id="2901" w:author="Campana, Lina " w:date="2018-10-12T11:13:00Z">
        <w:r w:rsidRPr="002F5CED" w:rsidDel="00651175">
          <w:delText>•</w:delText>
        </w:r>
        <w:r w:rsidRPr="002F5CED" w:rsidDel="00651175">
          <w:tab/>
          <w:delText>le GTC-Internet devrait, en règle générale, tenir à la fois des consultations en ligne ouvertes et des réunions traditionnelles de consultation ouverte, avec participation à distance, d'une durée raisonnable, avant chacune de ses réunions;</w:delText>
        </w:r>
      </w:del>
    </w:p>
    <w:p w:rsidR="00246E5F" w:rsidRPr="002F5CED" w:rsidRDefault="00246E5F">
      <w:pPr>
        <w:pStyle w:val="enumlev1"/>
      </w:pPr>
      <w:r w:rsidRPr="002F5CED">
        <w:t>•</w:t>
      </w:r>
      <w:r w:rsidRPr="002F5CED">
        <w:tab/>
        <w:t>les contributions pertinentes présentées par les parties prenantes seront soumises au GTC</w:t>
      </w:r>
      <w:r w:rsidRPr="002F5CED">
        <w:noBreakHyphen/>
        <w:t>Internet, pour qu'il examine les questions retenues pour sa réunion suivante;</w:t>
      </w:r>
    </w:p>
    <w:p w:rsidR="00246E5F" w:rsidRPr="002F5CED" w:rsidRDefault="00246E5F">
      <w:r w:rsidRPr="002F5CED">
        <w:t>2</w:t>
      </w:r>
      <w:r w:rsidRPr="002F5CED">
        <w:tab/>
        <w:t xml:space="preserve">compte tenu des rapports annuels présentés par le Secrétaire général et les </w:t>
      </w:r>
      <w:r>
        <w:t>Directeur</w:t>
      </w:r>
      <w:r w:rsidRPr="002F5CED">
        <w:t>s des Bureaux, de prendre des mesures appropriées pour contribuer activement aux discussions et initiatives internationales sur les questions relatives à la gestion internationale des noms de domaine et des adresses Internet ainsi que des autres ressources de l'Internet relevant du mandat de l'UIT;</w:t>
      </w:r>
    </w:p>
    <w:p w:rsidR="00246E5F" w:rsidRPr="002F5CED" w:rsidRDefault="00246E5F">
      <w:r w:rsidRPr="002F5CED">
        <w:t>3</w:t>
      </w:r>
      <w:r w:rsidRPr="002F5CED">
        <w:tab/>
        <w:t>d'examiner les rapports</w:t>
      </w:r>
      <w:ins w:id="2902" w:author="Dirand, Baptiste" w:date="2018-10-22T08:26:00Z">
        <w:r w:rsidR="003D285A">
          <w:t>, les propositions et les recommandations</w:t>
        </w:r>
      </w:ins>
      <w:r w:rsidRPr="002F5CED">
        <w:t xml:space="preserve"> du GTC-Internet et de prendre les mesures nécessaires;</w:t>
      </w:r>
    </w:p>
    <w:p w:rsidR="00246E5F" w:rsidRPr="002F5CED" w:rsidRDefault="00246E5F">
      <w:r w:rsidRPr="002F5CED">
        <w:t>4</w:t>
      </w:r>
      <w:r w:rsidRPr="002F5CED">
        <w:tab/>
        <w:t xml:space="preserve">de faire rapport à la Conférence de plénipotentiaires de </w:t>
      </w:r>
      <w:del w:id="2903" w:author="Dirand, Baptiste" w:date="2018-10-22T08:26:00Z">
        <w:r w:rsidRPr="002F5CED" w:rsidDel="003D285A">
          <w:delText xml:space="preserve">2018 </w:delText>
        </w:r>
      </w:del>
      <w:ins w:id="2904" w:author="Dirand, Baptiste" w:date="2018-10-22T08:26:00Z">
        <w:r w:rsidR="003D285A" w:rsidRPr="002F5CED">
          <w:t>20</w:t>
        </w:r>
        <w:r w:rsidR="003D285A">
          <w:t>22</w:t>
        </w:r>
        <w:r w:rsidR="003D285A" w:rsidRPr="002F5CED">
          <w:t xml:space="preserve"> </w:t>
        </w:r>
      </w:ins>
      <w:r w:rsidRPr="002F5CED">
        <w:t>sur les activités menées et les résultats obtenus concernant les objectifs de la présente résolution, en soumettant des propositions devant éventuellement être étudiées plus avant,</w:t>
      </w:r>
    </w:p>
    <w:p w:rsidR="00246E5F" w:rsidRPr="002F5CED" w:rsidRDefault="00246E5F" w:rsidP="006E197F">
      <w:pPr>
        <w:pStyle w:val="Call"/>
      </w:pPr>
      <w:r w:rsidRPr="002F5CED">
        <w:t>invite les Etats Membres</w:t>
      </w:r>
    </w:p>
    <w:p w:rsidR="00246E5F" w:rsidRPr="002F5CED" w:rsidRDefault="00246E5F">
      <w:r w:rsidRPr="002F5CED">
        <w:t>1</w:t>
      </w:r>
      <w:r w:rsidRPr="002F5CED">
        <w:tab/>
        <w:t xml:space="preserve">à participer aux discussions sur la gestion internationale des ressources de l'Internet, y compris des noms de domaine et adresses Internet, ainsi qu'au processus conduisant à une coopération renforcée pour ce qui est des questions relatives à la gouvernance de l'Internet et aux questions de politiques publiques internationales relatives à l'Internet, de sorte que l'on parvienne à une représentation </w:t>
      </w:r>
      <w:del w:id="2905" w:author="Dirand, Baptiste" w:date="2018-10-22T08:27:00Z">
        <w:r w:rsidRPr="002F5CED" w:rsidDel="006656ED">
          <w:delText xml:space="preserve">mondiale </w:delText>
        </w:r>
      </w:del>
      <w:ins w:id="2906" w:author="Dirand, Baptiste" w:date="2018-10-22T08:27:00Z">
        <w:r w:rsidR="006656ED">
          <w:t>de tous les pays</w:t>
        </w:r>
        <w:r w:rsidR="006656ED" w:rsidRPr="002F5CED">
          <w:t xml:space="preserve"> </w:t>
        </w:r>
      </w:ins>
      <w:r w:rsidRPr="002F5CED">
        <w:t>dans ces débats;</w:t>
      </w:r>
    </w:p>
    <w:p w:rsidR="00246E5F" w:rsidRPr="002F5CED" w:rsidRDefault="00246E5F">
      <w:r w:rsidRPr="002F5CED">
        <w:t>2</w:t>
      </w:r>
      <w:r w:rsidRPr="002F5CED">
        <w:tab/>
        <w:t>à continuer de participer activement aux discussions et à l'examen des questions de politiques publiques concernant les ressources de l'Internet, notamment la connectivité Internet internationale, relevant de la compétence de l'UIT, comme le renforcement des capacités, la disponibilité et les coûts liés à l'infrastructure, les noms de domaine et adresses</w:t>
      </w:r>
      <w:ins w:id="2907" w:author="Dirand, Baptiste" w:date="2018-10-22T08:29:00Z">
        <w:r w:rsidR="006656ED">
          <w:t xml:space="preserve"> </w:t>
        </w:r>
      </w:ins>
      <w:ins w:id="2908" w:author="Cormier-Ribout, Kevin" w:date="2018-10-23T15:55:00Z">
        <w:r w:rsidR="0072120D">
          <w:t>Internet</w:t>
        </w:r>
      </w:ins>
      <w:r w:rsidRPr="002F5CED">
        <w:t>, leur évolution possible et l'incidence des nouvelles utilisations et applications, en coopérant avec les organisations compétentes et à contribuer aux activités du GTC-Internet et des commissions d'études de l'UIT sur les questions connexes,</w:t>
      </w:r>
    </w:p>
    <w:p w:rsidR="00246E5F" w:rsidRPr="002F5CED" w:rsidRDefault="00246E5F" w:rsidP="006E197F">
      <w:pPr>
        <w:pStyle w:val="Call"/>
      </w:pPr>
      <w:r w:rsidRPr="002F5CED">
        <w:t>invite les Etats Membres et les Membres des Secteurs</w:t>
      </w:r>
    </w:p>
    <w:p w:rsidR="0072120D" w:rsidRDefault="00246E5F" w:rsidP="00307D84">
      <w:r w:rsidRPr="002F5CED">
        <w:t>à rechercher les moyens appropriés de contribuer à renforcer la coopération sur les questions de politiques publiques internationales relatives à l'Internet, selon leurs rôles et responsabilités respectifs.</w:t>
      </w:r>
    </w:p>
    <w:p w:rsidR="00307D84" w:rsidRDefault="00307D84" w:rsidP="00307D84">
      <w:pPr>
        <w:pStyle w:val="Reasons"/>
      </w:pPr>
    </w:p>
    <w:p w:rsidR="00307D84" w:rsidRPr="00454FAE" w:rsidRDefault="00307D84" w:rsidP="00307D84">
      <w:pPr>
        <w:pStyle w:val="ResNo"/>
      </w:pPr>
      <w:r w:rsidRPr="005A1529">
        <w:lastRenderedPageBreak/>
        <w:t>PROJET DE RÉVISION DE LA RÉSOLUTION 119</w:t>
      </w:r>
      <w:r w:rsidRPr="00454FAE">
        <w:t xml:space="preserve"> (R</w:t>
      </w:r>
      <w:r w:rsidRPr="005A1529">
        <w:t>É</w:t>
      </w:r>
      <w:r w:rsidRPr="00454FAE">
        <w:t>v. Antalya, 2006)</w:t>
      </w:r>
    </w:p>
    <w:p w:rsidR="00307D84" w:rsidRPr="005A1529" w:rsidRDefault="00307D84" w:rsidP="00307D84">
      <w:pPr>
        <w:pStyle w:val="Restitle"/>
      </w:pPr>
      <w:r w:rsidRPr="005A1529">
        <w:t xml:space="preserve">Méthodes visant à accroître l'efficacité et l'efficience du Comité </w:t>
      </w:r>
      <w:r>
        <w:br/>
      </w:r>
      <w:r w:rsidRPr="005A1529">
        <w:t>du Règlement des radiocommunications</w:t>
      </w:r>
    </w:p>
    <w:p w:rsidR="00307D84" w:rsidRPr="00454FAE" w:rsidRDefault="00307D84" w:rsidP="00307D84">
      <w:pPr>
        <w:pStyle w:val="Heading1"/>
      </w:pPr>
      <w:r>
        <w:t>I</w:t>
      </w:r>
      <w:r w:rsidRPr="00454FAE">
        <w:tab/>
        <w:t>Introduction</w:t>
      </w:r>
    </w:p>
    <w:p w:rsidR="00307D84" w:rsidRPr="00454FAE" w:rsidRDefault="00307D84" w:rsidP="00307D84">
      <w:r w:rsidRPr="005A1529">
        <w:t>Le Comité du Règlement des radiocommunications de l'Union internationale des télécommunications (dénommé ci-après "RRB") et ses travaux rigoureux et irréprochables revêtent une grande importance pour tous les Etats Membres de l'UIT.</w:t>
      </w:r>
    </w:p>
    <w:p w:rsidR="00307D84" w:rsidRPr="00454FAE" w:rsidRDefault="00307D84" w:rsidP="00307D84">
      <w:r w:rsidRPr="005A1529">
        <w:t>Le RRB mène ses activités en se fondant sur la Constitution et la Convention de l'UIT, ainsi que sur le Règlement des radiocommunications, et conformément aux méthodes de travail décrites dans la Partie C de ses Règles de procédure.</w:t>
      </w:r>
    </w:p>
    <w:p w:rsidR="00307D84" w:rsidRPr="00454FAE" w:rsidRDefault="00307D84" w:rsidP="00307D84">
      <w:r w:rsidRPr="005A1529">
        <w:t>Dans l'intervalle entre deux conférences mondiales des radiocommunications, le RRB est le principal interprète des textes des articles du Règlement des radiocommunications formulés de manière ambiguë, et fait également office d'arbitre indépendant lorsqu'une administration ou un groupe d'administrations fait appel d'une décision prise par le Bureau des radiocommunications en ce qui concerne des assignations de fréquence.</w:t>
      </w:r>
    </w:p>
    <w:p w:rsidR="00307D84" w:rsidRPr="00454FAE" w:rsidRDefault="00307D84" w:rsidP="00307D84">
      <w:r w:rsidRPr="005A1529">
        <w:t>Les décisions du RRB ont une influence directe sur le règlement des différends liés aux brouillages dans les régions frontalières de nombreux Etats Membres de l'UIT, sur le maintien du droit à une reconnaissance internationale dont bénéficient les assignations de fréquence pour certains systèmes de communication par satellite, sur les conditions régissant la mise au point de nouvelles techniques de radiocommunication dans les pays, ainsi que sur d'autres questions importantes ayant trait aux assignations de fréquence.</w:t>
      </w:r>
    </w:p>
    <w:p w:rsidR="00307D84" w:rsidRPr="00454FAE" w:rsidRDefault="00307D84" w:rsidP="00307D84">
      <w:r w:rsidRPr="005A1529">
        <w:t>Reconnaissant l'importance que l'UIT et ses Etats Membres attachent aux travaux du RRB, et afin de garantir l'impartialité et la transparence du processus décisionnel au sein du Comité, les Administrations des pays membres de la RCC formulent les propositions suivantes:</w:t>
      </w:r>
    </w:p>
    <w:p w:rsidR="00307D84" w:rsidRPr="00454FAE" w:rsidRDefault="00307D84" w:rsidP="00307D84">
      <w:pPr>
        <w:rPr>
          <w:rFonts w:eastAsia="Arial"/>
          <w:lang w:eastAsia="zh-CN"/>
        </w:rPr>
      </w:pPr>
      <w:r w:rsidRPr="005A1529">
        <w:t>1</w:t>
      </w:r>
      <w:r w:rsidRPr="005A1529">
        <w:tab/>
        <w:t xml:space="preserve">Lors du réexamen des conclusions et en cas d'appel (numéro 140 de la Convention, § 2); numéro 14.5 du RR), la décision du Comité est définitive en ce qui concerne le Bureau et le Comité. </w:t>
      </w:r>
      <w:r w:rsidRPr="005A1529">
        <w:rPr>
          <w:color w:val="000000"/>
        </w:rPr>
        <w:t>Si l'administration qui a demandé l'examen désapprouve la décision du Comité, elle peut soulever la question auprès d'une conférence mondiale des radiocommunications (numéro 14.6 du RR).</w:t>
      </w:r>
      <w:r w:rsidRPr="005A1529">
        <w:t xml:space="preserve"> L'examen des conclusions et des appels des décisions prises par le Bureau des radiocommunications en ce qui concerne des assignations de fréquence, à la demande d'une ou de plusieurs des administrations intéressées, doit être traité par le Comité conformément au numéro 140 de la Convention, indépendamment du Bureau des radiocommunications.</w:t>
      </w:r>
    </w:p>
    <w:p w:rsidR="00307D84" w:rsidRPr="005A1529" w:rsidRDefault="00307D84" w:rsidP="00307D84">
      <w:r w:rsidRPr="005A1529">
        <w:t xml:space="preserve">Conformément au § 3 de la Partie C des Règles de procédure du RRB, les renseignements suivants sont fournis au Comité: </w:t>
      </w:r>
      <w:r w:rsidRPr="005A1529">
        <w:rPr>
          <w:i/>
        </w:rPr>
        <w:t>a)</w:t>
      </w:r>
      <w:r w:rsidRPr="005A1529">
        <w:t xml:space="preserve"> brève explication et exposé chronologique des faits; </w:t>
      </w:r>
      <w:r w:rsidRPr="005A1529">
        <w:rPr>
          <w:i/>
        </w:rPr>
        <w:t>b)</w:t>
      </w:r>
      <w:r w:rsidRPr="005A1529">
        <w:t xml:space="preserve"> </w:t>
      </w:r>
      <w:r w:rsidRPr="005A1529">
        <w:rPr>
          <w:color w:val="000000"/>
        </w:rPr>
        <w:t>tous les documents pertinents envoyés par les administrations concernées et les documents appropriés envoyés par le Directeur du Bureau des radiocommunications à ces administrations</w:t>
      </w:r>
      <w:r w:rsidRPr="005A1529">
        <w:t xml:space="preserve">; </w:t>
      </w:r>
      <w:r w:rsidRPr="005A1529">
        <w:rPr>
          <w:i/>
        </w:rPr>
        <w:t>c)</w:t>
      </w:r>
      <w:r w:rsidRPr="005A1529">
        <w:t xml:space="preserve"> </w:t>
      </w:r>
      <w:r w:rsidRPr="005A1529">
        <w:rPr>
          <w:color w:val="000000"/>
        </w:rPr>
        <w:t>brève déclaration du Directeur pour préciser le point de vue du Bureau des radiocommunications</w:t>
      </w:r>
      <w:r w:rsidRPr="005A1529">
        <w:t xml:space="preserve">. Malheureusement, dans la pratique, lorsque le Comité examine des questions se rapportant à un examen des conclusions ou à des appels (numéro 140 de la Convention, § 2); numéro 14.5 du RR), le Bureau ne se limite pas seulement à fournir une brève déclaration de son Directeur. Par conséquent, nous nous trouvons dans une situation où le Comité prend des décisions sur la base </w:t>
      </w:r>
      <w:r w:rsidRPr="005A1529">
        <w:lastRenderedPageBreak/>
        <w:t>de discussions dans lesquelles les fonctionnaires du Bureau ont joué un rôle actif et déclaré leur position. Un certain nombre d'administrations ont fait savoir que, lorsque de tels cas (numéro 140 de la Convention, § 2); numéro 14.5 du RR) sont examinés, des représentants de l'administration ou des administrations à l'origine de l'examen du cas doivent être invités. Une autre façon de résoudre cette question afin de garantir que le Comité traite le réexamen des conclusions et les appels (numéro 140 de la Convention, § 2); numéro 14.5 du RR) de manière impartiale consiste à veiller au strict respect du numéro 140 de la Convention au titre duquel l'examen de ces questions doit être mené indépendamment du Bureau des radiocommunications, c'est-à-dire sans qu'aucun fonctionnaire du Bureau ne soit présent. De cette façon, on pourrait garantir l'impartialité de l'examen des conclusions et des appels de décisions prises par le Bureau des radiocommunications en ce qui concerne des assignations de fréquence.</w:t>
      </w:r>
    </w:p>
    <w:p w:rsidR="00307D84" w:rsidRPr="005A1529" w:rsidRDefault="00307D84" w:rsidP="00307D84">
      <w:r w:rsidRPr="005A1529">
        <w:t>2</w:t>
      </w:r>
      <w:r w:rsidRPr="00454FAE">
        <w:tab/>
      </w:r>
      <w:r w:rsidRPr="005A1529">
        <w:t>Afin de renforcer la transparence et l'efficacité des travaux du RRB, il est proposé de faire figurer une disposition relative à l'enregistrement audio/vidéo des réunions du Comité dans la Résolution 119 (</w:t>
      </w:r>
      <w:proofErr w:type="spellStart"/>
      <w:r w:rsidRPr="005A1529">
        <w:t>Rév</w:t>
      </w:r>
      <w:proofErr w:type="spellEnd"/>
      <w:r w:rsidRPr="005A1529">
        <w:t xml:space="preserve">. </w:t>
      </w:r>
      <w:r w:rsidRPr="00454FAE">
        <w:t>Antalya, 2006)</w:t>
      </w:r>
      <w:r w:rsidRPr="005A1529">
        <w:t xml:space="preserve"> de la Conférence de plénipotentiaires</w:t>
      </w:r>
      <w:r w:rsidRPr="00454FAE">
        <w:t xml:space="preserve">. </w:t>
      </w:r>
      <w:r w:rsidRPr="005A1529">
        <w:t>Ainsi, on pourrait non seulement renforcer la transparence du processus décisionnel au sein du RRB, mais aussi permettre aux membres du Comité de travailler de manière plus efficace. Toutefois, pour veiller à ce que les membres du Comité tiennent des délibérations et prennent des décisions de manière indépendante et impartiale, il faudrait rendre accessibles, gratuitement, les enregistrements audio/vidéo une fois que la réunion du Comité est terminée et que le résumé de ses décisions a été publié.</w:t>
      </w:r>
    </w:p>
    <w:p w:rsidR="00307D84" w:rsidRPr="00454FAE" w:rsidRDefault="00307D84" w:rsidP="00307D84">
      <w:r w:rsidRPr="005A1529">
        <w:t>3</w:t>
      </w:r>
      <w:r w:rsidRPr="00454FAE">
        <w:tab/>
      </w:r>
      <w:r w:rsidRPr="005A1529">
        <w:t>Conformément au § 1.6 de la Partie C des Règles de procédure, les communications soumises par les administrations doivent être reçues par le Secrétaire exécutif au moins trois semaines avant la réunion. Les communications des administrations reçues après ce délai de trois semaines ne sont normalement pas examinées à ladite réunion et sont inscrites à l'ordre du jour de la réunion suivante. Toutefois, si les membres du Comité en décident ainsi, les contributions tardives se rapportant à des points de l'ordre du jour approuvé pourraient être examinées à titre d'information. Il arrive parfois que des documents soumis par l'administration A dans les délais nuisent aux intérêts de l'administration B, et que l'administration B ne soit pas en mesure de soumettre un document présentant sa position dans le délai imparti de trois semaines, pour des raisons indépendantes de sa volonté. Il en résulte que deux documents, qui sont soumis par des administrations différentes et portent sur le même sujet, ont un statut différent. Par conséquent, pour faire en sorte que les administrations jouissent des mêmes droits lors de l'examen de questions ayant des incidences sur les intérêts d'administrations différentes, il est proposé d'autoriser le Comité, à la demande d'une administration, à reporter, une seule fois, l'examen et la prise de décision à la réunion suivante. Une telle demande de la part d'une administration, dûment motivée, doit être reçue par le Comité au plus tard [cinq] jours avant le début de la réunion. L'adoption de cette proposition permettra aux administrations de soumettre des arguments supplémentaires sur des points litigieux qui font l'objet d'un examen, en particulier au cas où des parties ayant des positions opposées soumettraient des documents le dernier jour du délai fixé pour la réception des contributions à la réunion du Comité.</w:t>
      </w:r>
    </w:p>
    <w:p w:rsidR="00307D84" w:rsidRPr="00454FAE" w:rsidRDefault="00307D84" w:rsidP="00307D84">
      <w:pPr>
        <w:pStyle w:val="Heading1"/>
      </w:pPr>
      <w:r w:rsidRPr="005A1529">
        <w:t>II</w:t>
      </w:r>
      <w:r w:rsidRPr="00454FAE">
        <w:tab/>
        <w:t>Proposition</w:t>
      </w:r>
    </w:p>
    <w:p w:rsidR="00307D84" w:rsidRPr="005A1529" w:rsidRDefault="00307D84" w:rsidP="00307D84">
      <w:r w:rsidRPr="005A1529">
        <w:t>Afin de renforcer l'indépendance et l'impartialité du processus décisionnel au sein du RRB, ainsi que la transparence et l'efficacité de ses travaux, il est proposé d'apporter les modifications suivantes à la Résolution 119 (</w:t>
      </w:r>
      <w:proofErr w:type="spellStart"/>
      <w:r w:rsidRPr="005A1529">
        <w:t>Rév</w:t>
      </w:r>
      <w:proofErr w:type="spellEnd"/>
      <w:r w:rsidRPr="005A1529">
        <w:t>. Antalya, 2006) de la Conférence de plénipotentiaires.</w:t>
      </w:r>
    </w:p>
    <w:p w:rsidR="00307D84" w:rsidRPr="005A1529" w:rsidRDefault="00307D84" w:rsidP="00307D84">
      <w:pPr>
        <w:pStyle w:val="Proposal"/>
      </w:pPr>
      <w:bookmarkStart w:id="2909" w:name="RCC_62A1_6"/>
      <w:r w:rsidRPr="005A1529">
        <w:lastRenderedPageBreak/>
        <w:t>MOD</w:t>
      </w:r>
      <w:r w:rsidRPr="005A1529">
        <w:tab/>
        <w:t>RCC/62A1/6</w:t>
      </w:r>
    </w:p>
    <w:bookmarkEnd w:id="2909"/>
    <w:p w:rsidR="00307D84" w:rsidRPr="005A1529" w:rsidRDefault="00307D84" w:rsidP="00307D84">
      <w:pPr>
        <w:pStyle w:val="ResNo"/>
      </w:pPr>
      <w:r w:rsidRPr="005A1529">
        <w:t xml:space="preserve">RÉSOLUTION </w:t>
      </w:r>
      <w:r w:rsidRPr="005A1529">
        <w:rPr>
          <w:rStyle w:val="href"/>
        </w:rPr>
        <w:t>119</w:t>
      </w:r>
      <w:r w:rsidRPr="005A1529">
        <w:t xml:space="preserve"> (RÉv. </w:t>
      </w:r>
      <w:del w:id="2910" w:author="Campana, Lina " w:date="2018-10-12T11:14:00Z">
        <w:r w:rsidRPr="005A1529" w:rsidDel="00651175">
          <w:delText>Antalya, 2006</w:delText>
        </w:r>
      </w:del>
      <w:ins w:id="2911" w:author="Campana, Lina " w:date="2018-10-12T11:14:00Z">
        <w:r w:rsidRPr="005A1529">
          <w:t>dubaï, 2018</w:t>
        </w:r>
      </w:ins>
      <w:r w:rsidRPr="005A1529">
        <w:t>)</w:t>
      </w:r>
    </w:p>
    <w:p w:rsidR="00307D84" w:rsidRPr="005A1529" w:rsidRDefault="00307D84" w:rsidP="00307D84">
      <w:pPr>
        <w:pStyle w:val="Restitle"/>
      </w:pPr>
      <w:bookmarkStart w:id="2912" w:name="_Toc165351490"/>
      <w:r w:rsidRPr="005A1529">
        <w:t xml:space="preserve">Méthodes visant à accroître l'efficacité et l'efficience du Comité </w:t>
      </w:r>
      <w:r>
        <w:br/>
      </w:r>
      <w:r w:rsidRPr="005A1529">
        <w:t>du Règlement des radiocommunications</w:t>
      </w:r>
      <w:bookmarkEnd w:id="2912"/>
    </w:p>
    <w:p w:rsidR="00307D84" w:rsidRPr="005A1529" w:rsidRDefault="00307D84" w:rsidP="00307D84">
      <w:pPr>
        <w:pStyle w:val="Normalaftertitle"/>
      </w:pPr>
      <w:r w:rsidRPr="005A1529">
        <w:t>La Conférence de plénipotentiaires de l'Union internationale des télécommunications (</w:t>
      </w:r>
      <w:del w:id="2913" w:author="Campana, Lina " w:date="2018-10-12T11:14:00Z">
        <w:r w:rsidRPr="005A1529" w:rsidDel="00651175">
          <w:delText>Antalya, 2006</w:delText>
        </w:r>
      </w:del>
      <w:ins w:id="2914" w:author="Campana, Lina " w:date="2018-10-12T11:14:00Z">
        <w:r w:rsidRPr="005A1529">
          <w:t>Dubaï, 2018</w:t>
        </w:r>
      </w:ins>
      <w:r w:rsidRPr="005A1529">
        <w:t>),</w:t>
      </w:r>
    </w:p>
    <w:p w:rsidR="00307D84" w:rsidRPr="005A1529" w:rsidRDefault="00307D84" w:rsidP="00307D84">
      <w:pPr>
        <w:pStyle w:val="Call"/>
      </w:pPr>
      <w:r w:rsidRPr="005A1529">
        <w:t>rappelant</w:t>
      </w:r>
    </w:p>
    <w:p w:rsidR="00307D84" w:rsidRPr="005A1529" w:rsidRDefault="00307D84" w:rsidP="00307D84">
      <w:r w:rsidRPr="005A1529">
        <w:rPr>
          <w:i/>
          <w:iCs/>
        </w:rPr>
        <w:t>a)</w:t>
      </w:r>
      <w:r w:rsidRPr="005A1529">
        <w:tab/>
        <w:t xml:space="preserve">la Résolution 119 (Marrakech, 2002) </w:t>
      </w:r>
      <w:ins w:id="2915" w:author="Campana, Lina " w:date="2018-10-17T07:18:00Z">
        <w:r w:rsidRPr="005A1529">
          <w:t>et la Résolution 119 (</w:t>
        </w:r>
        <w:proofErr w:type="spellStart"/>
        <w:r w:rsidRPr="005A1529">
          <w:t>Rév</w:t>
        </w:r>
        <w:proofErr w:type="spellEnd"/>
        <w:r w:rsidRPr="005A1529">
          <w:t xml:space="preserve">. Antalya, 2006) </w:t>
        </w:r>
      </w:ins>
      <w:r w:rsidRPr="005A1529">
        <w:t>de la Conférence de plénipotentiaires;</w:t>
      </w:r>
    </w:p>
    <w:p w:rsidR="00307D84" w:rsidRPr="005A1529" w:rsidRDefault="00307D84" w:rsidP="00307D84">
      <w:r w:rsidRPr="005A1529">
        <w:rPr>
          <w:i/>
          <w:iCs/>
        </w:rPr>
        <w:t>b)</w:t>
      </w:r>
      <w:r w:rsidRPr="005A1529">
        <w:tab/>
        <w:t>que la Conférence mondiale des radiocommunications (Genève, 2003) (CMR-03) a apporté des modifications importantes à l'article 13 du Règlement des radiocommunications, dont deux nouvelles adjonctions importantes aux numéros 13.0.1 et 13.0.2, et qu'elle a également apporté des modifications aux méthodes de travail du Comité du Règlement des radiocommunications (RRB),</w:t>
      </w:r>
    </w:p>
    <w:p w:rsidR="00307D84" w:rsidRPr="005A1529" w:rsidRDefault="00307D84" w:rsidP="00307D84">
      <w:pPr>
        <w:pStyle w:val="Call"/>
      </w:pPr>
      <w:r w:rsidRPr="005A1529">
        <w:t>considérant</w:t>
      </w:r>
    </w:p>
    <w:p w:rsidR="00307D84" w:rsidRPr="005A1529" w:rsidRDefault="00307D84" w:rsidP="00307D84">
      <w:r w:rsidRPr="005A1529">
        <w:rPr>
          <w:i/>
          <w:iCs/>
        </w:rPr>
        <w:t>a)</w:t>
      </w:r>
      <w:r w:rsidRPr="005A1529">
        <w:tab/>
        <w:t>que la CMR-03 a estimé que d'autres améliorations sont à la fois possibles et nécessaires pour assurer une grande transparence dans les travaux du Comité;</w:t>
      </w:r>
    </w:p>
    <w:p w:rsidR="00307D84" w:rsidRPr="005A1529" w:rsidRDefault="00307D84" w:rsidP="00307D84">
      <w:r w:rsidRPr="005A1529">
        <w:rPr>
          <w:i/>
          <w:iCs/>
        </w:rPr>
        <w:t>b)</w:t>
      </w:r>
      <w:r w:rsidRPr="005A1529">
        <w:tab/>
        <w:t>que la CMR-03 a apporté des améliorations aux méthodes de travail du Comité sur la base de la Résolution 119 (Marrakech, 2002), par exemple en faisant figurer, dans le résumé des décisions prises par le RRB, les raisons motivant chacune d'entre elles;</w:t>
      </w:r>
    </w:p>
    <w:p w:rsidR="00307D84" w:rsidRPr="005A1529" w:rsidRDefault="00307D84" w:rsidP="00307D84">
      <w:r w:rsidRPr="005A1529">
        <w:rPr>
          <w:i/>
          <w:iCs/>
        </w:rPr>
        <w:t>c)</w:t>
      </w:r>
      <w:r w:rsidRPr="005A1529">
        <w:tab/>
        <w:t>qu'il reste important que les méthodes de travail du RRB soient efficaces et efficientes pour que ce dernier puisse respecter les prescriptions du Règlement des radiocommunications et pour que les droits des Etats Membres soient protégés;</w:t>
      </w:r>
    </w:p>
    <w:p w:rsidR="00307D84" w:rsidRPr="005A1529" w:rsidRDefault="00307D84" w:rsidP="00307D84">
      <w:r w:rsidRPr="005A1529">
        <w:rPr>
          <w:i/>
          <w:iCs/>
        </w:rPr>
        <w:t>d)</w:t>
      </w:r>
      <w:r w:rsidRPr="005A1529">
        <w:tab/>
        <w:t>les préoccupations constantes exprimées par certains Etats Membres à la Conférence de plénipotentiaires (Marrakech, 2002</w:t>
      </w:r>
      <w:ins w:id="2916" w:author="Dawonauth, Valéria" w:date="2018-10-23T15:45:00Z">
        <w:r w:rsidRPr="005A1529">
          <w:t>;</w:t>
        </w:r>
      </w:ins>
      <w:ins w:id="2917" w:author="Dawonauth, Valéria" w:date="2018-10-19T12:10:00Z">
        <w:r w:rsidRPr="005A1529">
          <w:t xml:space="preserve"> et Antalya, 2006</w:t>
        </w:r>
      </w:ins>
      <w:r w:rsidRPr="005A1529">
        <w:t>) et à la présente Conférence au sujet de la transparence et de l'efficacité des méthodes de travail du RRB;</w:t>
      </w:r>
    </w:p>
    <w:p w:rsidR="00307D84" w:rsidRPr="005A1529" w:rsidRDefault="00307D84" w:rsidP="00307D84">
      <w:r w:rsidRPr="005A1529">
        <w:rPr>
          <w:i/>
          <w:iCs/>
        </w:rPr>
        <w:t>e)</w:t>
      </w:r>
      <w:r w:rsidRPr="005A1529">
        <w:tab/>
        <w:t>que, puisqu'il est appelé à jouer un rôle important dans l'examen des appels d'Etats Membres, conformément au Règlement des radiocommunications, le RRB doit disposer des moyens et des ressources nécessaires pour continuer à s'acquitter avec diligence de ses responsabilités,</w:t>
      </w:r>
    </w:p>
    <w:p w:rsidR="00307D84" w:rsidRPr="005A1529" w:rsidRDefault="00307D84" w:rsidP="00307D84">
      <w:pPr>
        <w:pStyle w:val="Call"/>
      </w:pPr>
      <w:r w:rsidRPr="005A1529">
        <w:t>reconnaissant</w:t>
      </w:r>
    </w:p>
    <w:p w:rsidR="00307D84" w:rsidRPr="005A1529" w:rsidRDefault="00307D84" w:rsidP="00307D84">
      <w:r w:rsidRPr="005A1529">
        <w:t>l'importance que l'Union attache aux activités du RRB</w:t>
      </w:r>
      <w:ins w:id="2918" w:author="Dawonauth, Valéria" w:date="2018-10-22T17:27:00Z">
        <w:r w:rsidRPr="005A1529">
          <w:t xml:space="preserve"> et</w:t>
        </w:r>
      </w:ins>
      <w:ins w:id="2919" w:author="Cormier-Ribout, Kevin" w:date="2018-10-25T10:12:00Z">
        <w:r w:rsidRPr="005A1529">
          <w:t xml:space="preserve"> le besoin d'impartialité dans le processus décis</w:t>
        </w:r>
      </w:ins>
      <w:ins w:id="2920" w:author="Campana, Lina " w:date="2018-10-25T12:03:00Z">
        <w:r>
          <w:t>i</w:t>
        </w:r>
      </w:ins>
      <w:ins w:id="2921" w:author="Cormier-Ribout, Kevin" w:date="2018-10-25T10:12:00Z">
        <w:r w:rsidRPr="005A1529">
          <w:t>onnel au sein de celui-ci</w:t>
        </w:r>
      </w:ins>
      <w:r w:rsidRPr="005A1529">
        <w:t>,</w:t>
      </w:r>
    </w:p>
    <w:p w:rsidR="00307D84" w:rsidRPr="005A1529" w:rsidRDefault="00307D84" w:rsidP="00307D84">
      <w:pPr>
        <w:pStyle w:val="Call"/>
      </w:pPr>
      <w:r w:rsidRPr="005A1529">
        <w:t>décide de charger le Comité du Règlement des radiocommunications</w:t>
      </w:r>
    </w:p>
    <w:p w:rsidR="00307D84" w:rsidRPr="005A1529" w:rsidRDefault="00307D84" w:rsidP="00307D84">
      <w:r w:rsidRPr="005A1529">
        <w:t>1</w:t>
      </w:r>
      <w:r w:rsidRPr="005A1529">
        <w:tab/>
        <w:t xml:space="preserve">de continuer de revoir périodiquement ses méthodes de travail et ses procédures internes et d'apporter les modifications appropriées à ses méthodes et processus de prise de décisions et de continuer d'en évaluer l'efficacité globale, en vue d'assurer une plus grande transparence, les </w:t>
      </w:r>
      <w:r w:rsidRPr="005A1529">
        <w:lastRenderedPageBreak/>
        <w:t>résultats devant être communiqués à la prochaine CMR par l'intermédiaire du Directeur du Bureau des radiocommunications (BR);</w:t>
      </w:r>
    </w:p>
    <w:p w:rsidR="00307D84" w:rsidRPr="005A1529" w:rsidRDefault="00307D84" w:rsidP="00307D84">
      <w:r w:rsidRPr="005A1529">
        <w:t>2</w:t>
      </w:r>
      <w:r w:rsidRPr="005A1529">
        <w:tab/>
        <w:t>de continuer de consigner dans le résumé de ses décisions (numéro 13.18 du Règlement des radiocommunications):</w:t>
      </w:r>
    </w:p>
    <w:p w:rsidR="00307D84" w:rsidRPr="005A1529" w:rsidRDefault="00307D84" w:rsidP="00307D84">
      <w:pPr>
        <w:pStyle w:val="enumlev1"/>
      </w:pPr>
      <w:r w:rsidRPr="005A1529">
        <w:t>–</w:t>
      </w:r>
      <w:r w:rsidRPr="005A1529">
        <w:tab/>
        <w:t>les motifs de chaque décision que prend le Comité;</w:t>
      </w:r>
    </w:p>
    <w:p w:rsidR="00307D84" w:rsidRPr="005A1529" w:rsidRDefault="00307D84" w:rsidP="00307D84">
      <w:pPr>
        <w:pStyle w:val="enumlev1"/>
      </w:pPr>
      <w:r w:rsidRPr="005A1529">
        <w:t>–</w:t>
      </w:r>
      <w:r w:rsidRPr="005A1529">
        <w:tab/>
        <w:t xml:space="preserve">les observations formulées par les administrations au sujet des Règles de procédure; </w:t>
      </w:r>
    </w:p>
    <w:p w:rsidR="00307D84" w:rsidRPr="005A1529" w:rsidRDefault="00307D84" w:rsidP="00307D84">
      <w:r w:rsidRPr="005A1529">
        <w:t>ledit résumé des décisions ainsi que les motifs associés devant être publiés dans une lettre circulaire et sur le site web du RRB;</w:t>
      </w:r>
    </w:p>
    <w:p w:rsidR="00307D84" w:rsidRPr="005A1529" w:rsidRDefault="00307D84" w:rsidP="00307D84">
      <w:r w:rsidRPr="005A1529">
        <w:t>3</w:t>
      </w:r>
      <w:r w:rsidRPr="005A1529">
        <w:tab/>
        <w:t>de continuer de donner, en temps utile, des avis aux CMR et aux conférences régionales des radiocommunications, sur les difficultés rencontrées dans l'application de toute disposition réglementaire en vigueur ainsi que des dispositions qu'examine la conférence;</w:t>
      </w:r>
    </w:p>
    <w:p w:rsidR="00307D84" w:rsidRPr="005A1529" w:rsidRDefault="00307D84" w:rsidP="00307D84">
      <w:r w:rsidRPr="005A1529">
        <w:t>4</w:t>
      </w:r>
      <w:r w:rsidRPr="005A1529">
        <w:tab/>
        <w:t xml:space="preserve">d'élaborer les contributions nécessaires au rapport présenté par le Directeur du BR à la CMR suivante, conformément aux numéros 13.0.1 et 13.0.2 du Règlement des radiocommunications, en ce qui concerne la mise en </w:t>
      </w:r>
      <w:proofErr w:type="spellStart"/>
      <w:r>
        <w:t>oe</w:t>
      </w:r>
      <w:r w:rsidRPr="005A1529">
        <w:t>uvre</w:t>
      </w:r>
      <w:proofErr w:type="spellEnd"/>
      <w:r w:rsidRPr="005A1529">
        <w:t xml:space="preserve"> des dispositions indiquées ci-dessus;</w:t>
      </w:r>
    </w:p>
    <w:p w:rsidR="00307D84" w:rsidRPr="005A1529" w:rsidRDefault="00307D84" w:rsidP="00307D84">
      <w:pPr>
        <w:rPr>
          <w:ins w:id="2922" w:author="Campana, Lina " w:date="2018-10-12T11:16:00Z"/>
        </w:rPr>
      </w:pPr>
      <w:r w:rsidRPr="005A1529">
        <w:t>5</w:t>
      </w:r>
      <w:r w:rsidRPr="005A1529">
        <w:tab/>
        <w:t>de programmer ses réunions de façon à faciliter l'examen et les mesures prises par les administrations conformément au numéro 13.14 du Règlement des radiocommunications</w:t>
      </w:r>
      <w:del w:id="2923" w:author="Campana, Lina " w:date="2018-10-12T11:16:00Z">
        <w:r w:rsidRPr="005A1529" w:rsidDel="00651175">
          <w:delText>,</w:delText>
        </w:r>
      </w:del>
      <w:ins w:id="2924" w:author="Campana, Lina " w:date="2018-10-12T11:16:00Z">
        <w:r w:rsidRPr="005A1529">
          <w:t>;</w:t>
        </w:r>
      </w:ins>
    </w:p>
    <w:p w:rsidR="00307D84" w:rsidRPr="005A1529" w:rsidRDefault="00307D84" w:rsidP="00307D84">
      <w:ins w:id="2925" w:author="Campana, Lina " w:date="2018-10-12T11:16:00Z">
        <w:r w:rsidRPr="005A1529">
          <w:t>6</w:t>
        </w:r>
        <w:r w:rsidRPr="005A1529">
          <w:tab/>
        </w:r>
      </w:ins>
      <w:ins w:id="2926" w:author="Dawonauth, Valéria" w:date="2018-10-19T13:23:00Z">
        <w:r w:rsidRPr="005A1529">
          <w:t xml:space="preserve">indépendamment du BR, </w:t>
        </w:r>
      </w:ins>
      <w:ins w:id="2927" w:author="Cormier-Ribout, Kevin" w:date="2018-10-25T10:13:00Z">
        <w:r w:rsidRPr="005A1529">
          <w:t xml:space="preserve">à </w:t>
        </w:r>
      </w:ins>
      <w:ins w:id="2928" w:author="Dawonauth, Valéria" w:date="2018-10-19T13:23:00Z">
        <w:r w:rsidRPr="005A1529">
          <w:t xml:space="preserve">la demande d'une ou de plusieurs administrations intéressées, </w:t>
        </w:r>
      </w:ins>
      <w:ins w:id="2929" w:author="Dawonauth, Valéria" w:date="2018-10-19T13:25:00Z">
        <w:r w:rsidRPr="005A1529">
          <w:t>de réexaminer des conclusions et d'examiner des appels (</w:t>
        </w:r>
      </w:ins>
      <w:ins w:id="2930" w:author="Dawonauth, Valéria" w:date="2018-10-22T17:28:00Z">
        <w:r w:rsidRPr="005A1529">
          <w:t xml:space="preserve">§ 2 du </w:t>
        </w:r>
      </w:ins>
      <w:ins w:id="2931" w:author="Dawonauth, Valéria" w:date="2018-10-19T13:25:00Z">
        <w:r w:rsidRPr="005A1529">
          <w:t xml:space="preserve">numéro 140 de la Convention et </w:t>
        </w:r>
      </w:ins>
      <w:ins w:id="2932" w:author="Dawonauth, Valéria" w:date="2018-10-19T13:26:00Z">
        <w:r w:rsidRPr="005A1529">
          <w:t xml:space="preserve">numéro 14.5 du Règlement des radiocommunications) des décisions prises par le BR en ce qui concerne des assignations de fréquence, en </w:t>
        </w:r>
      </w:ins>
      <w:ins w:id="2933" w:author="Dawonauth, Valéria" w:date="2018-10-23T15:48:00Z">
        <w:r w:rsidRPr="005A1529">
          <w:t xml:space="preserve">examinant </w:t>
        </w:r>
      </w:ins>
      <w:ins w:id="2934" w:author="Cormier-Ribout, Kevin" w:date="2018-10-25T10:13:00Z">
        <w:r w:rsidRPr="005A1529">
          <w:t xml:space="preserve">tout </w:t>
        </w:r>
      </w:ins>
      <w:ins w:id="2935" w:author="Dawonauth, Valéria" w:date="2018-10-23T15:49:00Z">
        <w:r w:rsidRPr="005A1529">
          <w:t>cas de ce type et en prenant des décisions à leur sujet</w:t>
        </w:r>
      </w:ins>
      <w:ins w:id="2936" w:author="Dawonauth, Valéria" w:date="2018-10-19T13:27:00Z">
        <w:r w:rsidRPr="005A1529">
          <w:t xml:space="preserve"> sans la participation de représentants du BR,</w:t>
        </w:r>
      </w:ins>
    </w:p>
    <w:p w:rsidR="00307D84" w:rsidRPr="005A1529" w:rsidRDefault="00307D84" w:rsidP="00307D84">
      <w:pPr>
        <w:pStyle w:val="Call"/>
      </w:pPr>
      <w:r w:rsidRPr="005A1529">
        <w:t>charge le Directeur du Bureau des radiocommunications</w:t>
      </w:r>
    </w:p>
    <w:p w:rsidR="00307D84" w:rsidRPr="005A1529" w:rsidRDefault="00307D84" w:rsidP="00307D84">
      <w:ins w:id="2937" w:author="Campana, Lina " w:date="2018-10-12T11:17:00Z">
        <w:r w:rsidRPr="005A1529">
          <w:t>1</w:t>
        </w:r>
        <w:r w:rsidRPr="005A1529">
          <w:tab/>
        </w:r>
      </w:ins>
      <w:r w:rsidRPr="005A1529">
        <w:t>de continuer de donner au RRB:</w:t>
      </w:r>
    </w:p>
    <w:p w:rsidR="00307D84" w:rsidRPr="005A1529" w:rsidRDefault="00307D84" w:rsidP="00307D84">
      <w:pPr>
        <w:pStyle w:val="enumlev1"/>
      </w:pPr>
      <w:r w:rsidRPr="005A1529">
        <w:sym w:font="Symbol" w:char="F02D"/>
      </w:r>
      <w:r w:rsidRPr="005A1529">
        <w:tab/>
        <w:t>des explications détaillées émanant du BR sur des questions devant être examinées aux réunions du Comité;</w:t>
      </w:r>
    </w:p>
    <w:p w:rsidR="00307D84" w:rsidRPr="005A1529" w:rsidRDefault="00307D84" w:rsidP="00307D84">
      <w:pPr>
        <w:pStyle w:val="enumlev1"/>
        <w:rPr>
          <w:ins w:id="2938" w:author="Campana, Lina " w:date="2018-10-12T11:18:00Z"/>
        </w:rPr>
      </w:pPr>
      <w:r w:rsidRPr="005A1529">
        <w:sym w:font="Symbol" w:char="F02D"/>
      </w:r>
      <w:r w:rsidRPr="005A1529">
        <w:tab/>
        <w:t>toute information pertinente communiquée par des fonctionnaires compétents du BR;</w:t>
      </w:r>
    </w:p>
    <w:p w:rsidR="00307D84" w:rsidRPr="005A1529" w:rsidRDefault="00307D84" w:rsidP="00307D84">
      <w:pPr>
        <w:pStyle w:val="enumlev1"/>
        <w:rPr>
          <w:ins w:id="2939" w:author="Campana, Lina " w:date="2018-10-12T11:18:00Z"/>
        </w:rPr>
      </w:pPr>
      <w:ins w:id="2940" w:author="Campana, Lina " w:date="2018-10-12T11:18:00Z">
        <w:r w:rsidRPr="005A1529">
          <w:t>2</w:t>
        </w:r>
        <w:r w:rsidRPr="005A1529">
          <w:tab/>
        </w:r>
      </w:ins>
      <w:ins w:id="2941" w:author="Dawonauth, Valéria" w:date="2018-10-19T13:34:00Z">
        <w:r w:rsidRPr="005A1529">
          <w:t xml:space="preserve">de garantir l'enregistrement vidéo et audio des réunions du Comité et de </w:t>
        </w:r>
      </w:ins>
      <w:ins w:id="2942" w:author="Dawonauth, Valéria" w:date="2018-10-19T13:36:00Z">
        <w:r w:rsidRPr="005A1529">
          <w:t xml:space="preserve">mettre </w:t>
        </w:r>
      </w:ins>
      <w:ins w:id="2943" w:author="Dawonauth, Valéria" w:date="2018-10-22T17:29:00Z">
        <w:r w:rsidRPr="005A1529">
          <w:t>c</w:t>
        </w:r>
      </w:ins>
      <w:ins w:id="2944" w:author="Dawonauth, Valéria" w:date="2018-10-19T13:36:00Z">
        <w:r w:rsidRPr="005A1529">
          <w:t>es</w:t>
        </w:r>
      </w:ins>
      <w:ins w:id="2945" w:author="Dawonauth, Valéria" w:date="2018-10-23T11:33:00Z">
        <w:r w:rsidRPr="005A1529">
          <w:t xml:space="preserve"> </w:t>
        </w:r>
      </w:ins>
      <w:ins w:id="2946" w:author="Dawonauth, Valéria" w:date="2018-10-19T13:36:00Z">
        <w:r w:rsidRPr="005A1529">
          <w:t xml:space="preserve">enregistrements à disposition sur le site web du RRB </w:t>
        </w:r>
      </w:ins>
      <w:ins w:id="2947" w:author="Dawonauth, Valéria" w:date="2018-10-23T11:33:00Z">
        <w:r w:rsidRPr="005A1529">
          <w:t>dès que la réunion du Comité est terminée et que le résumé de ses décisions a été publié</w:t>
        </w:r>
      </w:ins>
      <w:ins w:id="2948" w:author="Dawonauth, Valéria" w:date="2018-10-19T13:37:00Z">
        <w:r w:rsidRPr="005A1529">
          <w:t>,</w:t>
        </w:r>
      </w:ins>
    </w:p>
    <w:p w:rsidR="00307D84" w:rsidRPr="005A1529" w:rsidRDefault="00307D84">
      <w:pPr>
        <w:pStyle w:val="Call"/>
        <w:rPr>
          <w:ins w:id="2949" w:author="Campana, Lina " w:date="2018-10-12T11:19:00Z"/>
        </w:rPr>
        <w:pPrChange w:id="2950" w:author="Campana, Lina " w:date="2018-10-12T11:20:00Z">
          <w:pPr>
            <w:pStyle w:val="Tabletitle"/>
          </w:pPr>
        </w:pPrChange>
      </w:pPr>
      <w:ins w:id="2951" w:author="Campana, Lina " w:date="2018-10-17T07:29:00Z">
        <w:r w:rsidRPr="005A1529">
          <w:t>décide en outre</w:t>
        </w:r>
      </w:ins>
    </w:p>
    <w:p w:rsidR="00307D84" w:rsidRPr="005A1529" w:rsidRDefault="00307D84">
      <w:pPr>
        <w:rPr>
          <w:ins w:id="2952" w:author="Campana, Lina " w:date="2018-10-12T11:19:00Z"/>
        </w:rPr>
        <w:pPrChange w:id="2953" w:author="Dawonauth, Valéria" w:date="2018-10-22T17:32:00Z">
          <w:pPr>
            <w:pStyle w:val="Tabletitle"/>
          </w:pPr>
        </w:pPrChange>
      </w:pPr>
      <w:ins w:id="2954" w:author="Campana, Lina " w:date="2018-10-12T11:19:00Z">
        <w:r w:rsidRPr="005A1529">
          <w:t>1</w:t>
        </w:r>
        <w:r w:rsidRPr="005A1529">
          <w:tab/>
        </w:r>
      </w:ins>
      <w:ins w:id="2955" w:author="Dawonauth, Valéria" w:date="2018-10-19T13:38:00Z">
        <w:r w:rsidRPr="005A1529">
          <w:t xml:space="preserve">que, pour </w:t>
        </w:r>
      </w:ins>
      <w:ins w:id="2956" w:author="Cormier-Ribout, Kevin" w:date="2018-10-25T10:13:00Z">
        <w:r w:rsidRPr="005A1529">
          <w:t xml:space="preserve">faire en sorte </w:t>
        </w:r>
      </w:ins>
      <w:ins w:id="2957" w:author="Dawonauth, Valéria" w:date="2018-10-19T13:38:00Z">
        <w:r w:rsidRPr="005A1529">
          <w:t>que les administration</w:t>
        </w:r>
      </w:ins>
      <w:ins w:id="2958" w:author="Dawonauth, Valéria" w:date="2018-10-19T13:42:00Z">
        <w:r w:rsidRPr="005A1529">
          <w:t>s</w:t>
        </w:r>
      </w:ins>
      <w:ins w:id="2959" w:author="Dawonauth, Valéria" w:date="2018-10-19T13:38:00Z">
        <w:r w:rsidRPr="005A1529">
          <w:t xml:space="preserve"> </w:t>
        </w:r>
      </w:ins>
      <w:ins w:id="2960" w:author="Dawonauth, Valéria" w:date="2018-10-22T17:32:00Z">
        <w:r w:rsidRPr="005A1529">
          <w:t xml:space="preserve">jouissent des </w:t>
        </w:r>
      </w:ins>
      <w:ins w:id="2961" w:author="Dawonauth, Valéria" w:date="2018-10-19T13:38:00Z">
        <w:r w:rsidRPr="005A1529">
          <w:t>m</w:t>
        </w:r>
      </w:ins>
      <w:ins w:id="2962" w:author="Dawonauth, Valéria" w:date="2018-10-19T13:39:00Z">
        <w:r w:rsidRPr="005A1529">
          <w:t xml:space="preserve">êmes droits </w:t>
        </w:r>
      </w:ins>
      <w:ins w:id="2963" w:author="Dawonauth, Valéria" w:date="2018-10-19T13:42:00Z">
        <w:r w:rsidRPr="005A1529">
          <w:t>lors</w:t>
        </w:r>
      </w:ins>
      <w:ins w:id="2964" w:author="Dawonauth, Valéria" w:date="2018-10-19T13:39:00Z">
        <w:r w:rsidRPr="005A1529">
          <w:t xml:space="preserve"> de l'examen de questions litigieuses, le Comité peut, à la demande d'une administration, reporter l'examen d'une question et la prise de décision à </w:t>
        </w:r>
      </w:ins>
      <w:ins w:id="2965" w:author="Dawonauth, Valéria" w:date="2018-10-23T15:50:00Z">
        <w:r w:rsidRPr="005A1529">
          <w:t>ce sujet</w:t>
        </w:r>
      </w:ins>
      <w:ins w:id="2966" w:author="Dawonauth, Valéria" w:date="2018-10-19T13:39:00Z">
        <w:r w:rsidRPr="005A1529">
          <w:t xml:space="preserve"> à sa réunion</w:t>
        </w:r>
      </w:ins>
      <w:ins w:id="2967" w:author="Cormier-Ribout, Kevin" w:date="2018-10-25T10:14:00Z">
        <w:r w:rsidRPr="005A1529">
          <w:t xml:space="preserve"> suivante</w:t>
        </w:r>
      </w:ins>
      <w:ins w:id="2968" w:author="Dawonauth, Valéria" w:date="2018-10-19T13:39:00Z">
        <w:r w:rsidRPr="005A1529">
          <w:t xml:space="preserve">, sous réserve qu'un tel report </w:t>
        </w:r>
      </w:ins>
      <w:ins w:id="2969" w:author="Dawonauth, Valéria" w:date="2018-10-19T13:43:00Z">
        <w:r w:rsidRPr="005A1529">
          <w:t xml:space="preserve">n'ait lieu qu'une fois et qu'une telle demande de la part d'une administration, dûment motivée, soit reçue par le Comité au </w:t>
        </w:r>
      </w:ins>
      <w:ins w:id="2970" w:author="Cormier-Ribout, Kevin" w:date="2018-10-25T10:14:00Z">
        <w:r w:rsidRPr="005A1529">
          <w:t xml:space="preserve">plus tard </w:t>
        </w:r>
      </w:ins>
      <w:ins w:id="2971" w:author="Dawonauth, Valéria" w:date="2018-10-19T13:43:00Z">
        <w:r w:rsidRPr="005A1529">
          <w:t xml:space="preserve">[cinq] jours avant le début de </w:t>
        </w:r>
      </w:ins>
      <w:ins w:id="2972" w:author="Dawonauth, Valéria" w:date="2018-10-23T15:50:00Z">
        <w:r w:rsidRPr="005A1529">
          <w:t>la réunion</w:t>
        </w:r>
      </w:ins>
      <w:ins w:id="2973" w:author="Dawonauth, Valéria" w:date="2018-10-19T13:43:00Z">
        <w:r w:rsidRPr="005A1529">
          <w:t>;</w:t>
        </w:r>
      </w:ins>
    </w:p>
    <w:p w:rsidR="00307D84" w:rsidRPr="005A1529" w:rsidRDefault="00307D84">
      <w:pPr>
        <w:pPrChange w:id="2974" w:author="Campana, Lina " w:date="2018-10-12T11:19:00Z">
          <w:pPr>
            <w:pStyle w:val="Tabletitle"/>
          </w:pPr>
        </w:pPrChange>
      </w:pPr>
      <w:ins w:id="2975" w:author="Campana, Lina " w:date="2018-10-12T11:19:00Z">
        <w:r w:rsidRPr="005A1529">
          <w:t>2</w:t>
        </w:r>
        <w:r w:rsidRPr="005A1529">
          <w:tab/>
        </w:r>
      </w:ins>
      <w:ins w:id="2976" w:author="Dawonauth, Valéria" w:date="2018-10-19T13:43:00Z">
        <w:r w:rsidRPr="005A1529">
          <w:t xml:space="preserve">que le BR devra fournir au Comité des </w:t>
        </w:r>
      </w:ins>
      <w:ins w:id="2977" w:author="Dawonauth, Valéria" w:date="2018-10-19T13:44:00Z">
        <w:r w:rsidRPr="005A1529">
          <w:t xml:space="preserve">informations pertinentes, comme indiqué au point 1 du </w:t>
        </w:r>
        <w:r w:rsidRPr="005A1529">
          <w:rPr>
            <w:i/>
            <w:iCs/>
          </w:rPr>
          <w:t xml:space="preserve">charge le Directeur du Bureau des radiocommunications </w:t>
        </w:r>
      </w:ins>
      <w:ins w:id="2978" w:author="Dawonauth, Valéria" w:date="2018-10-19T13:45:00Z">
        <w:r w:rsidRPr="005A1529">
          <w:t xml:space="preserve">ci-avant, mais que </w:t>
        </w:r>
      </w:ins>
      <w:ins w:id="2979" w:author="Dawonauth, Valéria" w:date="2018-10-23T15:51:00Z">
        <w:r w:rsidRPr="005A1529">
          <w:t>les</w:t>
        </w:r>
      </w:ins>
      <w:ins w:id="2980" w:author="Dawonauth, Valéria" w:date="2018-10-19T13:46:00Z">
        <w:r w:rsidRPr="005A1529">
          <w:t xml:space="preserve"> fonctionnaires du BR </w:t>
        </w:r>
      </w:ins>
      <w:ins w:id="2981" w:author="Dawonauth, Valéria" w:date="2018-10-23T15:51:00Z">
        <w:r w:rsidRPr="005A1529">
          <w:t xml:space="preserve">ne seront pas autorisés à participer </w:t>
        </w:r>
      </w:ins>
      <w:ins w:id="2982" w:author="Dawonauth, Valéria" w:date="2018-10-19T13:46:00Z">
        <w:r w:rsidRPr="005A1529">
          <w:t>aux discussions</w:t>
        </w:r>
      </w:ins>
      <w:ins w:id="2983" w:author="Dawonauth, Valéria" w:date="2018-10-19T13:45:00Z">
        <w:r w:rsidRPr="005A1529">
          <w:t xml:space="preserve"> sur les points inscrits à l'ordre du jour d</w:t>
        </w:r>
      </w:ins>
      <w:ins w:id="2984" w:author="Dawonauth, Valéria" w:date="2018-10-23T15:51:00Z">
        <w:r w:rsidRPr="005A1529">
          <w:t>e la réunion du</w:t>
        </w:r>
      </w:ins>
      <w:ins w:id="2985" w:author="Dawonauth, Valéria" w:date="2018-10-19T13:45:00Z">
        <w:r w:rsidRPr="005A1529">
          <w:t xml:space="preserve"> Comité,</w:t>
        </w:r>
      </w:ins>
    </w:p>
    <w:p w:rsidR="00307D84" w:rsidRPr="005A1529" w:rsidRDefault="00307D84" w:rsidP="00307D84">
      <w:pPr>
        <w:pStyle w:val="Call"/>
      </w:pPr>
      <w:r w:rsidRPr="005A1529">
        <w:lastRenderedPageBreak/>
        <w:t>prie tous les Etats Membres</w:t>
      </w:r>
    </w:p>
    <w:p w:rsidR="00307D84" w:rsidRPr="005A1529" w:rsidRDefault="00307D84" w:rsidP="00307D84">
      <w:r w:rsidRPr="005A1529">
        <w:t xml:space="preserve">de continuer à fournir toute l'assistance et tout l'appui nécessaires à chaque membre du RRB et au Comité dans son ensemble, lorsqu'ils exercent leurs fonctions, </w:t>
      </w:r>
    </w:p>
    <w:p w:rsidR="00307D84" w:rsidRPr="005A1529" w:rsidRDefault="00307D84" w:rsidP="00307D84">
      <w:pPr>
        <w:pStyle w:val="Call"/>
      </w:pPr>
      <w:r w:rsidRPr="005A1529">
        <w:t xml:space="preserve">invite la Conférence mondiale des radiocommunications de </w:t>
      </w:r>
      <w:del w:id="2986" w:author="Campana, Lina " w:date="2018-10-12T11:21:00Z">
        <w:r w:rsidRPr="005A1529" w:rsidDel="00651175">
          <w:delText>2007</w:delText>
        </w:r>
      </w:del>
      <w:ins w:id="2987" w:author="Campana, Lina " w:date="2018-10-12T11:21:00Z">
        <w:r w:rsidRPr="005A1529">
          <w:t>2019</w:t>
        </w:r>
      </w:ins>
      <w:r w:rsidRPr="005A1529">
        <w:t xml:space="preserve"> et les conférences mondiales des radiocommunications suivantes</w:t>
      </w:r>
    </w:p>
    <w:p w:rsidR="00307D84" w:rsidRPr="005A1529" w:rsidRDefault="00307D84" w:rsidP="00307D84">
      <w:r w:rsidRPr="005A1529">
        <w:t>à examiner les principes qui sont appliqués, et à continuer d'établir des principes devant être appliqués par le RRB pour l'élaboration de nouvelles Règles de procédure, conformément à l'article 13 du Règlement des radiocommunications et en accordant une attention particulière aux dispositions 13.0.1 et 13.0.2 de cet article,</w:t>
      </w:r>
    </w:p>
    <w:p w:rsidR="00307D84" w:rsidRPr="005A1529" w:rsidRDefault="00307D84" w:rsidP="00307D84">
      <w:pPr>
        <w:pStyle w:val="Call"/>
      </w:pPr>
      <w:r w:rsidRPr="005A1529">
        <w:t>charge le Secrétaire général</w:t>
      </w:r>
    </w:p>
    <w:p w:rsidR="00307D84" w:rsidRPr="005A1529" w:rsidRDefault="00307D84" w:rsidP="00307D84">
      <w:r w:rsidRPr="005A1529">
        <w:t>1</w:t>
      </w:r>
      <w:r w:rsidRPr="005A1529">
        <w:tab/>
        <w:t>de continuer de mettre à la disposition des membres du RRB</w:t>
      </w:r>
      <w:del w:id="2988" w:author="Cormier-Ribout, Kevin" w:date="2018-10-25T10:15:00Z">
        <w:r w:rsidRPr="005A1529" w:rsidDel="008A0FA9">
          <w:delText>, lorsqu'ils tiennent</w:delText>
        </w:r>
      </w:del>
      <w:ins w:id="2989" w:author="Cormier-Ribout, Kevin" w:date="2018-10-25T10:18:00Z">
        <w:r w:rsidRPr="005A1529">
          <w:t xml:space="preserve"> </w:t>
        </w:r>
      </w:ins>
      <w:ins w:id="2990" w:author="Cormier-Ribout, Kevin" w:date="2018-10-25T10:15:00Z">
        <w:r w:rsidRPr="005A1529">
          <w:t>les moyens et les ressources nécessaires</w:t>
        </w:r>
      </w:ins>
      <w:ins w:id="2991" w:author="Cormier-Ribout, Kevin" w:date="2018-10-25T10:16:00Z">
        <w:r w:rsidRPr="005A1529">
          <w:t xml:space="preserve"> </w:t>
        </w:r>
      </w:ins>
      <w:ins w:id="2992" w:author="Cormier-Ribout, Kevin" w:date="2018-10-25T10:15:00Z">
        <w:r w:rsidRPr="005A1529">
          <w:t xml:space="preserve">pour tenir </w:t>
        </w:r>
      </w:ins>
      <w:r w:rsidRPr="005A1529">
        <w:t xml:space="preserve">leurs réunions, </w:t>
      </w:r>
      <w:del w:id="2993" w:author="Cormier-Ribout, Kevin" w:date="2018-10-25T10:15:00Z">
        <w:r w:rsidRPr="005A1529" w:rsidDel="008A0FA9">
          <w:delText>les moyens et les ressources nécessaires</w:delText>
        </w:r>
      </w:del>
      <w:ins w:id="2994" w:author="Dawonauth, Valéria" w:date="2018-10-19T13:51:00Z">
        <w:del w:id="2995" w:author="Cormier-Ribout, Kevin" w:date="2018-10-25T10:16:00Z">
          <w:r w:rsidRPr="005A1529" w:rsidDel="008A0FA9">
            <w:delText>,</w:delText>
          </w:r>
        </w:del>
      </w:ins>
      <w:ins w:id="2996" w:author="Dawonauth, Valéria" w:date="2018-10-23T15:52:00Z">
        <w:r w:rsidRPr="005A1529">
          <w:t>ainsi que</w:t>
        </w:r>
      </w:ins>
      <w:ins w:id="2997" w:author="Cormier-Ribout, Kevin" w:date="2018-10-25T10:16:00Z">
        <w:r w:rsidRPr="005A1529">
          <w:t xml:space="preserve"> pour</w:t>
        </w:r>
      </w:ins>
      <w:ins w:id="2998" w:author="Dawonauth, Valéria" w:date="2018-10-23T15:52:00Z">
        <w:r w:rsidRPr="005A1529">
          <w:t xml:space="preserve"> effectuer l</w:t>
        </w:r>
      </w:ins>
      <w:ins w:id="2999" w:author="Dawonauth, Valéria" w:date="2018-10-23T15:54:00Z">
        <w:r w:rsidRPr="005A1529">
          <w:t xml:space="preserve">es </w:t>
        </w:r>
      </w:ins>
      <w:ins w:id="3000" w:author="Dawonauth, Valéria" w:date="2018-10-23T15:52:00Z">
        <w:r w:rsidRPr="005A1529">
          <w:t>enregistrement</w:t>
        </w:r>
      </w:ins>
      <w:ins w:id="3001" w:author="Dawonauth, Valéria" w:date="2018-10-23T15:54:00Z">
        <w:r w:rsidRPr="005A1529">
          <w:t>s</w:t>
        </w:r>
      </w:ins>
      <w:ins w:id="3002" w:author="Dawonauth, Valéria" w:date="2018-10-23T15:52:00Z">
        <w:r w:rsidRPr="005A1529">
          <w:t xml:space="preserve"> vidéo et audio </w:t>
        </w:r>
      </w:ins>
      <w:ins w:id="3003" w:author="Dawonauth, Valéria" w:date="2018-10-19T13:51:00Z">
        <w:r w:rsidRPr="005A1529">
          <w:t xml:space="preserve">des réunions du Comité </w:t>
        </w:r>
      </w:ins>
      <w:ins w:id="3004" w:author="Dawonauth, Valéria" w:date="2018-10-23T15:53:00Z">
        <w:r w:rsidRPr="005A1529">
          <w:t xml:space="preserve">et </w:t>
        </w:r>
      </w:ins>
      <w:ins w:id="3005" w:author="Dawonauth, Valéria" w:date="2018-10-23T15:54:00Z">
        <w:r w:rsidRPr="005A1529">
          <w:t xml:space="preserve">les </w:t>
        </w:r>
      </w:ins>
      <w:ins w:id="3006" w:author="Cormier-Ribout, Kevin" w:date="2018-10-25T10:17:00Z">
        <w:r w:rsidRPr="005A1529">
          <w:t xml:space="preserve">publier </w:t>
        </w:r>
      </w:ins>
      <w:ins w:id="3007" w:author="Dawonauth, Valéria" w:date="2018-10-19T13:51:00Z">
        <w:r w:rsidRPr="005A1529">
          <w:t>sur le site web du RRB</w:t>
        </w:r>
      </w:ins>
      <w:r w:rsidRPr="005A1529">
        <w:t>;</w:t>
      </w:r>
    </w:p>
    <w:p w:rsidR="00307D84" w:rsidRPr="005A1529" w:rsidRDefault="00307D84" w:rsidP="00307D84">
      <w:r w:rsidRPr="005A1529">
        <w:t>2</w:t>
      </w:r>
      <w:r w:rsidRPr="005A1529">
        <w:tab/>
        <w:t>de continuer de faciliter la reconnaissance du statut des membres du RRB conformément au numéro 142A de la Convention de l'UIT;</w:t>
      </w:r>
    </w:p>
    <w:p w:rsidR="00307D84" w:rsidRPr="005A1529" w:rsidRDefault="00307D84" w:rsidP="00307D84">
      <w:r w:rsidRPr="005A1529">
        <w:t>3</w:t>
      </w:r>
      <w:r w:rsidRPr="005A1529">
        <w:tab/>
        <w:t>de fournir l'appui logistique nécessaire, tel que le matériel et les logiciels informatiques, aux membres du RRB provenant de pays en développement, s'ils en ont besoin pour s'acquitter de leurs fonctions de membres du Comité,</w:t>
      </w:r>
    </w:p>
    <w:p w:rsidR="00307D84" w:rsidRPr="005A1529" w:rsidRDefault="00307D84" w:rsidP="00307D84">
      <w:pPr>
        <w:pStyle w:val="Call"/>
      </w:pPr>
      <w:r w:rsidRPr="005A1529">
        <w:t>charge en outre le Secrétaire général</w:t>
      </w:r>
    </w:p>
    <w:p w:rsidR="00307D84" w:rsidRPr="005A1529" w:rsidRDefault="00307D84" w:rsidP="00307D84">
      <w:r w:rsidRPr="005A1529">
        <w:t xml:space="preserve">de faire rapport au Conseil à sa session de </w:t>
      </w:r>
      <w:del w:id="3008" w:author="Campana, Lina " w:date="2018-10-12T11:22:00Z">
        <w:r w:rsidRPr="005A1529" w:rsidDel="00A0153F">
          <w:delText>2007</w:delText>
        </w:r>
      </w:del>
      <w:ins w:id="3009" w:author="Campana, Lina " w:date="2018-10-12T11:22:00Z">
        <w:r w:rsidRPr="005A1529">
          <w:t>2019</w:t>
        </w:r>
      </w:ins>
      <w:r>
        <w:t xml:space="preserve"> </w:t>
      </w:r>
      <w:r w:rsidRPr="005A1529">
        <w:t>et à ses sessions ultérieures, ainsi qu'à la prochaine Conférence de plénipotentiaires, sur les mesures prises conformément à la présente Résolution et sur les résultats obtenus.</w:t>
      </w:r>
    </w:p>
    <w:p w:rsidR="00307D84" w:rsidRPr="00475F74" w:rsidRDefault="00307D84" w:rsidP="00307D84">
      <w:pPr>
        <w:pStyle w:val="Reasons"/>
      </w:pPr>
    </w:p>
    <w:p w:rsidR="00307D84" w:rsidRPr="00475F74" w:rsidRDefault="00307D84" w:rsidP="003A62E2">
      <w:pPr>
        <w:pStyle w:val="ResNo"/>
        <w:keepNext/>
        <w:keepLines/>
      </w:pPr>
      <w:r w:rsidRPr="005A1529">
        <w:lastRenderedPageBreak/>
        <w:t xml:space="preserve">PROJET DE RÉVISION DE LA RÉSOLUTION </w:t>
      </w:r>
      <w:r w:rsidRPr="00475F74">
        <w:rPr>
          <w:rStyle w:val="href"/>
        </w:rPr>
        <w:t>131</w:t>
      </w:r>
      <w:r w:rsidRPr="00475F74">
        <w:t xml:space="preserve"> (R</w:t>
      </w:r>
      <w:r w:rsidRPr="005A1529">
        <w:t>É</w:t>
      </w:r>
      <w:r w:rsidRPr="00475F74">
        <w:t>v. Busan, 2014)</w:t>
      </w:r>
    </w:p>
    <w:p w:rsidR="00307D84" w:rsidRPr="005A1529" w:rsidRDefault="00307D84" w:rsidP="003A62E2">
      <w:pPr>
        <w:pStyle w:val="Restitle"/>
        <w:keepNext/>
        <w:keepLines/>
      </w:pPr>
      <w:r w:rsidRPr="005A1529">
        <w:t xml:space="preserve">Mesurer les technologies de l'information et de la communication pour édifier une société de l'information inclusive et qui facilite l'intégration </w:t>
      </w:r>
    </w:p>
    <w:p w:rsidR="00307D84" w:rsidRPr="00475F74" w:rsidRDefault="00307D84" w:rsidP="003A62E2">
      <w:pPr>
        <w:pStyle w:val="Headingb"/>
      </w:pPr>
      <w:r w:rsidRPr="00475F74">
        <w:t>Introduction</w:t>
      </w:r>
    </w:p>
    <w:p w:rsidR="00307D84" w:rsidRPr="005A1529" w:rsidRDefault="00307D84" w:rsidP="003A62E2">
      <w:pPr>
        <w:keepNext/>
        <w:keepLines/>
      </w:pPr>
      <w:r w:rsidRPr="005A1529">
        <w:t xml:space="preserve">Vu les travaux de l'UIT relatifs à l'établissement d'un Indice de développement des technologies de l'information et de la communication et d'un Indice mondial de </w:t>
      </w:r>
      <w:proofErr w:type="spellStart"/>
      <w:r w:rsidRPr="005A1529">
        <w:t>cybersécurité</w:t>
      </w:r>
      <w:proofErr w:type="spellEnd"/>
      <w:r w:rsidRPr="005A1529">
        <w:t>, et compte tenu de la Résolution 8 (</w:t>
      </w:r>
      <w:proofErr w:type="spellStart"/>
      <w:r w:rsidRPr="005A1529">
        <w:t>Rév</w:t>
      </w:r>
      <w:proofErr w:type="spellEnd"/>
      <w:r w:rsidRPr="005A1529">
        <w:t>. Buenos Aires, 2017) de la Conférence mondiale de développement des télécommunications relative à la collecte et à la diffusion d'informations et de statistiques, il est devenu nécessaire que la présente Conférence révise la Résolution 131 (</w:t>
      </w:r>
      <w:proofErr w:type="spellStart"/>
      <w:r w:rsidRPr="005A1529">
        <w:t>Rév</w:t>
      </w:r>
      <w:proofErr w:type="spellEnd"/>
      <w:r w:rsidRPr="005A1529">
        <w:t>. Busan, 2014) de la PP, intitulée "Mesurer les technologies de l'information et de la communication pour édifier une société de l'information inclusive et qui facilite l'intégration", afin d'y inclure la question du renforcement de l'efficacité des études effectuées à cet égard dans le cadre des commissions d'études du Secteur du développement des télécommunications.</w:t>
      </w:r>
    </w:p>
    <w:p w:rsidR="00307D84" w:rsidRPr="005A1529" w:rsidRDefault="00307D84" w:rsidP="00307D84">
      <w:pPr>
        <w:pStyle w:val="Headingb"/>
        <w:rPr>
          <w:b w:val="0"/>
          <w:bCs/>
        </w:rPr>
      </w:pPr>
      <w:r w:rsidRPr="005A1529">
        <w:t>Proposition</w:t>
      </w:r>
    </w:p>
    <w:p w:rsidR="00307D84" w:rsidRPr="005A1529" w:rsidRDefault="00307D84" w:rsidP="00307D84">
      <w:r w:rsidRPr="005A1529">
        <w:t>Il est proposé de réviser la Résolution 131 (</w:t>
      </w:r>
      <w:proofErr w:type="spellStart"/>
      <w:r w:rsidRPr="005A1529">
        <w:t>Rév</w:t>
      </w:r>
      <w:proofErr w:type="spellEnd"/>
      <w:r w:rsidRPr="005A1529">
        <w:t>. Busan, 2014) de la Conférence de plénipotentiaires comme indiqué ci-après.</w:t>
      </w:r>
    </w:p>
    <w:p w:rsidR="00307D84" w:rsidRPr="005A1529" w:rsidRDefault="00307D84" w:rsidP="00307D84">
      <w:pPr>
        <w:pStyle w:val="Proposal"/>
      </w:pPr>
      <w:bookmarkStart w:id="3010" w:name="RCC_62A1_7"/>
      <w:r w:rsidRPr="005A1529">
        <w:t>MOD</w:t>
      </w:r>
      <w:r w:rsidRPr="005A1529">
        <w:tab/>
        <w:t>RCC/62A1/7</w:t>
      </w:r>
    </w:p>
    <w:p w:rsidR="00307D84" w:rsidRPr="005A1529" w:rsidRDefault="00307D84" w:rsidP="00307D84">
      <w:pPr>
        <w:pStyle w:val="ResNo"/>
      </w:pPr>
      <w:bookmarkStart w:id="3011" w:name="_Toc407016226"/>
      <w:bookmarkEnd w:id="3010"/>
      <w:r w:rsidRPr="005A1529">
        <w:t xml:space="preserve">RÉSOLUTION </w:t>
      </w:r>
      <w:r w:rsidRPr="005A1529">
        <w:rPr>
          <w:rStyle w:val="href"/>
        </w:rPr>
        <w:t>131</w:t>
      </w:r>
      <w:r w:rsidRPr="005A1529">
        <w:t xml:space="preserve"> (RÉv. </w:t>
      </w:r>
      <w:del w:id="3012" w:author="Campana, Lina " w:date="2018-10-12T11:23:00Z">
        <w:r w:rsidRPr="005A1529" w:rsidDel="00A0153F">
          <w:delText>Busan, 2014</w:delText>
        </w:r>
      </w:del>
      <w:ins w:id="3013" w:author="Campana, Lina " w:date="2018-10-12T11:23:00Z">
        <w:r w:rsidRPr="005A1529">
          <w:t>dubaï, 2018</w:t>
        </w:r>
      </w:ins>
      <w:r w:rsidRPr="005A1529">
        <w:t>)</w:t>
      </w:r>
      <w:bookmarkEnd w:id="3011"/>
    </w:p>
    <w:p w:rsidR="00307D84" w:rsidRPr="005A1529" w:rsidRDefault="00307D84" w:rsidP="00307D84">
      <w:pPr>
        <w:pStyle w:val="Restitle"/>
      </w:pPr>
      <w:bookmarkStart w:id="3014" w:name="_Toc407016227"/>
      <w:r w:rsidRPr="005A1529">
        <w:t>Mesurer les technologies de l'information et de la communication pour édifier une société de l'information inclusive et qui facilite l'intégration</w:t>
      </w:r>
      <w:bookmarkEnd w:id="3014"/>
    </w:p>
    <w:p w:rsidR="00307D84" w:rsidRPr="005A1529" w:rsidRDefault="00307D84" w:rsidP="00307D84">
      <w:pPr>
        <w:pStyle w:val="Normalaftertitle"/>
      </w:pPr>
      <w:r w:rsidRPr="005A1529">
        <w:t>La Conférence de plénipotentiaires de l'Union internationale des télécommunications (</w:t>
      </w:r>
      <w:del w:id="3015" w:author="Campana, Lina " w:date="2018-10-12T11:23:00Z">
        <w:r w:rsidRPr="005A1529" w:rsidDel="00A0153F">
          <w:delText>Busan, 2014</w:delText>
        </w:r>
      </w:del>
      <w:ins w:id="3016" w:author="Campana, Lina " w:date="2018-10-12T11:23:00Z">
        <w:r w:rsidRPr="005A1529">
          <w:t>Dubaï, 2018</w:t>
        </w:r>
      </w:ins>
      <w:r w:rsidRPr="005A1529">
        <w:t>),</w:t>
      </w:r>
    </w:p>
    <w:p w:rsidR="00307D84" w:rsidRPr="005A1529" w:rsidRDefault="00307D84" w:rsidP="00307D84">
      <w:pPr>
        <w:pStyle w:val="Call"/>
      </w:pPr>
      <w:r w:rsidRPr="005A1529">
        <w:t>consciente</w:t>
      </w:r>
    </w:p>
    <w:p w:rsidR="00307D84" w:rsidRPr="005A1529" w:rsidRDefault="00307D84" w:rsidP="00307D84">
      <w:r w:rsidRPr="005A1529">
        <w:rPr>
          <w:i/>
          <w:iCs/>
        </w:rPr>
        <w:t>a)</w:t>
      </w:r>
      <w:r w:rsidRPr="005A1529">
        <w:tab/>
        <w:t>que l'innovation technologique, la numérisation et les télécommunications/technologies de l'information et de la communication (TIC) peuvent permettre d'assurer la durabilité, tout en contribuant à renforcer le développement socio</w:t>
      </w:r>
      <w:r w:rsidRPr="005A1529">
        <w:noBreakHyphen/>
        <w:t>économique et à améliorer la qualité de vie</w:t>
      </w:r>
      <w:ins w:id="3017" w:author="Campana, Lina " w:date="2018-10-12T11:25:00Z">
        <w:r w:rsidRPr="005A1529">
          <w:t>,</w:t>
        </w:r>
      </w:ins>
      <w:ins w:id="3018" w:author="Dawonauth, Valéria" w:date="2018-10-19T14:09:00Z">
        <w:r w:rsidRPr="005A1529">
          <w:t xml:space="preserve"> et sont une composante stratégique et un instrument essentiel </w:t>
        </w:r>
      </w:ins>
      <w:ins w:id="3019" w:author="Dawonauth, Valéria" w:date="2018-10-23T10:12:00Z">
        <w:r w:rsidRPr="005A1529">
          <w:t xml:space="preserve">de la réalisation </w:t>
        </w:r>
      </w:ins>
      <w:ins w:id="3020" w:author="Dawonauth, Valéria" w:date="2018-10-19T14:10:00Z">
        <w:r w:rsidRPr="005A1529">
          <w:t xml:space="preserve">des Objectifs de développement durable (ODD) </w:t>
        </w:r>
      </w:ins>
      <w:ins w:id="3021" w:author="Dawonauth, Valéria" w:date="2018-10-19T14:11:00Z">
        <w:r w:rsidRPr="005A1529">
          <w:t xml:space="preserve">définis dans la Résolution </w:t>
        </w:r>
      </w:ins>
      <w:ins w:id="3022" w:author="Dawonauth, Valéria" w:date="2018-10-19T14:12:00Z">
        <w:r w:rsidRPr="005A1529">
          <w:t xml:space="preserve">70/1 </w:t>
        </w:r>
      </w:ins>
      <w:ins w:id="3023" w:author="Dawonauth, Valéria" w:date="2018-10-19T14:13:00Z">
        <w:r w:rsidRPr="005A1529">
          <w:t>adoptée le 25 septembre 2015 par</w:t>
        </w:r>
      </w:ins>
      <w:ins w:id="3024" w:author="Dawonauth, Valéria" w:date="2018-10-19T14:12:00Z">
        <w:r w:rsidRPr="005A1529">
          <w:t xml:space="preserve"> l'Assemblée générale des Nations Unies</w:t>
        </w:r>
      </w:ins>
      <w:ins w:id="3025" w:author="Dawonauth, Valéria" w:date="2018-10-23T10:12:00Z">
        <w:r w:rsidRPr="005A1529">
          <w:t xml:space="preserve"> et</w:t>
        </w:r>
      </w:ins>
      <w:ins w:id="3026" w:author="Dawonauth, Valéria" w:date="2018-10-22T17:43:00Z">
        <w:r w:rsidRPr="005A1529">
          <w:t xml:space="preserve"> intitulée </w:t>
        </w:r>
      </w:ins>
      <w:ins w:id="3027" w:author="Dawonauth, Valéria" w:date="2018-10-19T14:12:00Z">
        <w:r w:rsidRPr="005A1529">
          <w:t>"Transformer notre monde: le Programme de développement durable à l'horizon 2030"</w:t>
        </w:r>
      </w:ins>
      <w:r w:rsidRPr="005A1529">
        <w:t>;</w:t>
      </w:r>
    </w:p>
    <w:p w:rsidR="00307D84" w:rsidRPr="005A1529" w:rsidRDefault="00307D84" w:rsidP="00307D84">
      <w:r w:rsidRPr="005A1529">
        <w:rPr>
          <w:i/>
          <w:iCs/>
        </w:rPr>
        <w:t>b)</w:t>
      </w:r>
      <w:r w:rsidRPr="005A1529">
        <w:tab/>
        <w:t>qu'il reste nécessaire de continuer à lancer un appel pour promouvoir la connaissance et le développement des compétences de toutes les populations pour renforcer le développement économique, social et culturel et pour améliorer la qualité de vie des citoyens du monde;</w:t>
      </w:r>
    </w:p>
    <w:p w:rsidR="00307D84" w:rsidRPr="005A1529" w:rsidRDefault="00307D84" w:rsidP="00307D84">
      <w:r w:rsidRPr="005A1529">
        <w:rPr>
          <w:i/>
          <w:iCs/>
        </w:rPr>
        <w:t>c)</w:t>
      </w:r>
      <w:r w:rsidRPr="005A1529">
        <w:tab/>
        <w:t xml:space="preserve">que chaque Etat Membre s'efforce d'élaborer ses propres politiques et cadres réglementaires sur la base de données statistiques relatives aux </w:t>
      </w:r>
      <w:ins w:id="3028" w:author="Campana, Lina " w:date="2018-10-12T11:39:00Z">
        <w:r w:rsidRPr="005A1529">
          <w:t>t</w:t>
        </w:r>
      </w:ins>
      <w:ins w:id="3029" w:author="Campana, Lina " w:date="2018-10-12T11:26:00Z">
        <w:r w:rsidRPr="005A1529">
          <w:t>élécommunications/</w:t>
        </w:r>
      </w:ins>
      <w:r w:rsidRPr="005A1529">
        <w:t>TIC, afin de réduire le plus efficacement possible la fracture numérique qui sépare ceux qui ont accès à la communication et à l'information de ceux qui n'y ont pas accès,</w:t>
      </w:r>
    </w:p>
    <w:p w:rsidR="00307D84" w:rsidRPr="005A1529" w:rsidRDefault="00307D84" w:rsidP="00307D84">
      <w:pPr>
        <w:pStyle w:val="Call"/>
      </w:pPr>
      <w:r w:rsidRPr="005A1529">
        <w:lastRenderedPageBreak/>
        <w:t>reconnaissant</w:t>
      </w:r>
    </w:p>
    <w:p w:rsidR="00307D84" w:rsidRPr="005A1529" w:rsidRDefault="00307D84" w:rsidP="00307D84">
      <w:r w:rsidRPr="005A1529">
        <w:rPr>
          <w:i/>
          <w:iCs/>
        </w:rPr>
        <w:t>a)</w:t>
      </w:r>
      <w:r w:rsidRPr="005A1529">
        <w:tab/>
        <w:t xml:space="preserve">que les résultats du Sommet mondial sur la société de l'information (SMSI) ont constitué une occasion de définir une stratégie mondiale visant à réduire la fracture numérique </w:t>
      </w:r>
      <w:del w:id="3030" w:author="Dawonauth, Valéria" w:date="2018-10-19T14:20:00Z">
        <w:r w:rsidRPr="005A1529" w:rsidDel="009A7213">
          <w:delText>du point de vue du développement</w:delText>
        </w:r>
      </w:del>
      <w:ins w:id="3031" w:author="Campana, Lina " w:date="2018-10-12T11:29:00Z">
        <w:del w:id="3032" w:author="Dawonauth, Valéria" w:date="2018-10-19T14:20:00Z">
          <w:r w:rsidRPr="005A1529" w:rsidDel="009A7213">
            <w:delText xml:space="preserve"> </w:delText>
          </w:r>
        </w:del>
      </w:ins>
      <w:ins w:id="3033" w:author="Dawonauth, Valéria" w:date="2018-10-19T14:20:00Z">
        <w:r w:rsidRPr="005A1529">
          <w:t xml:space="preserve">dans différents secteurs d'activité et différents </w:t>
        </w:r>
      </w:ins>
      <w:ins w:id="3034" w:author="Cormier-Ribout, Kevin" w:date="2018-10-25T10:26:00Z">
        <w:r w:rsidRPr="005A1529">
          <w:t xml:space="preserve">secteurs </w:t>
        </w:r>
      </w:ins>
      <w:ins w:id="3035" w:author="Dawonauth, Valéria" w:date="2018-10-19T14:20:00Z">
        <w:r w:rsidRPr="005A1529">
          <w:t xml:space="preserve">de la société, aux niveaux international et national </w:t>
        </w:r>
      </w:ins>
      <w:ins w:id="3036" w:author="Campana, Lina " w:date="2018-10-12T11:29:00Z">
        <w:r w:rsidRPr="005A1529">
          <w:t>(y</w:t>
        </w:r>
      </w:ins>
      <w:ins w:id="3037" w:author="Cormier-Ribout, Kevin" w:date="2018-10-25T10:26:00Z">
        <w:r w:rsidRPr="005A1529">
          <w:t xml:space="preserve"> </w:t>
        </w:r>
      </w:ins>
      <w:ins w:id="3038" w:author="Campana, Lina " w:date="2018-10-12T11:29:00Z">
        <w:r w:rsidRPr="005A1529">
          <w:t>compris la fracture numérique entre régions, pays, et parties de pays et entre zones rurales et zones urbaines),</w:t>
        </w:r>
      </w:ins>
      <w:ins w:id="3039" w:author="Dawonauth, Valéria" w:date="2018-10-19T14:22:00Z">
        <w:r w:rsidRPr="005A1529">
          <w:t xml:space="preserve"> au service du développement</w:t>
        </w:r>
      </w:ins>
      <w:r w:rsidRPr="005A1529">
        <w:t>;</w:t>
      </w:r>
    </w:p>
    <w:p w:rsidR="00307D84" w:rsidRPr="005A1529" w:rsidRDefault="00307D84">
      <w:r w:rsidRPr="005A1529">
        <w:rPr>
          <w:i/>
          <w:iCs/>
        </w:rPr>
        <w:t>b)</w:t>
      </w:r>
      <w:r w:rsidRPr="005A1529">
        <w:tab/>
        <w:t xml:space="preserve">que </w:t>
      </w:r>
      <w:del w:id="3040" w:author="Dawonauth, Valéria" w:date="2018-10-19T14:42:00Z">
        <w:r w:rsidRPr="005A1529" w:rsidDel="001A41DA">
          <w:delText>le</w:delText>
        </w:r>
      </w:del>
      <w:ins w:id="3041" w:author="Dawonauth, Valéria" w:date="2018-10-19T14:42:00Z">
        <w:r w:rsidRPr="005A1529">
          <w:t xml:space="preserve">les </w:t>
        </w:r>
      </w:ins>
      <w:ins w:id="3042" w:author="Dawonauth, Valéria" w:date="2018-10-19T14:41:00Z">
        <w:r w:rsidRPr="005A1529">
          <w:t>travaux du</w:t>
        </w:r>
      </w:ins>
      <w:r w:rsidRPr="005A1529">
        <w:t xml:space="preserve"> Partenariat </w:t>
      </w:r>
      <w:del w:id="3043" w:author="Cormier-Ribout, Kevin" w:date="2018-10-25T10:26:00Z">
        <w:r w:rsidRPr="005A1529" w:rsidDel="00100C60">
          <w:delText xml:space="preserve">mondial </w:delText>
        </w:r>
      </w:del>
      <w:r w:rsidRPr="005A1529">
        <w:t>sur la mesure des TIC au service du développement</w:t>
      </w:r>
      <w:ins w:id="3044" w:author="Royer, Veronique" w:date="2018-10-26T10:39:00Z">
        <w:r w:rsidR="00615FBF">
          <w:rPr>
            <w:rStyle w:val="FootnoteReference"/>
          </w:rPr>
          <w:footnoteReference w:customMarkFollows="1" w:id="9"/>
          <w:t>1</w:t>
        </w:r>
      </w:ins>
      <w:r w:rsidRPr="005A1529">
        <w:t xml:space="preserve"> </w:t>
      </w:r>
      <w:del w:id="3051" w:author="Dawonauth, Valéria" w:date="2018-10-19T14:42:00Z">
        <w:r w:rsidRPr="005A1529" w:rsidDel="00D31B27">
          <w:delText>a</w:delText>
        </w:r>
      </w:del>
      <w:ins w:id="3052" w:author="Dawonauth, Valéria" w:date="2018-10-19T14:42:00Z">
        <w:r w:rsidRPr="005A1529">
          <w:t>ont</w:t>
        </w:r>
      </w:ins>
      <w:r w:rsidR="00615FBF">
        <w:t xml:space="preserve"> </w:t>
      </w:r>
      <w:r w:rsidRPr="005A1529">
        <w:t>débouché sur un accord concernant la définition d'un ensemble d'indicateurs fondamentaux</w:t>
      </w:r>
      <w:r w:rsidRPr="005A1529" w:rsidDel="00D24D0A">
        <w:t xml:space="preserve"> </w:t>
      </w:r>
      <w:r w:rsidRPr="005A1529">
        <w:t xml:space="preserve">et d'un cadre méthodologique permettant d'établir des données comparables au niveau international pour la mesure des </w:t>
      </w:r>
      <w:ins w:id="3053" w:author="Campana, Lina " w:date="2018-10-17T07:32:00Z">
        <w:r w:rsidRPr="005A1529">
          <w:t>télécommunications/</w:t>
        </w:r>
      </w:ins>
      <w:r w:rsidRPr="005A1529">
        <w:t>TIC au service du développement, conformément au </w:t>
      </w:r>
      <w:del w:id="3054" w:author="Royer, Veronique" w:date="2018-10-26T10:41:00Z">
        <w:r w:rsidRPr="005A1529" w:rsidDel="00615FBF">
          <w:delText>§</w:delText>
        </w:r>
      </w:del>
      <w:ins w:id="3055" w:author="Royer, Veronique" w:date="2018-10-26T10:41:00Z">
        <w:r w:rsidR="00615FBF">
          <w:t>paragraphe</w:t>
        </w:r>
      </w:ins>
      <w:r w:rsidRPr="005A1529">
        <w:t> 115 de l'Agenda de Tunis pour la société de l'information;</w:t>
      </w:r>
    </w:p>
    <w:p w:rsidR="00307D84" w:rsidRPr="005A1529" w:rsidRDefault="00307D84" w:rsidP="00307D84">
      <w:r w:rsidRPr="005A1529">
        <w:rPr>
          <w:i/>
          <w:iCs/>
        </w:rPr>
        <w:t>c)</w:t>
      </w:r>
      <w:r w:rsidRPr="005A1529">
        <w:rPr>
          <w:i/>
          <w:iCs/>
        </w:rPr>
        <w:tab/>
      </w:r>
      <w:r w:rsidRPr="005A1529">
        <w:t>que la Manifestation de haut niveau SMSI+10, dans la Vision du SMSI+10 pour l'après-2015 qu'elle a adoptée,</w:t>
      </w:r>
      <w:del w:id="3056" w:author="Campana, Lina " w:date="2018-10-12T11:30:00Z">
        <w:r w:rsidRPr="005A1529" w:rsidDel="00A0153F">
          <w:delText xml:space="preserve"> a souligné ce qui suit: "</w:delText>
        </w:r>
        <w:r w:rsidRPr="005A1529" w:rsidDel="00A0153F">
          <w:rPr>
            <w:i/>
            <w:iCs/>
          </w:rPr>
          <w:delText>Les TIC vont jouer un rôle déterminant dans la réalisation des objectifs de développement durable. Compte tenu des débats qui se déroulent actuellement au sujet du Programme de développement pour l'après-2015 (processus d'examen des Objectifs du Millénaire pour le développement) et du processus de mise en oeuvre du SMSI, toutes les parties prenantes ont insisté sur la nécessité de renforcer l'interaction entre ces deux processus, pour garantir que les efforts déployés dans l'ensemble du système des Nations Unies soient cohérents, concertés et coordonnés et aient ainsi un impact maximal et dura</w:delText>
        </w:r>
        <w:r w:rsidRPr="005A1529" w:rsidDel="00A0153F">
          <w:delText>ble"</w:delText>
        </w:r>
      </w:del>
      <w:ins w:id="3057" w:author="Campana, Lina " w:date="2018-10-12T11:32:00Z">
        <w:r w:rsidRPr="005A1529">
          <w:t xml:space="preserve"> a déclaré ce qui suit: "</w:t>
        </w:r>
        <w:r w:rsidRPr="005A1529">
          <w:rPr>
            <w:i/>
            <w:iCs/>
          </w:rPr>
          <w:t>L'évolution de la société de l'information ces dix dernières années concourt, entre autres, au développement, dans le monde, de sociétés du savoir fondées sur les principes de la liberté d'expression, d'une éducation de qualité pour tous, de l'accès universel et non discriminatoire à l'information et au savoir et du respect de la diversité linguistique et du patrimoine culturel. Parler de société de l'information revient à parler de cette évolution et de la vision de sociétés du savoir inclusives</w:t>
        </w:r>
        <w:r w:rsidRPr="005A1529">
          <w:t>"</w:t>
        </w:r>
      </w:ins>
      <w:r w:rsidRPr="005A1529">
        <w:t>,</w:t>
      </w:r>
    </w:p>
    <w:p w:rsidR="00307D84" w:rsidRPr="005A1529" w:rsidRDefault="00307D84" w:rsidP="00307D84">
      <w:pPr>
        <w:pStyle w:val="Call"/>
      </w:pPr>
      <w:r w:rsidRPr="005A1529">
        <w:t>considérant</w:t>
      </w:r>
    </w:p>
    <w:p w:rsidR="00307D84" w:rsidRPr="005A1529" w:rsidRDefault="00307D84" w:rsidP="00307D84">
      <w:r w:rsidRPr="005A1529">
        <w:rPr>
          <w:i/>
          <w:iCs/>
        </w:rPr>
        <w:t>a)</w:t>
      </w:r>
      <w:r w:rsidRPr="005A1529">
        <w:tab/>
        <w:t>qu'il est indiqué ce qui suit dans le Plan d'action de Genève adopté par le SMSI: "</w:t>
      </w:r>
      <w:r w:rsidRPr="005A1529">
        <w:rPr>
          <w:i/>
          <w:iCs/>
        </w:rPr>
        <w:t xml:space="preserve">En coopération avec chaque pays concerné, élaborer et mettre en place un indice composite de développement des TIC (indice d'ouverture au numérique). Cet indice, qui pourrait être publié annuellement ou tous les deux ans, dans un rapport sur le développement des TIC, reflèterait l'aspect statistique, tandis que le rapport présenterait une analyse des politiques et de leur mise en </w:t>
      </w:r>
      <w:proofErr w:type="spellStart"/>
      <w:r>
        <w:rPr>
          <w:i/>
          <w:iCs/>
        </w:rPr>
        <w:t>oe</w:t>
      </w:r>
      <w:r w:rsidRPr="005A1529">
        <w:rPr>
          <w:i/>
          <w:iCs/>
        </w:rPr>
        <w:t>uvre</w:t>
      </w:r>
      <w:proofErr w:type="spellEnd"/>
      <w:r w:rsidRPr="005A1529">
        <w:rPr>
          <w:i/>
          <w:iCs/>
        </w:rPr>
        <w:t xml:space="preserve"> selon les pays, y compris en ce qui concerne les questions de parité hommes/femmes</w:t>
      </w:r>
      <w:r w:rsidRPr="005A1529">
        <w:t>";</w:t>
      </w:r>
    </w:p>
    <w:p w:rsidR="00307D84" w:rsidRPr="005A1529" w:rsidRDefault="00307D84" w:rsidP="00307D84">
      <w:r w:rsidRPr="005A1529">
        <w:rPr>
          <w:i/>
          <w:iCs/>
        </w:rPr>
        <w:t>b)</w:t>
      </w:r>
      <w:r w:rsidRPr="005A1529">
        <w:tab/>
        <w:t xml:space="preserve">que les principales parties prenantes, dont l'UIT (représentée par le Secteur du développement des télécommunications (UIT-D)), participant à l'élaboration de statistiques relatives aux </w:t>
      </w:r>
      <w:ins w:id="3058" w:author="Campana, Lina " w:date="2018-10-17T07:36:00Z">
        <w:r w:rsidRPr="005A1529">
          <w:t>télécommunications/</w:t>
        </w:r>
      </w:ins>
      <w:r w:rsidRPr="005A1529">
        <w:t xml:space="preserve">TIC pour la mesure de la société de l'information, ont uni leurs forces pour créer un "Partenariat </w:t>
      </w:r>
      <w:del w:id="3059" w:author="Dawonauth, Valéria" w:date="2018-10-19T14:48:00Z">
        <w:r w:rsidRPr="005A1529" w:rsidDel="00CE2B57">
          <w:delText xml:space="preserve">mondial </w:delText>
        </w:r>
      </w:del>
      <w:r w:rsidRPr="005A1529">
        <w:t>sur la mesure des TIC au service du développement";</w:t>
      </w:r>
    </w:p>
    <w:p w:rsidR="00307D84" w:rsidRPr="005A1529" w:rsidRDefault="00307D84" w:rsidP="00307D84">
      <w:r w:rsidRPr="005A1529">
        <w:rPr>
          <w:i/>
          <w:iCs/>
        </w:rPr>
        <w:t>c)</w:t>
      </w:r>
      <w:r w:rsidRPr="005A1529">
        <w:rPr>
          <w:i/>
          <w:iCs/>
        </w:rPr>
        <w:tab/>
      </w:r>
      <w:r w:rsidRPr="005A1529">
        <w:t>le contenu de la Résolution 8 (</w:t>
      </w:r>
      <w:proofErr w:type="spellStart"/>
      <w:r w:rsidRPr="005A1529">
        <w:t>Rév</w:t>
      </w:r>
      <w:proofErr w:type="spellEnd"/>
      <w:r w:rsidRPr="005A1529">
        <w:t>. </w:t>
      </w:r>
      <w:del w:id="3060" w:author="Campana, Lina " w:date="2018-10-12T11:34:00Z">
        <w:r w:rsidRPr="005A1529" w:rsidDel="0091490A">
          <w:delText>Dubaï, 2014</w:delText>
        </w:r>
      </w:del>
      <w:ins w:id="3061" w:author="Campana, Lina " w:date="2018-10-12T11:34:00Z">
        <w:r w:rsidRPr="005A1529">
          <w:t>Buenos Aires, 2017</w:t>
        </w:r>
      </w:ins>
      <w:r w:rsidRPr="005A1529">
        <w:t xml:space="preserve">) de la Conférence mondiale de développement des télécommunications (CMDT) ainsi que le Plan d'action de </w:t>
      </w:r>
      <w:del w:id="3062" w:author="Dawonauth, Valéria" w:date="2018-10-19T14:48:00Z">
        <w:r w:rsidRPr="005A1529" w:rsidDel="00CE2B57">
          <w:delText>Dubaï</w:delText>
        </w:r>
      </w:del>
      <w:ins w:id="3063" w:author="Dawonauth, Valéria" w:date="2018-10-19T14:48:00Z">
        <w:r w:rsidRPr="005A1529">
          <w:t>Buenos Aires</w:t>
        </w:r>
      </w:ins>
      <w:r w:rsidRPr="005A1529">
        <w:t xml:space="preserve">, relatif à la collecte et à la diffusion d'informations et de statistiques sur les télécommunications/TIC, </w:t>
      </w:r>
      <w:del w:id="3064" w:author="Dawonauth, Valéria" w:date="2018-10-19T14:51:00Z">
        <w:r w:rsidRPr="005A1529" w:rsidDel="00874F20">
          <w:delText>l'accent étant mis sur le fait que</w:delText>
        </w:r>
      </w:del>
      <w:ins w:id="3065" w:author="Dawonauth, Valéria" w:date="2018-10-19T14:51:00Z">
        <w:r w:rsidRPr="005A1529">
          <w:t xml:space="preserve">où il est proposé </w:t>
        </w:r>
      </w:ins>
      <w:ins w:id="3066" w:author="Dawonauth, Valéria" w:date="2018-10-23T10:13:00Z">
        <w:r w:rsidRPr="005A1529">
          <w:t xml:space="preserve">de concentrer </w:t>
        </w:r>
        <w:r w:rsidRPr="005A1529">
          <w:lastRenderedPageBreak/>
          <w:t>essentiellement les</w:t>
        </w:r>
      </w:ins>
      <w:ins w:id="3067" w:author="Dawonauth, Valéria" w:date="2018-10-19T14:51:00Z">
        <w:r w:rsidRPr="005A1529">
          <w:t xml:space="preserve"> activités relatives à la collecte</w:t>
        </w:r>
      </w:ins>
      <w:r w:rsidRPr="005A1529">
        <w:t xml:space="preserve"> des informations et des données statistiques </w:t>
      </w:r>
      <w:del w:id="3068" w:author="Dawonauth, Valéria" w:date="2018-10-19T14:51:00Z">
        <w:r w:rsidRPr="005A1529" w:rsidDel="00874F20">
          <w:delText>doivent être réunies par le</w:delText>
        </w:r>
      </w:del>
      <w:ins w:id="3069" w:author="Dawonauth, Valéria" w:date="2018-10-19T14:51:00Z">
        <w:r w:rsidRPr="005A1529">
          <w:t xml:space="preserve"> au sein du</w:t>
        </w:r>
      </w:ins>
      <w:r w:rsidRPr="005A1529">
        <w:t xml:space="preserve"> Bureau de développement des télécommunications (BDT), afin d'éviter les activités faisant double emploi dans ce domaine;</w:t>
      </w:r>
    </w:p>
    <w:p w:rsidR="00307D84" w:rsidRPr="005A1529" w:rsidRDefault="00307D84" w:rsidP="00307D84">
      <w:r w:rsidRPr="005A1529">
        <w:rPr>
          <w:i/>
          <w:iCs/>
        </w:rPr>
        <w:t>d)</w:t>
      </w:r>
      <w:r w:rsidRPr="005A1529">
        <w:tab/>
        <w:t xml:space="preserve">que, </w:t>
      </w:r>
      <w:del w:id="3070" w:author="Dawonauth, Valéria" w:date="2018-10-19T14:53:00Z">
        <w:r w:rsidRPr="005A1529" w:rsidDel="00643253">
          <w:delText>dans le cadre</w:delText>
        </w:r>
      </w:del>
      <w:ins w:id="3071" w:author="Dawonauth, Valéria" w:date="2018-10-19T14:53:00Z">
        <w:r w:rsidRPr="005A1529">
          <w:t xml:space="preserve">au titre </w:t>
        </w:r>
      </w:ins>
      <w:ins w:id="3072" w:author="Dawonauth, Valéria" w:date="2018-10-19T14:51:00Z">
        <w:r w:rsidRPr="005A1529">
          <w:t>d</w:t>
        </w:r>
      </w:ins>
      <w:ins w:id="3073" w:author="Dawonauth, Valéria" w:date="2018-10-19T14:52:00Z">
        <w:r w:rsidRPr="005A1529">
          <w:t>u Produit 3.2</w:t>
        </w:r>
      </w:ins>
      <w:ins w:id="3074" w:author="Dawonauth, Valéria" w:date="2018-10-19T14:51:00Z">
        <w:r w:rsidRPr="005A1529">
          <w:t xml:space="preserve"> </w:t>
        </w:r>
      </w:ins>
      <w:r w:rsidRPr="005A1529">
        <w:t xml:space="preserve">du Plan d'action de </w:t>
      </w:r>
      <w:del w:id="3075" w:author="Dawonauth, Valéria" w:date="2018-10-19T14:52:00Z">
        <w:r w:rsidRPr="005A1529" w:rsidDel="00643253">
          <w:delText>Dubaï</w:delText>
        </w:r>
      </w:del>
      <w:ins w:id="3076" w:author="Dawonauth, Valéria" w:date="2018-10-19T14:52:00Z">
        <w:r w:rsidRPr="005A1529">
          <w:t>Buenos Aires</w:t>
        </w:r>
      </w:ins>
      <w:ins w:id="3077" w:author="Dawonauth, Valéria" w:date="2018-10-19T14:53:00Z">
        <w:r w:rsidRPr="005A1529">
          <w:t xml:space="preserve"> </w:t>
        </w:r>
      </w:ins>
      <w:ins w:id="3078" w:author="Cormier-Ribout, Kevin" w:date="2018-10-25T10:27:00Z">
        <w:r w:rsidRPr="005A1529">
          <w:t>"</w:t>
        </w:r>
      </w:ins>
      <w:ins w:id="3079" w:author="Dawonauth, Valéria" w:date="2018-10-19T14:54:00Z">
        <w:r w:rsidRPr="005A1529">
          <w:rPr>
            <w:color w:val="000000"/>
          </w:rPr>
          <w:t>Produits et services relatifs aux statistiques sur les télécommunications/TIC et aux analyses de données, notamment établissement de rapports de recherche, collecte, harmonisation et diffusion de données statistiques de qualité et comparables au niveau international, et forums de discussion</w:t>
        </w:r>
      </w:ins>
      <w:ins w:id="3080" w:author="Cormier-Ribout, Kevin" w:date="2018-10-25T10:27:00Z">
        <w:r w:rsidRPr="005A1529">
          <w:rPr>
            <w:color w:val="000000"/>
          </w:rPr>
          <w:t>"</w:t>
        </w:r>
      </w:ins>
      <w:r w:rsidRPr="005A1529">
        <w:t xml:space="preserve">, la CMDT </w:t>
      </w:r>
      <w:del w:id="3081" w:author="Dawonauth, Valéria" w:date="2018-10-19T14:54:00Z">
        <w:r w:rsidRPr="005A1529" w:rsidDel="0050316E">
          <w:delText>a chargé</w:delText>
        </w:r>
      </w:del>
      <w:ins w:id="3082" w:author="Dawonauth, Valéria" w:date="2018-10-19T14:54:00Z">
        <w:r w:rsidRPr="005A1529">
          <w:t>charge</w:t>
        </w:r>
      </w:ins>
      <w:r w:rsidRPr="005A1529">
        <w:t xml:space="preserve"> l'UIT</w:t>
      </w:r>
      <w:r w:rsidRPr="005A1529">
        <w:noBreakHyphen/>
        <w:t>D</w:t>
      </w:r>
      <w:ins w:id="3083" w:author="Dawonauth, Valéria" w:date="2018-10-19T14:54:00Z">
        <w:r w:rsidRPr="005A1529">
          <w:t xml:space="preserve"> </w:t>
        </w:r>
      </w:ins>
      <w:ins w:id="3084" w:author="Dawonauth, Valéria" w:date="2018-10-19T14:56:00Z">
        <w:r w:rsidRPr="005A1529">
          <w:t xml:space="preserve">de mener </w:t>
        </w:r>
      </w:ins>
      <w:ins w:id="3085" w:author="Dawonauth, Valéria" w:date="2018-10-19T14:57:00Z">
        <w:r w:rsidRPr="005A1529">
          <w:t xml:space="preserve">de manière active </w:t>
        </w:r>
      </w:ins>
      <w:ins w:id="3086" w:author="Cormier-Ribout, Kevin" w:date="2018-10-25T10:28:00Z">
        <w:r w:rsidRPr="005A1529">
          <w:t>des activités très diverses avec l'objectif suivant</w:t>
        </w:r>
      </w:ins>
      <w:r w:rsidRPr="005A1529">
        <w:t>:</w:t>
      </w:r>
    </w:p>
    <w:p w:rsidR="00307D84" w:rsidRPr="005A1529" w:rsidDel="0091490A" w:rsidRDefault="00307D84" w:rsidP="00615FBF">
      <w:pPr>
        <w:pStyle w:val="enumlev1"/>
        <w:rPr>
          <w:del w:id="3087" w:author="Campana, Lina " w:date="2018-10-12T11:45:00Z"/>
        </w:rPr>
      </w:pPr>
      <w:r w:rsidRPr="005A1529">
        <w:t>–</w:t>
      </w:r>
      <w:r w:rsidRPr="005A1529">
        <w:tab/>
      </w:r>
      <w:del w:id="3088" w:author="Campana, Lina " w:date="2018-10-12T11:45:00Z">
        <w:r w:rsidRPr="005A1529" w:rsidDel="0091490A">
          <w:delText>de procéder à la collecte, à l'harmonisation et à la diffusion de données et de statistiques officielles dans le domaine des télécommunications/TIC, au moyen de diverses sources de données et de divers outils de diffusion, par exemple la base de données de l'UIT sur les indicateurs des télécommunications/TIC dans le monde (WTI), le portail en ligne de l'UIT "L'oeil sur les TIC" et le portail de données des Nations Unies, notamment</w:delText>
        </w:r>
      </w:del>
      <w:ins w:id="3089" w:author="Dawonauth, Valéria" w:date="2018-10-19T14:58:00Z">
        <w:r w:rsidRPr="005A1529">
          <w:rPr>
            <w:color w:val="000000"/>
          </w:rPr>
          <w:t xml:space="preserve">collecte, harmonisation et diffusion de données et de statistiques officielles sur la société de l'information, ventilées en fonction du sexe et de l'âge, ainsi que d'autres caractéristiques présentant un intérêt dans le contexte du pays, au moyen de diverses sources de données et de divers outils de diffusion, par exemple la base de données de l'UIT sur les indicateurs des télécommunications/TIC dans le monde (WTI), le portail en ligne de l'UIT "Un </w:t>
        </w:r>
        <w:proofErr w:type="spellStart"/>
        <w:r w:rsidRPr="005A1529">
          <w:rPr>
            <w:color w:val="000000"/>
          </w:rPr>
          <w:t>oeil</w:t>
        </w:r>
        <w:proofErr w:type="spellEnd"/>
        <w:r w:rsidRPr="005A1529">
          <w:rPr>
            <w:color w:val="000000"/>
          </w:rPr>
          <w:t xml:space="preserve"> sur les TIC" et le portail de données des Nations Unies, notamment</w:t>
        </w:r>
      </w:ins>
      <w:r w:rsidR="00615FBF">
        <w:rPr>
          <w:color w:val="000000"/>
        </w:rPr>
        <w:t>;</w:t>
      </w:r>
    </w:p>
    <w:p w:rsidR="00307D84" w:rsidRPr="005A1529" w:rsidDel="0091490A" w:rsidRDefault="00307D84" w:rsidP="00307D84">
      <w:pPr>
        <w:pStyle w:val="enumlev1"/>
        <w:rPr>
          <w:del w:id="3090" w:author="Campana, Lina " w:date="2018-10-12T11:45:00Z"/>
        </w:rPr>
      </w:pPr>
      <w:del w:id="3091" w:author="Campana, Lina " w:date="2018-10-12T11:45:00Z">
        <w:r w:rsidRPr="005A1529" w:rsidDel="0091490A">
          <w:delText>–</w:delText>
        </w:r>
        <w:r w:rsidRPr="005A1529" w:rsidDel="0091490A">
          <w:tab/>
          <w:delText>d'analyser les tendances dans le secteur des télécommunications/TIC et de produire des rapports de recherche régionaux et mondiaux, par exemple le rapport "Mesurer la société de l'information" (MIS) ainsi que d'autres notes statistiques et analytiques;</w:delText>
        </w:r>
      </w:del>
    </w:p>
    <w:p w:rsidR="00307D84" w:rsidRPr="005A1529" w:rsidDel="0091490A" w:rsidRDefault="00307D84" w:rsidP="00307D84">
      <w:pPr>
        <w:pStyle w:val="enumlev1"/>
        <w:rPr>
          <w:del w:id="3092" w:author="Campana, Lina " w:date="2018-10-12T11:45:00Z"/>
        </w:rPr>
      </w:pPr>
      <w:del w:id="3093" w:author="Campana, Lina " w:date="2018-10-12T11:45:00Z">
        <w:r w:rsidRPr="005A1529" w:rsidDel="0091490A">
          <w:delText>–</w:delText>
        </w:r>
        <w:r w:rsidRPr="005A1529" w:rsidDel="0091490A">
          <w:tab/>
          <w:delText>de comparer les tendances de l'évolution des télécommunications/TIC, de procéder à une évaluation précise de l'ampleur de la fracture numérique (au moyen d'outils tels que l'Indice de développement des TIC et le Panier des prix des TIC) et de mesurer l'incidence des TIC sur le développement et de la fracture numérique entre les hommes et les femmes;</w:delText>
        </w:r>
      </w:del>
    </w:p>
    <w:p w:rsidR="00307D84" w:rsidRPr="005A1529" w:rsidDel="0091490A" w:rsidRDefault="00307D84" w:rsidP="00307D84">
      <w:pPr>
        <w:pStyle w:val="enumlev1"/>
        <w:rPr>
          <w:del w:id="3094" w:author="Campana, Lina " w:date="2018-10-12T11:45:00Z"/>
        </w:rPr>
      </w:pPr>
      <w:del w:id="3095" w:author="Campana, Lina " w:date="2018-10-12T11:45:00Z">
        <w:r w:rsidRPr="005A1529" w:rsidDel="0091490A">
          <w:delText>–</w:delText>
        </w:r>
        <w:r w:rsidRPr="005A1529" w:rsidDel="0091490A">
          <w:tab/>
          <w:delText>d'élaborer au niveau international, en collaboration étroite avec d'autres organisations régionales ou internationales, notamment l'Organisation des Nations Unies, Eurostat, l'Organisation de coopération et de développement économiques et le Partenariat sur la mesure des TIC au service du développement, des normes, des définitions et des méthodologies concernant les statistiques relatives aux télécommunications/TIC qui seront examinées par la Commission de statistique des Nations Unies;</w:delText>
        </w:r>
      </w:del>
    </w:p>
    <w:p w:rsidR="00307D84" w:rsidRPr="005A1529" w:rsidDel="0091490A" w:rsidRDefault="00307D84" w:rsidP="00307D84">
      <w:pPr>
        <w:pStyle w:val="enumlev1"/>
        <w:rPr>
          <w:del w:id="3096" w:author="Campana, Lina " w:date="2018-10-12T11:45:00Z"/>
        </w:rPr>
      </w:pPr>
      <w:del w:id="3097" w:author="Campana, Lina " w:date="2018-10-12T11:45:00Z">
        <w:r w:rsidRPr="005A1529" w:rsidDel="0091490A">
          <w:delText>–</w:delText>
        </w:r>
        <w:r w:rsidRPr="005A1529" w:rsidDel="0091490A">
          <w:tab/>
          <w:delText>de constituer une instance mondiale où les membres de l'UIT et d'autres parties prenantes nationales et internationales pourront examiner les mesures relatives à la société de l'information, grâce à l'organisation du Colloque sur les indicateurs des télécommunications/TIC dans le monde et aux groupes de spécialistes des statistiques concernés;</w:delText>
        </w:r>
      </w:del>
    </w:p>
    <w:p w:rsidR="00307D84" w:rsidRPr="005A1529" w:rsidDel="0091490A" w:rsidRDefault="00307D84" w:rsidP="00307D84">
      <w:pPr>
        <w:pStyle w:val="enumlev1"/>
        <w:rPr>
          <w:del w:id="3098" w:author="Campana, Lina " w:date="2018-10-12T11:45:00Z"/>
        </w:rPr>
      </w:pPr>
      <w:del w:id="3099" w:author="Campana, Lina " w:date="2018-10-12T11:45:00Z">
        <w:r w:rsidRPr="005A1529" w:rsidDel="0091490A">
          <w:delText>–</w:delText>
        </w:r>
        <w:r w:rsidRPr="005A1529" w:rsidDel="0091490A">
          <w:tab/>
          <w:delText>d'encourager les Etats Membres à réunir différentes parties prenantes issues des pouvoirs publics, des milieux universitaires et de la société civile, dans le cadre d'activités nationales de sensibilisation à l'importance de la production et de la diffusion de données de qualité pour l'élaboration de politiques générales;</w:delText>
        </w:r>
      </w:del>
    </w:p>
    <w:p w:rsidR="00307D84" w:rsidRPr="005A1529" w:rsidDel="0091490A" w:rsidRDefault="00307D84" w:rsidP="00307D84">
      <w:pPr>
        <w:pStyle w:val="enumlev1"/>
        <w:rPr>
          <w:del w:id="3100" w:author="Campana, Lina " w:date="2018-10-12T11:45:00Z"/>
        </w:rPr>
      </w:pPr>
      <w:del w:id="3101" w:author="Campana, Lina " w:date="2018-10-12T11:45:00Z">
        <w:r w:rsidRPr="005A1529" w:rsidDel="0091490A">
          <w:delText>–</w:delText>
        </w:r>
        <w:r w:rsidRPr="005A1529" w:rsidDel="0091490A">
          <w:tab/>
          <w:delText xml:space="preserve">de contribuer au suivi de la réalisation des buts et des cibles convenus au niveau international, y compris les Objectifs du Millénaire pour le développement (OMD) et les </w:delText>
        </w:r>
        <w:r w:rsidRPr="005A1529" w:rsidDel="0091490A">
          <w:lastRenderedPageBreak/>
          <w:delText>cibles du SMSI ainsi que les cibles fixées par la Commission "Le large bande au service du développement numérique", et d'élaborer les cadres de mesure correspondants;</w:delText>
        </w:r>
      </w:del>
    </w:p>
    <w:p w:rsidR="00307D84" w:rsidRPr="005A1529" w:rsidDel="0091490A" w:rsidRDefault="00307D84" w:rsidP="00307D84">
      <w:pPr>
        <w:pStyle w:val="enumlev1"/>
        <w:rPr>
          <w:del w:id="3102" w:author="Campana, Lina " w:date="2018-10-12T11:45:00Z"/>
        </w:rPr>
      </w:pPr>
      <w:del w:id="3103" w:author="Campana, Lina " w:date="2018-10-12T11:45:00Z">
        <w:r w:rsidRPr="005A1529" w:rsidDel="0091490A">
          <w:delText>–</w:delText>
        </w:r>
        <w:r w:rsidRPr="005A1529" w:rsidDel="0091490A">
          <w:tab/>
          <w:delText>de conserver un rôle de chef de file dans le Partenariat mondial sur la mesure des TIC au service du développement et dans les groupes d'action compétents de ce Partenariat;</w:delText>
        </w:r>
      </w:del>
    </w:p>
    <w:p w:rsidR="00307D84" w:rsidRPr="005A1529" w:rsidRDefault="00307D84" w:rsidP="00307D84">
      <w:pPr>
        <w:pStyle w:val="enumlev1"/>
      </w:pPr>
      <w:del w:id="3104" w:author="Campana, Lina " w:date="2018-10-12T11:45:00Z">
        <w:r w:rsidRPr="005A1529" w:rsidDel="0091490A">
          <w:delText>–</w:delText>
        </w:r>
        <w:r w:rsidRPr="005A1529" w:rsidDel="0091490A">
          <w:tab/>
          <w:delText>de fournir aux Etats Membres une assistance technique, ainsi que dans le domaine du renforcement des capacités, pour la collecte de statistiques sur les télécommunications/TIC, en particulier en réalisant des enquêtes nationales, en organisant des ateliers de formation et en élaborant des manuels méthodologiques;</w:delText>
        </w:r>
      </w:del>
    </w:p>
    <w:p w:rsidR="00307D84" w:rsidRPr="005A1529" w:rsidRDefault="00307D84" w:rsidP="00307D84">
      <w:r w:rsidRPr="005A1529">
        <w:rPr>
          <w:i/>
          <w:iCs/>
        </w:rPr>
        <w:t>e)</w:t>
      </w:r>
      <w:r w:rsidRPr="005A1529">
        <w:tab/>
        <w:t xml:space="preserve">les résultats du SMSI en ce qui concerne les indicateurs des </w:t>
      </w:r>
      <w:ins w:id="3105" w:author="Campana, Lina " w:date="2018-10-12T11:45:00Z">
        <w:r w:rsidRPr="005A1529">
          <w:t>télécommunications/</w:t>
        </w:r>
      </w:ins>
      <w:r w:rsidRPr="005A1529">
        <w:t>TIC, en particulier les paragraphes suivants de l'Agenda de Tunis:</w:t>
      </w:r>
    </w:p>
    <w:p w:rsidR="00307D84" w:rsidRPr="005A1529" w:rsidRDefault="00307D84">
      <w:pPr>
        <w:pStyle w:val="enumlev1"/>
        <w:tabs>
          <w:tab w:val="clear" w:pos="1134"/>
          <w:tab w:val="left" w:pos="1276"/>
        </w:tabs>
      </w:pPr>
      <w:r w:rsidRPr="005A1529">
        <w:t>–</w:t>
      </w:r>
      <w:r w:rsidRPr="005A1529">
        <w:tab/>
        <w:t xml:space="preserve">le </w:t>
      </w:r>
      <w:del w:id="3106" w:author="Royer, Veronique" w:date="2018-10-26T10:43:00Z">
        <w:r w:rsidRPr="005A1529" w:rsidDel="00615FBF">
          <w:delText>§</w:delText>
        </w:r>
      </w:del>
      <w:ins w:id="3107" w:author="Royer, Veronique" w:date="2018-10-26T10:43:00Z">
        <w:r w:rsidR="00615FBF">
          <w:t>paragraphe</w:t>
        </w:r>
      </w:ins>
      <w:r w:rsidRPr="005A1529">
        <w:t xml:space="preserve"> 113, qui appelle à la formulation d'indicateurs et de critères de référence adaptés, et notamment d'indicateurs sur l'accès aux TIC et leur utilisation, y compris d'indicateurs de connectivité communautaire, pour préciser l'étendue de la fracture numérique, dans ses dimensions nationales et internationales, et pour l'évaluer à intervalles réguliers, afin de faire le point sur les progrès réalisés dans le monde en matière d'utilisation des TIC et d'atteindre les buts et les objectifs de développement arrêtés à l'échelle internationale, notamment les OMD;</w:t>
      </w:r>
    </w:p>
    <w:p w:rsidR="00307D84" w:rsidRPr="005A1529" w:rsidDel="00B81AFC" w:rsidRDefault="00307D84" w:rsidP="00307D84">
      <w:pPr>
        <w:pStyle w:val="enumlev1"/>
        <w:tabs>
          <w:tab w:val="clear" w:pos="1134"/>
          <w:tab w:val="left" w:pos="1276"/>
        </w:tabs>
        <w:rPr>
          <w:del w:id="3108" w:author="Campana, Lina " w:date="2018-10-12T11:46:00Z"/>
        </w:rPr>
      </w:pPr>
      <w:del w:id="3109" w:author="Campana, Lina " w:date="2018-10-12T11:46:00Z">
        <w:r w:rsidRPr="005A1529" w:rsidDel="00B81AFC">
          <w:delText>–</w:delText>
        </w:r>
        <w:r w:rsidRPr="005A1529" w:rsidDel="00B81AFC">
          <w:tab/>
          <w:delText>le § 114, qui reconnaît l'importance de l'élaboration d'indicateurs TIC pour mesurer la fracture numérique et qui prend note du lancement du Partenariat sur la mesure des TIC au service du développement;</w:delText>
        </w:r>
      </w:del>
    </w:p>
    <w:p w:rsidR="00307D84" w:rsidRPr="005A1529" w:rsidDel="00B81AFC" w:rsidRDefault="00307D84" w:rsidP="00307D84">
      <w:pPr>
        <w:pStyle w:val="enumlev1"/>
        <w:tabs>
          <w:tab w:val="clear" w:pos="1134"/>
          <w:tab w:val="left" w:pos="1276"/>
        </w:tabs>
        <w:rPr>
          <w:del w:id="3110" w:author="Campana, Lina " w:date="2018-10-12T11:46:00Z"/>
        </w:rPr>
      </w:pPr>
      <w:del w:id="3111" w:author="Campana, Lina " w:date="2018-10-12T11:46:00Z">
        <w:r w:rsidRPr="005A1529" w:rsidDel="00B81AFC">
          <w:delText>–</w:delText>
        </w:r>
        <w:r w:rsidRPr="005A1529" w:rsidDel="00B81AFC">
          <w:tab/>
          <w:delText>le § 115, qui note la création de l'indice d'ouverture aux TIC et de l'indice d'ouverture au numérique, sur la base des indicateurs fondamentaux définis par le Partenariat mondial sur la mesure des TIC au service du développement;</w:delText>
        </w:r>
      </w:del>
    </w:p>
    <w:p w:rsidR="00307D84" w:rsidRPr="005A1529" w:rsidDel="00B81AFC" w:rsidRDefault="00307D84" w:rsidP="00307D84">
      <w:pPr>
        <w:pStyle w:val="enumlev1"/>
        <w:tabs>
          <w:tab w:val="clear" w:pos="1134"/>
          <w:tab w:val="left" w:pos="1276"/>
        </w:tabs>
        <w:rPr>
          <w:del w:id="3112" w:author="Campana, Lina " w:date="2018-10-12T11:46:00Z"/>
        </w:rPr>
      </w:pPr>
      <w:del w:id="3113" w:author="Campana, Lina " w:date="2018-10-12T11:46:00Z">
        <w:r w:rsidRPr="005A1529" w:rsidDel="00B81AFC">
          <w:delText>–</w:delText>
        </w:r>
        <w:r w:rsidRPr="005A1529" w:rsidDel="00B81AFC">
          <w:tab/>
          <w:delText>le § 116, qui souligne la nécessité de prendre en compte les différents niveaux de développement des pays et des situations nationales;</w:delText>
        </w:r>
      </w:del>
    </w:p>
    <w:p w:rsidR="00307D84" w:rsidRPr="005A1529" w:rsidDel="00B81AFC" w:rsidRDefault="00307D84" w:rsidP="00307D84">
      <w:pPr>
        <w:pStyle w:val="enumlev1"/>
        <w:tabs>
          <w:tab w:val="clear" w:pos="1134"/>
          <w:tab w:val="left" w:pos="1276"/>
        </w:tabs>
        <w:rPr>
          <w:del w:id="3114" w:author="Campana, Lina " w:date="2018-10-12T11:46:00Z"/>
        </w:rPr>
      </w:pPr>
      <w:del w:id="3115" w:author="Campana, Lina " w:date="2018-10-12T11:46:00Z">
        <w:r w:rsidRPr="005A1529" w:rsidDel="00B81AFC">
          <w:delText>–</w:delText>
        </w:r>
        <w:r w:rsidRPr="005A1529" w:rsidDel="00B81AFC">
          <w:tab/>
          <w:delText>le § 117, qui appelle à poursuivre l'élaboration de ces indicateurs en collaboration avec le Partenariat mondial, de façon à garantir l'efficacité par rapport au coût et à éviter les activités faisant double emploi;</w:delText>
        </w:r>
      </w:del>
    </w:p>
    <w:p w:rsidR="00307D84" w:rsidRPr="005A1529" w:rsidRDefault="00307D84">
      <w:pPr>
        <w:pStyle w:val="enumlev1"/>
        <w:tabs>
          <w:tab w:val="clear" w:pos="1134"/>
          <w:tab w:val="left" w:pos="1276"/>
        </w:tabs>
      </w:pPr>
      <w:r w:rsidRPr="005A1529">
        <w:t>–</w:t>
      </w:r>
      <w:r w:rsidRPr="005A1529">
        <w:tab/>
        <w:t xml:space="preserve">le </w:t>
      </w:r>
      <w:del w:id="3116" w:author="Royer, Veronique" w:date="2018-10-26T10:43:00Z">
        <w:r w:rsidRPr="005A1529" w:rsidDel="00615FBF">
          <w:delText>§</w:delText>
        </w:r>
      </w:del>
      <w:ins w:id="3117" w:author="Royer, Veronique" w:date="2018-10-26T10:43:00Z">
        <w:r w:rsidR="00615FBF">
          <w:t>paragraphe</w:t>
        </w:r>
      </w:ins>
      <w:r w:rsidRPr="005A1529">
        <w:t xml:space="preserve"> 118, qui invite la communauté internationale à renforcer les capacités des pays en développement</w:t>
      </w:r>
      <w:r w:rsidRPr="005A1529">
        <w:rPr>
          <w:rStyle w:val="FootnoteReference"/>
        </w:rPr>
        <w:footnoteReference w:customMarkFollows="1" w:id="10"/>
        <w:t>1</w:t>
      </w:r>
      <w:r w:rsidRPr="005A1529">
        <w:t xml:space="preserve"> en matière de statistiques en leur fournissant un appui adapté à l'échelle nationale ou régionale;</w:t>
      </w:r>
    </w:p>
    <w:p w:rsidR="00307D84" w:rsidRPr="005A1529" w:rsidRDefault="00307D84">
      <w:pPr>
        <w:pStyle w:val="enumlev1"/>
        <w:tabs>
          <w:tab w:val="clear" w:pos="1134"/>
          <w:tab w:val="left" w:pos="1276"/>
        </w:tabs>
      </w:pPr>
      <w:r w:rsidRPr="005A1529">
        <w:t>–</w:t>
      </w:r>
      <w:r w:rsidRPr="005A1529">
        <w:tab/>
        <w:t>le</w:t>
      </w:r>
      <w:r w:rsidR="00615FBF">
        <w:t xml:space="preserve"> </w:t>
      </w:r>
      <w:del w:id="3118" w:author="Royer, Veronique" w:date="2018-10-26T10:43:00Z">
        <w:r w:rsidRPr="005A1529" w:rsidDel="00615FBF">
          <w:delText>§</w:delText>
        </w:r>
      </w:del>
      <w:ins w:id="3119" w:author="Royer, Veronique" w:date="2018-10-26T10:43:00Z">
        <w:r w:rsidR="00615FBF">
          <w:t>paragraphe</w:t>
        </w:r>
      </w:ins>
      <w:r w:rsidRPr="005A1529">
        <w:t> 119, par lequel l'engagement est pris d'examiner et de suivre les progrès concernant la réduction de la fracture numérique en tenant compte des différents niveaux de développement des pays, afin d'atteindre les buts et objectifs de développement arrêtés à l'échelle internationale, notamment les OMD, en évaluant l'efficacité des efforts d'investissement et de coopération internationale consacrés à l'édification de la société de l'information, en recensant les lacunes ainsi que les insuffisances sur le plan de l'investissement et en élaborant des stratégies pour y remédier;</w:t>
      </w:r>
    </w:p>
    <w:p w:rsidR="00307D84" w:rsidRPr="005A1529" w:rsidRDefault="00307D84">
      <w:pPr>
        <w:pStyle w:val="enumlev1"/>
        <w:tabs>
          <w:tab w:val="clear" w:pos="1134"/>
          <w:tab w:val="left" w:pos="1276"/>
        </w:tabs>
      </w:pPr>
      <w:r w:rsidRPr="005A1529">
        <w:lastRenderedPageBreak/>
        <w:t>–</w:t>
      </w:r>
      <w:r w:rsidRPr="005A1529">
        <w:tab/>
        <w:t>le</w:t>
      </w:r>
      <w:r w:rsidR="00615FBF">
        <w:t xml:space="preserve"> </w:t>
      </w:r>
      <w:del w:id="3120" w:author="Royer, Veronique" w:date="2018-10-26T10:43:00Z">
        <w:r w:rsidRPr="005A1529" w:rsidDel="00615FBF">
          <w:delText>§</w:delText>
        </w:r>
      </w:del>
      <w:ins w:id="3121" w:author="Royer, Veronique" w:date="2018-10-26T10:43:00Z">
        <w:r w:rsidR="00615FBF">
          <w:t>paragraphe</w:t>
        </w:r>
      </w:ins>
      <w:r w:rsidRPr="005A1529">
        <w:t xml:space="preserve"> 120, qui indique que l'échange d'informations sur la mise en </w:t>
      </w:r>
      <w:proofErr w:type="spellStart"/>
      <w:r>
        <w:t>oe</w:t>
      </w:r>
      <w:r w:rsidRPr="005A1529">
        <w:t>uvre</w:t>
      </w:r>
      <w:proofErr w:type="spellEnd"/>
      <w:r w:rsidRPr="005A1529">
        <w:t xml:space="preserve"> des conclusions du SMSI est un élément d'évaluation important,</w:t>
      </w:r>
    </w:p>
    <w:p w:rsidR="00307D84" w:rsidRPr="005A1529" w:rsidRDefault="00307D84" w:rsidP="00307D84">
      <w:pPr>
        <w:pStyle w:val="Call"/>
      </w:pPr>
      <w:r w:rsidRPr="005A1529">
        <w:t>soulignant</w:t>
      </w:r>
    </w:p>
    <w:p w:rsidR="00307D84" w:rsidRPr="005A1529" w:rsidRDefault="00307D84" w:rsidP="00307D84">
      <w:r w:rsidRPr="005A1529">
        <w:rPr>
          <w:i/>
          <w:iCs/>
        </w:rPr>
        <w:t>a)</w:t>
      </w:r>
      <w:r w:rsidRPr="005A1529">
        <w:tab/>
        <w:t>les responsabilités que l'UIT</w:t>
      </w:r>
      <w:r w:rsidRPr="005A1529">
        <w:noBreakHyphen/>
        <w:t>D a été amené à assumer conformément à l'Agenda de Tunis</w:t>
      </w:r>
      <w:del w:id="3122" w:author="Campana, Lina " w:date="2018-10-12T11:47:00Z">
        <w:r w:rsidRPr="005A1529" w:rsidDel="00B81AFC">
          <w:delText>, en particulier, aux § 112 à 120 dudit Agenda</w:delText>
        </w:r>
      </w:del>
      <w:r w:rsidRPr="005A1529">
        <w:t>;</w:t>
      </w:r>
    </w:p>
    <w:p w:rsidR="00307D84" w:rsidRPr="005A1529" w:rsidRDefault="00307D84" w:rsidP="00615FBF">
      <w:r w:rsidRPr="005A1529">
        <w:rPr>
          <w:i/>
          <w:iCs/>
        </w:rPr>
        <w:t>b)</w:t>
      </w:r>
      <w:r w:rsidRPr="005A1529">
        <w:rPr>
          <w:i/>
          <w:iCs/>
        </w:rPr>
        <w:tab/>
      </w:r>
      <w:r w:rsidRPr="005A1529">
        <w:t xml:space="preserve">que dans la Déclaration de </w:t>
      </w:r>
      <w:del w:id="3123" w:author="Campana, Lina " w:date="2018-10-12T11:48:00Z">
        <w:r w:rsidRPr="005A1529" w:rsidDel="00B81AFC">
          <w:delText xml:space="preserve">Dubaï </w:delText>
        </w:r>
      </w:del>
      <w:ins w:id="3124" w:author="Campana, Lina " w:date="2018-10-12T11:48:00Z">
        <w:r w:rsidRPr="005A1529">
          <w:t xml:space="preserve">Buenos Aires </w:t>
        </w:r>
      </w:ins>
      <w:r w:rsidRPr="005A1529">
        <w:t>qu'elle a adoptée, la CMDT-</w:t>
      </w:r>
      <w:del w:id="3125" w:author="Campana, Lina " w:date="2018-10-12T11:48:00Z">
        <w:r w:rsidRPr="005A1529" w:rsidDel="00B81AFC">
          <w:delText>14</w:delText>
        </w:r>
      </w:del>
      <w:ins w:id="3126" w:author="Campana, Lina " w:date="2018-10-12T11:48:00Z">
        <w:r w:rsidRPr="005A1529">
          <w:t>17</w:t>
        </w:r>
      </w:ins>
      <w:r w:rsidRPr="005A1529">
        <w:t xml:space="preserve"> indique </w:t>
      </w:r>
      <w:del w:id="3127" w:author="Campana, Lina " w:date="2018-10-12T11:50:00Z">
        <w:r w:rsidRPr="005A1529" w:rsidDel="00B81AFC">
          <w:delText>que "</w:delText>
        </w:r>
        <w:r w:rsidRPr="005A1529" w:rsidDel="00B81AFC">
          <w:rPr>
            <w:i/>
            <w:iCs/>
          </w:rPr>
          <w:delText>la collecte et la diffusion, transparentes et concertées, d'indicateurs et de statistiques de qualité permettant de mesurer et d'analyser comparativement les progrès réalisés dans l'utilisation et l'adoption des TIC continuent d'être des facteurs essentiels pour soutenir la croissance socio-économique. Ces indicateurs et leur analyse offrent aux gouvernements et aux parties prenantes un mécanisme qui leur permet de mieux comprendre les principaux motifs d'adoption des télécommunications/TIC et facilitent l'élaboration des politiques nationales. Ils permettent également de suivre l'évolution de la fracture numérique, tout comme la progression vers la réalisation des objectifs convenus à l'échelle internationale dans le programme de développement pour l'après</w:delText>
        </w:r>
        <w:r w:rsidRPr="005A1529" w:rsidDel="00B81AFC">
          <w:rPr>
            <w:i/>
            <w:iCs/>
          </w:rPr>
          <w:noBreakHyphen/>
          <w:delText>2015</w:delText>
        </w:r>
        <w:r w:rsidRPr="005A1529" w:rsidDel="00B81AFC">
          <w:delText>"</w:delText>
        </w:r>
      </w:del>
      <w:ins w:id="3128" w:author="Dawonauth, Valéria" w:date="2018-10-19T15:12:00Z">
        <w:r w:rsidRPr="005A1529">
          <w:t>"</w:t>
        </w:r>
      </w:ins>
      <w:ins w:id="3129" w:author="Campana, Lina " w:date="2018-10-12T11:50:00Z">
        <w:r w:rsidRPr="005A1529">
          <w:t xml:space="preserve">qu'il est important, tant pour les Etats Membres que pour le secteur privé, de mesurer la société de l'information, d'élaborer des indicateurs/statistiques appropriés, comparables et ventilés par sexe et d'analyser l'évolution des TIC, afin que les Etats Membres puissent recenser les lacunes appelant une intervention des pouvoirs publics et que le secteur privé puisse identifier et trouver des possibilités d'investissement, et qu'il convient d'accorder une attention particulière aux outils permettant de suivre la mise en </w:t>
        </w:r>
        <w:proofErr w:type="spellStart"/>
        <w:r w:rsidRPr="005A1529">
          <w:t>oeuvre</w:t>
        </w:r>
        <w:proofErr w:type="spellEnd"/>
        <w:r w:rsidRPr="005A1529">
          <w:t xml:space="preserve"> du Programme de développement durable à l'horizon 2030</w:t>
        </w:r>
      </w:ins>
      <w:ins w:id="3130" w:author="Dawonauth, Valéria" w:date="2018-10-19T15:13:00Z">
        <w:r w:rsidRPr="005A1529">
          <w:t>"</w:t>
        </w:r>
      </w:ins>
      <w:del w:id="3131" w:author="Dawonauth, Valéria" w:date="2018-10-19T15:13:00Z">
        <w:r w:rsidR="00615FBF" w:rsidRPr="005A1529" w:rsidDel="00CB7E91">
          <w:delText>;</w:delText>
        </w:r>
      </w:del>
      <w:ins w:id="3132" w:author="Dawonauth, Valéria" w:date="2018-10-19T15:13:00Z">
        <w:r w:rsidRPr="005A1529">
          <w:t>,</w:t>
        </w:r>
      </w:ins>
    </w:p>
    <w:p w:rsidR="00307D84" w:rsidRPr="005A1529" w:rsidDel="00B81AFC" w:rsidRDefault="00307D84" w:rsidP="00307D84">
      <w:pPr>
        <w:rPr>
          <w:del w:id="3133" w:author="Campana, Lina " w:date="2018-10-12T11:51:00Z"/>
        </w:rPr>
      </w:pPr>
      <w:del w:id="3134" w:author="Campana, Lina " w:date="2018-10-12T11:51:00Z">
        <w:r w:rsidRPr="005A1529" w:rsidDel="00B81AFC">
          <w:rPr>
            <w:i/>
            <w:iCs/>
          </w:rPr>
          <w:delText>c)</w:delText>
        </w:r>
        <w:r w:rsidRPr="005A1529" w:rsidDel="00B81AFC">
          <w:rPr>
            <w:i/>
            <w:iCs/>
          </w:rPr>
          <w:tab/>
        </w:r>
        <w:r w:rsidRPr="005A1529" w:rsidDel="00B81AFC">
          <w:delText>que la Manifestation de haut niveau SMSI+10, dans la Vision du SMSI+10 pour l'après-2015 qu'elle a adoptée, a déclaré ce qui suit: "</w:delText>
        </w:r>
        <w:r w:rsidRPr="005A1529" w:rsidDel="00B81AFC">
          <w:rPr>
            <w:i/>
            <w:iCs/>
          </w:rPr>
          <w:delText>L'évolution de la société de l'information ces dix dernières années concourt, entre autres, au développement, dans le monde, de sociétés du savoir fondées sur les principes de la liberté d'expression, d'une éducation de qualité pour tous, de l'accès universel et non discriminatoire à l'information et au savoir et du respect de la diversité linguistique et du patrimoine culturel. Parler de société de l'information revient à parler de cette évolution et de la vision de sociétés du savoir inclusives</w:delText>
        </w:r>
        <w:r w:rsidRPr="005A1529" w:rsidDel="00B81AFC">
          <w:delText>",</w:delText>
        </w:r>
      </w:del>
    </w:p>
    <w:p w:rsidR="00307D84" w:rsidRPr="005A1529" w:rsidRDefault="00307D84" w:rsidP="00307D84">
      <w:pPr>
        <w:pStyle w:val="Call"/>
      </w:pPr>
      <w:r w:rsidRPr="005A1529">
        <w:t>reconnaissant en outre</w:t>
      </w:r>
    </w:p>
    <w:p w:rsidR="00307D84" w:rsidRPr="005A1529" w:rsidRDefault="00307D84" w:rsidP="00307D84">
      <w:pPr>
        <w:rPr>
          <w:ins w:id="3135" w:author="Campana, Lina " w:date="2018-10-12T11:53:00Z"/>
        </w:rPr>
      </w:pPr>
      <w:r w:rsidRPr="005A1529">
        <w:rPr>
          <w:i/>
          <w:iCs/>
        </w:rPr>
        <w:t>a)</w:t>
      </w:r>
      <w:r w:rsidRPr="005A1529">
        <w:tab/>
      </w:r>
      <w:ins w:id="3136" w:author="Dawonauth, Valéria" w:date="2018-10-19T15:13:00Z">
        <w:r w:rsidRPr="005A1529">
          <w:t xml:space="preserve">que </w:t>
        </w:r>
      </w:ins>
      <w:ins w:id="3137" w:author="Dawonauth, Valéria" w:date="2018-10-19T15:14:00Z">
        <w:r w:rsidRPr="005A1529">
          <w:t>le développement</w:t>
        </w:r>
      </w:ins>
      <w:ins w:id="3138" w:author="Dawonauth, Valéria" w:date="2018-10-19T15:13:00Z">
        <w:r w:rsidRPr="005A1529">
          <w:t xml:space="preserve"> rapide des télécommunications/TIC</w:t>
        </w:r>
      </w:ins>
      <w:ins w:id="3139" w:author="Dawonauth, Valéria" w:date="2018-10-19T15:14:00Z">
        <w:r w:rsidRPr="005A1529">
          <w:t xml:space="preserve"> a des effets sur l'évolution de la fracture numérique</w:t>
        </w:r>
      </w:ins>
      <w:ins w:id="3140" w:author="Dawonauth, Valéria" w:date="2018-10-19T15:21:00Z">
        <w:r w:rsidRPr="005A1529">
          <w:t xml:space="preserve"> et </w:t>
        </w:r>
      </w:ins>
      <w:ins w:id="3141" w:author="Cormier-Ribout, Kevin" w:date="2018-10-25T10:29:00Z">
        <w:r w:rsidRPr="005A1529">
          <w:t xml:space="preserve">en particulier </w:t>
        </w:r>
      </w:ins>
      <w:ins w:id="3142" w:author="Dawonauth, Valéria" w:date="2018-10-19T15:21:00Z">
        <w:r w:rsidRPr="005A1529">
          <w:t xml:space="preserve">creuse </w:t>
        </w:r>
      </w:ins>
      <w:ins w:id="3143" w:author="Dawonauth, Valéria" w:date="2018-10-19T15:15:00Z">
        <w:r w:rsidRPr="005A1529">
          <w:t>cette fracture entre les pays développés et les pays en développement;</w:t>
        </w:r>
      </w:ins>
    </w:p>
    <w:p w:rsidR="00307D84" w:rsidRPr="005A1529" w:rsidRDefault="00307D84" w:rsidP="00307D84">
      <w:pPr>
        <w:rPr>
          <w:ins w:id="3144" w:author="Campana, Lina " w:date="2018-10-12T11:53:00Z"/>
        </w:rPr>
      </w:pPr>
      <w:ins w:id="3145" w:author="Campana, Lina " w:date="2018-10-12T11:53:00Z">
        <w:r w:rsidRPr="005A1529">
          <w:rPr>
            <w:i/>
            <w:iCs/>
            <w:rPrChange w:id="3146" w:author="Campana, Lina " w:date="2018-10-12T11:54:00Z">
              <w:rPr/>
            </w:rPrChange>
          </w:rPr>
          <w:t>b)</w:t>
        </w:r>
        <w:r w:rsidRPr="005A1529">
          <w:rPr>
            <w:i/>
            <w:iCs/>
            <w:rPrChange w:id="3147" w:author="Campana, Lina " w:date="2018-10-12T11:54:00Z">
              <w:rPr/>
            </w:rPrChange>
          </w:rPr>
          <w:tab/>
        </w:r>
      </w:ins>
      <w:ins w:id="3148" w:author="Dawonauth, Valéria" w:date="2018-10-19T15:15:00Z">
        <w:r w:rsidRPr="005A1529">
          <w:t>qu</w:t>
        </w:r>
      </w:ins>
      <w:ins w:id="3149" w:author="Dawonauth, Valéria" w:date="2018-10-19T15:22:00Z">
        <w:r w:rsidRPr="005A1529">
          <w:t xml:space="preserve">'il est crucial de réduire la fracture numérique dans le cadre du développement de l'économie numérique </w:t>
        </w:r>
      </w:ins>
      <w:ins w:id="3150" w:author="Dawonauth, Valéria" w:date="2018-10-23T10:14:00Z">
        <w:r w:rsidRPr="005A1529">
          <w:t xml:space="preserve">dans les domaines </w:t>
        </w:r>
      </w:ins>
      <w:ins w:id="3151" w:author="Cormier-Ribout, Kevin" w:date="2018-10-25T10:29:00Z">
        <w:r w:rsidRPr="005A1529">
          <w:t xml:space="preserve">en lien avec </w:t>
        </w:r>
      </w:ins>
      <w:ins w:id="3152" w:author="Dawonauth, Valéria" w:date="2018-10-23T10:14:00Z">
        <w:r w:rsidRPr="005A1529">
          <w:t>l'infrastructure</w:t>
        </w:r>
      </w:ins>
      <w:ins w:id="3153" w:author="Dawonauth, Valéria" w:date="2018-10-19T15:22:00Z">
        <w:r w:rsidRPr="005A1529">
          <w:t xml:space="preserve"> des télécommunications/TIC;</w:t>
        </w:r>
      </w:ins>
    </w:p>
    <w:p w:rsidR="00307D84" w:rsidRPr="005A1529" w:rsidRDefault="00307D84" w:rsidP="00307D84">
      <w:ins w:id="3154" w:author="Campana, Lina " w:date="2018-10-12T11:53:00Z">
        <w:r w:rsidRPr="005A1529">
          <w:rPr>
            <w:i/>
            <w:iCs/>
            <w:rPrChange w:id="3155" w:author="Campana, Lina " w:date="2018-10-12T11:54:00Z">
              <w:rPr/>
            </w:rPrChange>
          </w:rPr>
          <w:t>c</w:t>
        </w:r>
      </w:ins>
      <w:ins w:id="3156" w:author="Campana, Lina " w:date="2018-10-12T11:54:00Z">
        <w:r w:rsidRPr="005A1529">
          <w:rPr>
            <w:i/>
            <w:iCs/>
            <w:rPrChange w:id="3157" w:author="Campana, Lina " w:date="2018-10-12T11:54:00Z">
              <w:rPr/>
            </w:rPrChange>
          </w:rPr>
          <w:t>)</w:t>
        </w:r>
      </w:ins>
      <w:ins w:id="3158" w:author="Campana, Lina " w:date="2018-10-12T11:53:00Z">
        <w:r w:rsidRPr="005A1529">
          <w:tab/>
        </w:r>
      </w:ins>
      <w:r w:rsidRPr="005A1529">
        <w:t xml:space="preserve">qu'afin de fournir à la population un accès plus rapide aux services de télécommunication/TIC, de nombreux pays ont poursuivi la mise en </w:t>
      </w:r>
      <w:proofErr w:type="spellStart"/>
      <w:r>
        <w:t>oe</w:t>
      </w:r>
      <w:r w:rsidRPr="005A1529">
        <w:t>uvre</w:t>
      </w:r>
      <w:proofErr w:type="spellEnd"/>
      <w:r w:rsidRPr="005A1529">
        <w:t xml:space="preserve"> des politiques publiques en faveur de l'inclusion numérique, y compris de la connectivité communautaire dans les communautés mal desservies en moyens de télécommunication;</w:t>
      </w:r>
    </w:p>
    <w:p w:rsidR="00307D84" w:rsidRPr="005A1529" w:rsidRDefault="00307D84" w:rsidP="00307D84">
      <w:del w:id="3159" w:author="Campana, Lina " w:date="2018-10-12T11:54:00Z">
        <w:r w:rsidRPr="005A1529" w:rsidDel="00B81AFC">
          <w:rPr>
            <w:i/>
            <w:iCs/>
          </w:rPr>
          <w:delText>b</w:delText>
        </w:r>
      </w:del>
      <w:ins w:id="3160" w:author="Campana, Lina " w:date="2018-10-12T11:54:00Z">
        <w:r w:rsidRPr="005A1529">
          <w:rPr>
            <w:i/>
            <w:iCs/>
          </w:rPr>
          <w:t>d</w:t>
        </w:r>
      </w:ins>
      <w:r w:rsidRPr="005A1529">
        <w:rPr>
          <w:i/>
          <w:iCs/>
        </w:rPr>
        <w:t>)</w:t>
      </w:r>
      <w:r w:rsidRPr="005A1529">
        <w:tab/>
        <w:t xml:space="preserve">que </w:t>
      </w:r>
      <w:del w:id="3161" w:author="Dawonauth, Valéria" w:date="2018-10-19T15:25:00Z">
        <w:r w:rsidRPr="005A1529" w:rsidDel="009A1B33">
          <w:delText xml:space="preserve">l'approche </w:delText>
        </w:r>
      </w:del>
      <w:ins w:id="3162" w:author="Dawonauth, Valéria" w:date="2018-10-19T15:25:00Z">
        <w:r w:rsidRPr="005A1529">
          <w:t xml:space="preserve">l'élaboration d'une approche </w:t>
        </w:r>
      </w:ins>
      <w:del w:id="3163" w:author="Dawonauth, Valéria" w:date="2018-10-19T15:25:00Z">
        <w:r w:rsidRPr="005A1529" w:rsidDel="009A1B33">
          <w:delText>consistant à</w:delText>
        </w:r>
      </w:del>
      <w:del w:id="3164" w:author="Dawonauth, Valéria" w:date="2018-10-23T10:15:00Z">
        <w:r w:rsidRPr="005A1529" w:rsidDel="00B910FD">
          <w:delText xml:space="preserve"> </w:delText>
        </w:r>
      </w:del>
      <w:ins w:id="3165" w:author="Cormier-Ribout, Kevin" w:date="2018-10-25T10:29:00Z">
        <w:r w:rsidRPr="005A1529">
          <w:t>permettant d'</w:t>
        </w:r>
      </w:ins>
      <w:r w:rsidRPr="005A1529">
        <w:t xml:space="preserve">assurer un service universel par le biais </w:t>
      </w:r>
      <w:del w:id="3166" w:author="Dawonauth, Valéria" w:date="2018-10-19T15:25:00Z">
        <w:r w:rsidRPr="005A1529" w:rsidDel="009A1B33">
          <w:delText xml:space="preserve">de la connectivité communautaire et </w:delText>
        </w:r>
      </w:del>
      <w:r w:rsidRPr="005A1529">
        <w:t>de l'accès à large bande</w:t>
      </w:r>
      <w:del w:id="3167" w:author="Dawonauth, Valéria" w:date="2018-10-19T15:25:00Z">
        <w:r w:rsidRPr="005A1529" w:rsidDel="009A1B33">
          <w:delText>, au lieu de chercher, à court terme, à s'assurer que tous les ménages ont une ligne téléphonique,</w:delText>
        </w:r>
      </w:del>
      <w:del w:id="3168" w:author="Dawonauth, Valéria" w:date="2018-10-23T10:15:00Z">
        <w:r w:rsidRPr="005A1529" w:rsidDel="00B910FD">
          <w:delText xml:space="preserve"> est </w:delText>
        </w:r>
      </w:del>
      <w:del w:id="3169" w:author="Dawonauth, Valéria" w:date="2018-10-19T15:25:00Z">
        <w:r w:rsidRPr="005A1529" w:rsidDel="009A1B33">
          <w:delText>devenue</w:delText>
        </w:r>
      </w:del>
      <w:r>
        <w:t xml:space="preserve"> </w:t>
      </w:r>
      <w:ins w:id="3170" w:author="Dawonauth, Valéria" w:date="2018-10-23T10:16:00Z">
        <w:r w:rsidRPr="005A1529">
          <w:t xml:space="preserve">est </w:t>
        </w:r>
      </w:ins>
      <w:r w:rsidRPr="005A1529">
        <w:t>l'un des principaux objectifs de l'UIT;</w:t>
      </w:r>
    </w:p>
    <w:p w:rsidR="00307D84" w:rsidRPr="005A1529" w:rsidRDefault="00307D84">
      <w:pPr>
        <w:rPr>
          <w:ins w:id="3171" w:author="Campana, Lina " w:date="2018-10-12T11:54:00Z"/>
        </w:rPr>
      </w:pPr>
      <w:del w:id="3172" w:author="Campana, Lina " w:date="2018-10-12T11:54:00Z">
        <w:r w:rsidRPr="005A1529" w:rsidDel="00B81AFC">
          <w:rPr>
            <w:i/>
            <w:iCs/>
          </w:rPr>
          <w:lastRenderedPageBreak/>
          <w:delText>c</w:delText>
        </w:r>
      </w:del>
      <w:ins w:id="3173" w:author="Campana, Lina " w:date="2018-10-12T11:54:00Z">
        <w:r w:rsidRPr="005A1529">
          <w:rPr>
            <w:i/>
            <w:iCs/>
          </w:rPr>
          <w:t>e</w:t>
        </w:r>
      </w:ins>
      <w:r w:rsidRPr="005A1529">
        <w:rPr>
          <w:i/>
          <w:iCs/>
        </w:rPr>
        <w:t>)</w:t>
      </w:r>
      <w:r w:rsidRPr="005A1529">
        <w:rPr>
          <w:i/>
          <w:iCs/>
        </w:rPr>
        <w:tab/>
      </w:r>
      <w:r w:rsidRPr="005A1529">
        <w:t xml:space="preserve">que l'Indice de développement des TIC </w:t>
      </w:r>
      <w:ins w:id="3174" w:author="Dawonauth, Valéria" w:date="2018-10-19T15:26:00Z">
        <w:r w:rsidRPr="005A1529">
          <w:t xml:space="preserve">(IDI) </w:t>
        </w:r>
      </w:ins>
      <w:r w:rsidRPr="005A1529">
        <w:t xml:space="preserve">est </w:t>
      </w:r>
      <w:del w:id="3175" w:author="Dawonauth, Valéria" w:date="2018-10-19T15:26:00Z">
        <w:r w:rsidRPr="005A1529" w:rsidDel="008B324C">
          <w:delText>considéré comme l'indicateur le plus</w:delText>
        </w:r>
      </w:del>
      <w:ins w:id="3176" w:author="Dawonauth, Valéria" w:date="2018-10-19T15:26:00Z">
        <w:r w:rsidRPr="005A1529">
          <w:t>un indicateur</w:t>
        </w:r>
      </w:ins>
      <w:r w:rsidRPr="005A1529">
        <w:t xml:space="preserve"> important </w:t>
      </w:r>
      <w:ins w:id="3177" w:author="Dawonauth, Valéria" w:date="2018-10-19T15:28:00Z">
        <w:r w:rsidRPr="005A1529">
          <w:t xml:space="preserve">pour </w:t>
        </w:r>
      </w:ins>
      <w:ins w:id="3178" w:author="Dawonauth, Valéria" w:date="2018-10-19T15:26:00Z">
        <w:r w:rsidRPr="005A1529">
          <w:t xml:space="preserve">mesurer la société de l'information et l'étendue </w:t>
        </w:r>
      </w:ins>
      <w:r w:rsidRPr="005A1529">
        <w:t>de la fracture numérique</w:t>
      </w:r>
      <w:del w:id="3179" w:author="Brouard, Ricarda" w:date="2018-10-26T16:26:00Z">
        <w:r w:rsidR="003A62E2" w:rsidDel="003A62E2">
          <w:delText>,</w:delText>
        </w:r>
      </w:del>
      <w:ins w:id="3180" w:author="Dawonauth, Valéria" w:date="2018-10-19T15:27:00Z">
        <w:r w:rsidRPr="005A1529">
          <w:t xml:space="preserve"> </w:t>
        </w:r>
      </w:ins>
      <w:ins w:id="3181" w:author="Dawonauth, Valéria" w:date="2018-10-23T10:16:00Z">
        <w:r w:rsidRPr="005A1529">
          <w:t>dans le cadre</w:t>
        </w:r>
      </w:ins>
      <w:ins w:id="3182" w:author="Dawonauth, Valéria" w:date="2018-10-19T15:27:00Z">
        <w:r w:rsidRPr="005A1529">
          <w:t xml:space="preserve"> de comparaisons internationales</w:t>
        </w:r>
      </w:ins>
      <w:ins w:id="3183" w:author="Brouard, Ricarda" w:date="2018-10-26T16:25:00Z">
        <w:r w:rsidR="003A62E2">
          <w:t>;</w:t>
        </w:r>
      </w:ins>
    </w:p>
    <w:p w:rsidR="00307D84" w:rsidRPr="005A1529" w:rsidRDefault="00307D84" w:rsidP="00307D84">
      <w:ins w:id="3184" w:author="Campana, Lina " w:date="2018-10-12T11:54:00Z">
        <w:r w:rsidRPr="005A1529">
          <w:rPr>
            <w:i/>
            <w:iCs/>
            <w:rPrChange w:id="3185" w:author="Campana, Lina " w:date="2018-10-12T11:54:00Z">
              <w:rPr/>
            </w:rPrChange>
          </w:rPr>
          <w:t>f)</w:t>
        </w:r>
        <w:r w:rsidRPr="005A1529">
          <w:rPr>
            <w:i/>
            <w:iCs/>
            <w:rPrChange w:id="3186" w:author="Campana, Lina " w:date="2018-10-12T11:54:00Z">
              <w:rPr/>
            </w:rPrChange>
          </w:rPr>
          <w:tab/>
        </w:r>
      </w:ins>
      <w:ins w:id="3187" w:author="Dawonauth, Valéria" w:date="2018-10-19T15:27:00Z">
        <w:r w:rsidRPr="005A1529">
          <w:t xml:space="preserve">que l'Indice mondial de </w:t>
        </w:r>
        <w:proofErr w:type="spellStart"/>
        <w:r w:rsidRPr="005A1529">
          <w:t>cybersécurité</w:t>
        </w:r>
        <w:proofErr w:type="spellEnd"/>
        <w:r w:rsidRPr="005A1529">
          <w:t xml:space="preserve"> (GCI) </w:t>
        </w:r>
      </w:ins>
      <w:ins w:id="3188" w:author="Dawonauth, Valéria" w:date="2018-10-19T15:28:00Z">
        <w:r w:rsidRPr="005A1529">
          <w:t xml:space="preserve">est un outil important pour mesurer </w:t>
        </w:r>
      </w:ins>
      <w:ins w:id="3189" w:author="Dawonauth, Valéria" w:date="2018-10-19T15:29:00Z">
        <w:r w:rsidRPr="005A1529">
          <w:t xml:space="preserve">les progrès accomplis au niveau national </w:t>
        </w:r>
      </w:ins>
      <w:ins w:id="3190" w:author="Dawonauth, Valéria" w:date="2018-10-19T15:30:00Z">
        <w:r w:rsidRPr="005A1529">
          <w:t>en vue</w:t>
        </w:r>
      </w:ins>
      <w:ins w:id="3191" w:author="Dawonauth, Valéria" w:date="2018-10-19T15:29:00Z">
        <w:r w:rsidRPr="005A1529">
          <w:t xml:space="preserve"> d'instaurer la confiance et la sécurité dans l'utilisation des </w:t>
        </w:r>
      </w:ins>
      <w:ins w:id="3192" w:author="Dawonauth, Valéria" w:date="2018-10-19T15:30:00Z">
        <w:r w:rsidRPr="005A1529">
          <w:t>télécommunications/</w:t>
        </w:r>
      </w:ins>
      <w:ins w:id="3193" w:author="Dawonauth, Valéria" w:date="2018-10-19T15:29:00Z">
        <w:r w:rsidRPr="005A1529">
          <w:t>TIC</w:t>
        </w:r>
      </w:ins>
      <w:ins w:id="3194" w:author="Dawonauth, Valéria" w:date="2018-10-19T15:30:00Z">
        <w:r w:rsidRPr="005A1529">
          <w:t>,</w:t>
        </w:r>
      </w:ins>
    </w:p>
    <w:p w:rsidR="00307D84" w:rsidRPr="005A1529" w:rsidRDefault="00307D84" w:rsidP="00307D84">
      <w:pPr>
        <w:pStyle w:val="Call"/>
      </w:pPr>
      <w:r w:rsidRPr="005A1529">
        <w:t>ayant à l'esprit</w:t>
      </w:r>
    </w:p>
    <w:p w:rsidR="00307D84" w:rsidRPr="005A1529" w:rsidRDefault="00307D84" w:rsidP="00307D84">
      <w:r w:rsidRPr="005A1529">
        <w:rPr>
          <w:i/>
          <w:iCs/>
        </w:rPr>
        <w:t>a)</w:t>
      </w:r>
      <w:r w:rsidRPr="005A1529">
        <w:tab/>
        <w:t xml:space="preserve">que, afin de tenir dûment informés les décideurs publics de chaque pays, l'UIT-D doit continuer de s'employer à rassembler et à publier périodiquement diverses statistiques relatives aux </w:t>
      </w:r>
      <w:ins w:id="3195" w:author="Dawonauth, Valéria" w:date="2018-10-19T15:30:00Z">
        <w:r w:rsidRPr="005A1529">
          <w:t>télécommunications/</w:t>
        </w:r>
      </w:ins>
      <w:r w:rsidRPr="005A1529">
        <w:t>TIC qui donnent une idée des progrès et du taux de pénétration des services de télécommunication/TIC dans les différentes régions du monde;</w:t>
      </w:r>
    </w:p>
    <w:p w:rsidR="00307D84" w:rsidRPr="005A1529" w:rsidRDefault="00307D84" w:rsidP="00307D84">
      <w:r w:rsidRPr="005A1529">
        <w:rPr>
          <w:i/>
          <w:iCs/>
        </w:rPr>
        <w:t>b)</w:t>
      </w:r>
      <w:r w:rsidRPr="005A1529">
        <w:tab/>
        <w:t xml:space="preserve">que, conformément aux directives de la </w:t>
      </w:r>
      <w:ins w:id="3196" w:author="Dawonauth, Valéria" w:date="2018-10-19T15:30:00Z">
        <w:r w:rsidRPr="005A1529">
          <w:t xml:space="preserve">présente </w:t>
        </w:r>
      </w:ins>
      <w:r w:rsidRPr="005A1529">
        <w:t>Conférence de plénipotentiaires, il faut s'assurer dans la mesure du possible que les politiques et les stratégies de l'Union sont parfaitement adaptées à l'évolution constante de l'environnement des télécommunications,</w:t>
      </w:r>
      <w:ins w:id="3197" w:author="Dawonauth, Valéria" w:date="2018-10-19T15:35:00Z">
        <w:r w:rsidRPr="005A1529">
          <w:t xml:space="preserve"> et garantir </w:t>
        </w:r>
      </w:ins>
      <w:ins w:id="3198" w:author="Dawonauth, Valéria" w:date="2018-10-23T10:16:00Z">
        <w:r w:rsidRPr="005A1529">
          <w:t xml:space="preserve">également </w:t>
        </w:r>
      </w:ins>
      <w:ins w:id="3199" w:author="Dawonauth, Valéria" w:date="2018-10-19T15:35:00Z">
        <w:r w:rsidRPr="005A1529">
          <w:t xml:space="preserve">la cohérence entre les indicateurs de développement des télécommunications/TIC </w:t>
        </w:r>
      </w:ins>
      <w:ins w:id="3200" w:author="Dawonauth, Valéria" w:date="2018-10-23T10:16:00Z">
        <w:r w:rsidRPr="005A1529">
          <w:t>utilisés</w:t>
        </w:r>
      </w:ins>
      <w:ins w:id="3201" w:author="Dawonauth, Valéria" w:date="2018-10-19T15:37:00Z">
        <w:r w:rsidRPr="005A1529">
          <w:t xml:space="preserve"> </w:t>
        </w:r>
      </w:ins>
      <w:ins w:id="3202" w:author="Cormier-Ribout, Kevin" w:date="2018-10-25T10:30:00Z">
        <w:r w:rsidRPr="005A1529">
          <w:t xml:space="preserve">pour calculer </w:t>
        </w:r>
      </w:ins>
      <w:ins w:id="3203" w:author="Dawonauth, Valéria" w:date="2018-10-19T15:37:00Z">
        <w:r w:rsidRPr="005A1529">
          <w:t xml:space="preserve">les indices IDI et GCI, les indicateurs relatifs à l'utilisation des TIC par les ménages et les </w:t>
        </w:r>
      </w:ins>
      <w:ins w:id="3204" w:author="Dawonauth, Valéria" w:date="2018-10-23T11:34:00Z">
        <w:r w:rsidRPr="005A1529">
          <w:t>buts</w:t>
        </w:r>
      </w:ins>
      <w:ins w:id="3205" w:author="Dawonauth, Valéria" w:date="2018-10-19T15:37:00Z">
        <w:r w:rsidRPr="005A1529">
          <w:t xml:space="preserve"> </w:t>
        </w:r>
      </w:ins>
      <w:ins w:id="3206" w:author="Dawonauth, Valéria" w:date="2018-10-19T15:41:00Z">
        <w:r w:rsidRPr="005A1529">
          <w:t>énoncés dans le Plan stratégique de l'UIT pour la période 2020-2023,</w:t>
        </w:r>
      </w:ins>
    </w:p>
    <w:p w:rsidR="00307D84" w:rsidRPr="005A1529" w:rsidRDefault="00307D84" w:rsidP="00307D84">
      <w:pPr>
        <w:pStyle w:val="Call"/>
      </w:pPr>
      <w:r w:rsidRPr="005A1529">
        <w:t>notant</w:t>
      </w:r>
    </w:p>
    <w:p w:rsidR="00307D84" w:rsidRPr="005A1529" w:rsidRDefault="00307D84" w:rsidP="00307D84">
      <w:r w:rsidRPr="005A1529">
        <w:rPr>
          <w:i/>
          <w:iCs/>
        </w:rPr>
        <w:t>a)</w:t>
      </w:r>
      <w:r w:rsidRPr="005A1529">
        <w:tab/>
        <w:t>que, dans le Plan d'action de Genève adopté par le SMSI</w:t>
      </w:r>
      <w:ins w:id="3207" w:author="Dawonauth, Valéria" w:date="2018-10-19T15:43:00Z">
        <w:r w:rsidRPr="005A1529">
          <w:t xml:space="preserve"> en 2003</w:t>
        </w:r>
      </w:ins>
      <w:del w:id="3208" w:author="Dawonauth, Valéria" w:date="2018-10-19T15:47:00Z">
        <w:r w:rsidRPr="005A1529" w:rsidDel="00787E60">
          <w:delText xml:space="preserve">, </w:delText>
        </w:r>
      </w:del>
      <w:del w:id="3209" w:author="Dawonauth, Valéria" w:date="2018-10-19T15:46:00Z">
        <w:r w:rsidRPr="005A1529" w:rsidDel="00787E60">
          <w:delText>les indicateurs et les</w:delText>
        </w:r>
      </w:del>
      <w:ins w:id="3210" w:author="Cormier-Ribout, Kevin" w:date="2018-10-25T10:32:00Z">
        <w:r w:rsidRPr="005A1529">
          <w:t xml:space="preserve"> </w:t>
        </w:r>
      </w:ins>
      <w:ins w:id="3211" w:author="Dawonauth, Valéria" w:date="2018-10-19T15:46:00Z">
        <w:r w:rsidRPr="005A1529">
          <w:t xml:space="preserve">des </w:t>
        </w:r>
      </w:ins>
      <w:r w:rsidRPr="005A1529">
        <w:t>critères de référence appropriés</w:t>
      </w:r>
      <w:ins w:id="3212" w:author="Dawonauth, Valéria" w:date="2018-10-19T15:47:00Z">
        <w:r w:rsidRPr="005A1529">
          <w:t xml:space="preserve"> pour le développement des télécommunications/TIC jusqu'à 2015</w:t>
        </w:r>
      </w:ins>
      <w:r w:rsidRPr="005A1529">
        <w:t xml:space="preserve">, y compris les indicateurs sur l'accès aux TIC et leur utilisation, </w:t>
      </w:r>
      <w:del w:id="3213" w:author="Cormier-Ribout, Kevin" w:date="2018-10-25T10:31:00Z">
        <w:r w:rsidRPr="005A1529" w:rsidDel="00100C60">
          <w:delText>sont</w:delText>
        </w:r>
      </w:del>
      <w:ins w:id="3214" w:author="Cormier-Ribout, Kevin" w:date="2018-10-25T10:31:00Z">
        <w:r w:rsidRPr="005A1529">
          <w:t xml:space="preserve">étaient </w:t>
        </w:r>
      </w:ins>
      <w:r w:rsidRPr="005A1529">
        <w:t xml:space="preserve">cités comme éléments de </w:t>
      </w:r>
      <w:del w:id="3215" w:author="Dawonauth, Valéria" w:date="2018-10-19T15:48:00Z">
        <w:r w:rsidRPr="005A1529" w:rsidDel="00787E60">
          <w:delText>suivi</w:delText>
        </w:r>
      </w:del>
      <w:ins w:id="3216" w:author="Dawonauth, Valéria" w:date="2018-10-19T15:48:00Z">
        <w:r w:rsidRPr="005A1529">
          <w:t xml:space="preserve">mesure ultérieure </w:t>
        </w:r>
      </w:ins>
      <w:r w:rsidRPr="005A1529">
        <w:t>et d'évaluation de ce plan;</w:t>
      </w:r>
    </w:p>
    <w:p w:rsidR="00307D84" w:rsidRPr="005A1529" w:rsidRDefault="00307D84" w:rsidP="00307D84">
      <w:r w:rsidRPr="005A1529">
        <w:rPr>
          <w:i/>
          <w:iCs/>
        </w:rPr>
        <w:t>b)</w:t>
      </w:r>
      <w:r w:rsidRPr="005A1529">
        <w:tab/>
        <w:t>que l'indice unique de développement des TIC (IDI), établi par l'UIT-D, est publié chaque année depuis 2009;</w:t>
      </w:r>
    </w:p>
    <w:p w:rsidR="00307D84" w:rsidRPr="005A1529" w:rsidRDefault="00307D84" w:rsidP="00307D84">
      <w:r w:rsidRPr="005A1529">
        <w:rPr>
          <w:i/>
          <w:iCs/>
        </w:rPr>
        <w:t>c)</w:t>
      </w:r>
      <w:r w:rsidRPr="005A1529">
        <w:rPr>
          <w:i/>
          <w:iCs/>
        </w:rPr>
        <w:tab/>
      </w:r>
      <w:r w:rsidRPr="005A1529">
        <w:t>qu'aux termes de la Résolution 8 (</w:t>
      </w:r>
      <w:proofErr w:type="spellStart"/>
      <w:r w:rsidRPr="005A1529">
        <w:t>Rév</w:t>
      </w:r>
      <w:proofErr w:type="spellEnd"/>
      <w:r w:rsidRPr="005A1529">
        <w:t>. </w:t>
      </w:r>
      <w:del w:id="3217" w:author="Campana, Lina " w:date="2018-10-12T11:56:00Z">
        <w:r w:rsidRPr="005A1529" w:rsidDel="003D727B">
          <w:delText>Dubaï, 2014</w:delText>
        </w:r>
      </w:del>
      <w:ins w:id="3218" w:author="Campana, Lina " w:date="2018-10-12T11:56:00Z">
        <w:r w:rsidRPr="005A1529">
          <w:t>Buenos Aires, 2017</w:t>
        </w:r>
      </w:ins>
      <w:r w:rsidRPr="005A1529">
        <w:t xml:space="preserve">), le Directeur du BDT est chargé, notamment, </w:t>
      </w:r>
      <w:del w:id="3219" w:author="Campana, Lina " w:date="2018-10-12T12:00:00Z">
        <w:r w:rsidRPr="005A1529" w:rsidDel="003D727B">
          <w:delText>d'établir et de rassembler des indicateurs de connectivité communautaire et de participer à l'élaboration d'indicateurs fondamentaux permettant d'évaluer les efforts visant à édifier la société de l'information et d'illustrer par là même l'ampleur de la fracture numérique et les efforts déployés par les pays en</w:delText>
        </w:r>
      </w:del>
      <w:del w:id="3220" w:author="Dawonauth, Valéria" w:date="2018-10-19T15:52:00Z">
        <w:r w:rsidRPr="005A1529" w:rsidDel="001353CD">
          <w:delText xml:space="preserve"> développement pour réduire cette fracture</w:delText>
        </w:r>
      </w:del>
      <w:ins w:id="3221" w:author="Dawonauth, Valéria" w:date="2018-10-19T15:52:00Z">
        <w:r w:rsidRPr="005A1529">
          <w:t>de continuer à collaborer étroitement avec les Etats Membres pour l'échange de bonnes pratiques concernant les politiques et les stratégies nationales dans le domaine des télécommunications/TIC, y compris l'élaboration et la diffusion de statistiques, et compte tenu des considérations liées au sexe, à l'âge et de toute autre information présentant un intérêt pour l'élaboration de politiques publiques nationales dans le domaine des télécommunications/TIC</w:t>
        </w:r>
      </w:ins>
      <w:r w:rsidRPr="005A1529">
        <w:t>,</w:t>
      </w:r>
    </w:p>
    <w:p w:rsidR="00307D84" w:rsidRPr="005A1529" w:rsidRDefault="00307D84" w:rsidP="00307D84">
      <w:pPr>
        <w:pStyle w:val="Call"/>
      </w:pPr>
      <w:r w:rsidRPr="005A1529">
        <w:t>décide</w:t>
      </w:r>
    </w:p>
    <w:p w:rsidR="00307D84" w:rsidRPr="005A1529" w:rsidRDefault="00307D84" w:rsidP="00307D84">
      <w:r w:rsidRPr="005A1529">
        <w:t>1</w:t>
      </w:r>
      <w:r w:rsidRPr="005A1529">
        <w:tab/>
        <w:t xml:space="preserve">que l'UIT, en sa qualité d'institution spécialisée du système des Nations Unies, devra prendre l'initiative des activités visant à rassembler des informations et des données statistiques sur les télécommunications/TIC, ainsi que des données permettant d'évaluer les tendances dans le domaine des </w:t>
      </w:r>
      <w:ins w:id="3222" w:author="Dawonauth, Valéria" w:date="2018-10-19T15:53:00Z">
        <w:r w:rsidRPr="005A1529">
          <w:t>télécommunications/</w:t>
        </w:r>
      </w:ins>
      <w:r w:rsidRPr="005A1529">
        <w:t xml:space="preserve">TIC et de mesurer les incidences de ces technologies sur la réduction de la fracture numérique, en mettant en évidence, autant que possible, leurs incidences sur </w:t>
      </w:r>
      <w:del w:id="3223" w:author="Cormier-Ribout, Kevin" w:date="2018-10-25T10:33:00Z">
        <w:r w:rsidRPr="005A1529" w:rsidDel="00DE67DB">
          <w:delText>les</w:delText>
        </w:r>
      </w:del>
      <w:ins w:id="3224" w:author="Cormier-Ribout, Kevin" w:date="2018-10-25T10:33:00Z">
        <w:r w:rsidRPr="005A1529">
          <w:t xml:space="preserve">l'examen des </w:t>
        </w:r>
      </w:ins>
      <w:r w:rsidRPr="005A1529">
        <w:t xml:space="preserve">questions </w:t>
      </w:r>
      <w:del w:id="3225" w:author="Cormier-Ribout, Kevin" w:date="2018-10-25T10:33:00Z">
        <w:r w:rsidRPr="005A1529" w:rsidDel="00DE67DB">
          <w:delText>d'égalité</w:delText>
        </w:r>
      </w:del>
      <w:ins w:id="3226" w:author="Cormier-Ribout, Kevin" w:date="2018-10-25T10:33:00Z">
        <w:r w:rsidRPr="005A1529">
          <w:t xml:space="preserve">relatives à l'égalité </w:t>
        </w:r>
      </w:ins>
      <w:r w:rsidRPr="005A1529">
        <w:t xml:space="preserve">hommes/femmes, </w:t>
      </w:r>
      <w:del w:id="3227" w:author="Dawonauth, Valéria" w:date="2018-10-23T11:35:00Z">
        <w:r w:rsidRPr="005A1529" w:rsidDel="00834D17">
          <w:delText>les</w:delText>
        </w:r>
      </w:del>
      <w:ins w:id="3228" w:author="Cormier-Ribout, Kevin" w:date="2018-10-25T10:34:00Z">
        <w:r w:rsidRPr="005A1529">
          <w:t xml:space="preserve">ainsi que </w:t>
        </w:r>
      </w:ins>
      <w:ins w:id="3229" w:author="Dawonauth, Valéria" w:date="2018-10-23T11:35:00Z">
        <w:r w:rsidRPr="005A1529">
          <w:t>sur les questions relatives aux</w:t>
        </w:r>
      </w:ins>
      <w:r w:rsidRPr="005A1529">
        <w:t xml:space="preserve"> personnes handicapées et </w:t>
      </w:r>
      <w:ins w:id="3230" w:author="Dawonauth, Valéria" w:date="2018-10-23T11:35:00Z">
        <w:r w:rsidRPr="005A1529">
          <w:t xml:space="preserve">sur </w:t>
        </w:r>
      </w:ins>
      <w:r w:rsidRPr="005A1529">
        <w:t xml:space="preserve">les différents secteurs de la société, </w:t>
      </w:r>
      <w:del w:id="3231" w:author="Cormier-Ribout, Kevin" w:date="2018-10-25T10:34:00Z">
        <w:r w:rsidRPr="005A1529" w:rsidDel="00DE67DB">
          <w:delText xml:space="preserve">ainsi </w:delText>
        </w:r>
        <w:r w:rsidRPr="005A1529" w:rsidDel="00DE67DB">
          <w:lastRenderedPageBreak/>
          <w:delText>que</w:delText>
        </w:r>
      </w:del>
      <w:ins w:id="3232" w:author="Cormier-Ribout, Kevin" w:date="2018-10-25T10:34:00Z">
        <w:r w:rsidRPr="005A1529">
          <w:t xml:space="preserve">mais aussi </w:t>
        </w:r>
      </w:ins>
      <w:r w:rsidRPr="005A1529">
        <w:t>sur l'inclusion sociale, qui découlent de l'accès dans des domaines comme l'éducation, la santé ou l'administration publique en ligne, y compris leurs incidences sur le développement et la qualité de vie de tous, en soulignant leur contribution au progrès et au développement durable;</w:t>
      </w:r>
    </w:p>
    <w:p w:rsidR="00307D84" w:rsidRPr="005A1529" w:rsidRDefault="00307D84" w:rsidP="00307D84">
      <w:r w:rsidRPr="005A1529">
        <w:t>2</w:t>
      </w:r>
      <w:r w:rsidRPr="005A1529">
        <w:tab/>
        <w:t xml:space="preserve">que l'UIT devra renforcer la coordination avec les autres organisations internationales </w:t>
      </w:r>
      <w:del w:id="3233" w:author="Dawonauth, Valéria" w:date="2018-10-19T15:55:00Z">
        <w:r w:rsidRPr="005A1529" w:rsidDel="002108FC">
          <w:delText xml:space="preserve">concernées </w:delText>
        </w:r>
      </w:del>
      <w:r w:rsidRPr="005A1529">
        <w:t>participant à la collecte de données</w:t>
      </w:r>
      <w:ins w:id="3234" w:author="Dawonauth, Valéria" w:date="2018-10-19T15:56:00Z">
        <w:r w:rsidRPr="005A1529">
          <w:t xml:space="preserve"> statistiques</w:t>
        </w:r>
      </w:ins>
      <w:r w:rsidRPr="005A1529">
        <w:t xml:space="preserve"> sur les </w:t>
      </w:r>
      <w:ins w:id="3235" w:author="Dawonauth, Valéria" w:date="2018-10-19T15:55:00Z">
        <w:r w:rsidRPr="005A1529">
          <w:t>télécommunications/</w:t>
        </w:r>
      </w:ins>
      <w:r w:rsidRPr="005A1529">
        <w:t xml:space="preserve">TIC et définir, dans le cadre du Partenariat sur la mesure des TIC au service du développement, un ensemble normalisé d'indicateurs destinés à améliorer </w:t>
      </w:r>
      <w:del w:id="3236" w:author="Dawonauth, Valéria" w:date="2018-10-19T15:56:00Z">
        <w:r w:rsidRPr="005A1529" w:rsidDel="00FD30F0">
          <w:delText>la disponibilité et la qualité</w:delText>
        </w:r>
      </w:del>
      <w:ins w:id="3237" w:author="Dawonauth, Valéria" w:date="2018-10-19T15:56:00Z">
        <w:r w:rsidRPr="005A1529">
          <w:t>la comparabilité et la disponibilité</w:t>
        </w:r>
      </w:ins>
      <w:r w:rsidRPr="005A1529">
        <w:t xml:space="preserve"> des données et des indicateurs sur les </w:t>
      </w:r>
      <w:ins w:id="3238" w:author="Dawonauth, Valéria" w:date="2018-10-19T15:56:00Z">
        <w:r w:rsidRPr="005A1529">
          <w:t>télécommunications/</w:t>
        </w:r>
      </w:ins>
      <w:r w:rsidRPr="005A1529">
        <w:t>TIC</w:t>
      </w:r>
      <w:ins w:id="3239" w:author="Dawonauth, Valéria" w:date="2018-10-19T15:57:00Z">
        <w:r w:rsidRPr="005A1529">
          <w:t>, à continuer d'en renforcer la fiabilité</w:t>
        </w:r>
      </w:ins>
      <w:r w:rsidRPr="005A1529">
        <w:t xml:space="preserve"> et à favoriser l'élaboration de stratégies et de politiques aux niveaux national, régional et international</w:t>
      </w:r>
      <w:ins w:id="3240" w:author="Dawonauth, Valéria" w:date="2018-10-19T15:57:00Z">
        <w:r w:rsidRPr="005A1529">
          <w:t xml:space="preserve"> dans le domaine des télécommunications/TIC</w:t>
        </w:r>
      </w:ins>
      <w:r w:rsidRPr="005A1529">
        <w:t>,</w:t>
      </w:r>
    </w:p>
    <w:p w:rsidR="00307D84" w:rsidRPr="005A1529" w:rsidRDefault="00307D84" w:rsidP="00307D84">
      <w:pPr>
        <w:pStyle w:val="Call"/>
        <w:rPr>
          <w:ins w:id="3241" w:author="Campana, Lina " w:date="2018-10-12T13:26:00Z"/>
        </w:rPr>
      </w:pPr>
      <w:ins w:id="3242" w:author="Campana, Lina " w:date="2018-10-17T07:52:00Z">
        <w:r w:rsidRPr="005A1529">
          <w:t>décide en outre</w:t>
        </w:r>
      </w:ins>
    </w:p>
    <w:p w:rsidR="00307D84" w:rsidRPr="005A1529" w:rsidRDefault="00307D84">
      <w:pPr>
        <w:rPr>
          <w:ins w:id="3243" w:author="Campana, Lina " w:date="2018-10-12T13:26:00Z"/>
        </w:rPr>
        <w:pPrChange w:id="3244" w:author="Dawonauth, Valéria" w:date="2018-10-23T10:18:00Z">
          <w:pPr>
            <w:pStyle w:val="Appendixref"/>
          </w:pPr>
        </w:pPrChange>
      </w:pPr>
      <w:ins w:id="3245" w:author="Dawonauth, Valéria" w:date="2018-10-23T10:18:00Z">
        <w:r w:rsidRPr="005A1529">
          <w:t xml:space="preserve">d'établir une </w:t>
        </w:r>
      </w:ins>
      <w:ins w:id="3246" w:author="Cormier-Ribout, Kevin" w:date="2018-10-25T10:36:00Z">
        <w:r w:rsidRPr="005A1529">
          <w:t xml:space="preserve">période </w:t>
        </w:r>
      </w:ins>
      <w:ins w:id="3247" w:author="Dawonauth, Valéria" w:date="2018-10-23T10:18:00Z">
        <w:r w:rsidRPr="005A1529">
          <w:t>de validité de quatre ans des méthodes</w:t>
        </w:r>
      </w:ins>
      <w:ins w:id="3248" w:author="Dawonauth, Valéria" w:date="2018-10-19T15:57:00Z">
        <w:r w:rsidRPr="005A1529">
          <w:t xml:space="preserve"> et structures des indices IDI et GCI, </w:t>
        </w:r>
      </w:ins>
      <w:ins w:id="3249" w:author="Dawonauth, Valéria" w:date="2018-10-19T15:58:00Z">
        <w:r w:rsidRPr="005A1529">
          <w:t>coïncida</w:t>
        </w:r>
      </w:ins>
      <w:ins w:id="3250" w:author="Cormier-Ribout, Kevin" w:date="2018-10-25T10:37:00Z">
        <w:r w:rsidRPr="005A1529">
          <w:t>n</w:t>
        </w:r>
      </w:ins>
      <w:ins w:id="3251" w:author="Dawonauth, Valéria" w:date="2018-10-19T15:58:00Z">
        <w:r w:rsidRPr="005A1529">
          <w:t xml:space="preserve">t avec la période de validité du Plan stratégique de l'UIT, </w:t>
        </w:r>
      </w:ins>
      <w:ins w:id="3252" w:author="Dawonauth, Valéria" w:date="2018-10-23T10:18:00Z">
        <w:r w:rsidRPr="005A1529">
          <w:t>en vue</w:t>
        </w:r>
      </w:ins>
      <w:ins w:id="3253" w:author="Dawonauth, Valéria" w:date="2018-10-23T10:19:00Z">
        <w:r w:rsidRPr="005A1529">
          <w:t xml:space="preserve"> </w:t>
        </w:r>
      </w:ins>
      <w:ins w:id="3254" w:author="Dawonauth, Valéria" w:date="2018-10-19T15:58:00Z">
        <w:r w:rsidRPr="005A1529">
          <w:t xml:space="preserve">de mettre en </w:t>
        </w:r>
      </w:ins>
      <w:proofErr w:type="spellStart"/>
      <w:ins w:id="3255" w:author="Cormier-Ribout, Kevin" w:date="2018-10-25T10:38:00Z">
        <w:r w:rsidRPr="005A1529">
          <w:t>oe</w:t>
        </w:r>
      </w:ins>
      <w:ins w:id="3256" w:author="Dawonauth, Valéria" w:date="2018-10-19T15:59:00Z">
        <w:r w:rsidRPr="005A1529">
          <w:t>uvre</w:t>
        </w:r>
      </w:ins>
      <w:proofErr w:type="spellEnd"/>
      <w:ins w:id="3257" w:author="Dawonauth, Valéria" w:date="2018-10-19T15:58:00Z">
        <w:r w:rsidRPr="005A1529">
          <w:t xml:space="preserve"> </w:t>
        </w:r>
      </w:ins>
      <w:ins w:id="3258" w:author="Dawonauth, Valéria" w:date="2018-10-19T15:59:00Z">
        <w:r w:rsidRPr="005A1529">
          <w:t xml:space="preserve">le point 2 du </w:t>
        </w:r>
        <w:r w:rsidRPr="005A1529">
          <w:rPr>
            <w:i/>
            <w:iCs/>
          </w:rPr>
          <w:t xml:space="preserve">décide </w:t>
        </w:r>
        <w:r w:rsidRPr="005A1529">
          <w:t>ci-avant,</w:t>
        </w:r>
      </w:ins>
    </w:p>
    <w:p w:rsidR="00307D84" w:rsidRPr="005A1529" w:rsidRDefault="00307D84" w:rsidP="00307D84">
      <w:pPr>
        <w:pStyle w:val="Call"/>
      </w:pPr>
      <w:r w:rsidRPr="005A1529">
        <w:t xml:space="preserve">décide de charger le Secrétaire général et le Directeur du Bureau de développement des télécommunications </w:t>
      </w:r>
    </w:p>
    <w:p w:rsidR="00307D84" w:rsidRPr="005A1529" w:rsidRDefault="00307D84">
      <w:pPr>
        <w:pPrChange w:id="3259" w:author="Campana, Lina " w:date="2018-10-17T07:53:00Z">
          <w:pPr>
            <w:spacing w:line="480" w:lineRule="auto"/>
          </w:pPr>
        </w:pPrChange>
      </w:pPr>
      <w:r w:rsidRPr="005A1529">
        <w:t>1</w:t>
      </w:r>
      <w:r w:rsidRPr="005A1529">
        <w:tab/>
        <w:t xml:space="preserve">de prendre les mesures nécessaires pour permettre à l'UIT de s'acquitter des tâches décrites aux points 1 et 2 du </w:t>
      </w:r>
      <w:r w:rsidRPr="005A1529">
        <w:rPr>
          <w:i/>
          <w:iCs/>
        </w:rPr>
        <w:t xml:space="preserve">décide </w:t>
      </w:r>
      <w:r w:rsidRPr="005A1529">
        <w:t>ci-dessus;</w:t>
      </w:r>
    </w:p>
    <w:p w:rsidR="00307D84" w:rsidRPr="005A1529" w:rsidRDefault="00307D84" w:rsidP="00307D84">
      <w:r w:rsidRPr="005A1529">
        <w:t>2</w:t>
      </w:r>
      <w:r w:rsidRPr="005A1529">
        <w:tab/>
        <w:t xml:space="preserve">de continuer de promouvoir l'adoption des mesures nécessaires pour que les indicateurs </w:t>
      </w:r>
      <w:del w:id="3260" w:author="Dawonauth, Valéria" w:date="2018-10-19T15:59:00Z">
        <w:r w:rsidRPr="005A1529" w:rsidDel="004703FD">
          <w:delText xml:space="preserve">de connectivité communautaire ainsi que ceux </w:delText>
        </w:r>
      </w:del>
      <w:r w:rsidRPr="005A1529">
        <w:t xml:space="preserve">relatifs à l'accès aux </w:t>
      </w:r>
      <w:ins w:id="3261" w:author="Dawonauth, Valéria" w:date="2018-10-23T10:19:00Z">
        <w:r w:rsidRPr="005A1529">
          <w:t>télécommunications/</w:t>
        </w:r>
      </w:ins>
      <w:r w:rsidRPr="005A1529">
        <w:t>TIC et à leur utilisation</w:t>
      </w:r>
      <w:ins w:id="3262" w:author="Dawonauth, Valéria" w:date="2018-10-23T10:20:00Z">
        <w:r w:rsidRPr="005A1529">
          <w:t>, ainsi qu'aux compétences en la matière,</w:t>
        </w:r>
      </w:ins>
      <w:r w:rsidRPr="005A1529">
        <w:t xml:space="preserve"> soient pris en compte dans les réunions régionales ou mondiales convoquées pour assurer l'évaluation et le suivi du Plan d'action de Genève et de l'Agenda de Tunis</w:t>
      </w:r>
      <w:del w:id="3263" w:author="Dawonauth, Valéria" w:date="2018-10-23T10:20:00Z">
        <w:r w:rsidRPr="005A1529" w:rsidDel="005C1FCC">
          <w:delText xml:space="preserve">, </w:delText>
        </w:r>
      </w:del>
      <w:del w:id="3264" w:author="Dawonauth, Valéria" w:date="2018-10-19T16:01:00Z">
        <w:r w:rsidRPr="005A1529" w:rsidDel="004703FD">
          <w:delText>en tenant compte également de la Déclaration du SMSI+10 sur</w:delText>
        </w:r>
      </w:del>
      <w:del w:id="3265" w:author="Dawonauth, Valéria" w:date="2018-10-23T10:20:00Z">
        <w:r w:rsidRPr="005A1529" w:rsidDel="005C1FCC">
          <w:delText xml:space="preserve"> la mise en oeuvre des</w:delText>
        </w:r>
      </w:del>
      <w:ins w:id="3266" w:author="Campana, Lina " w:date="2018-10-25T11:48:00Z">
        <w:r w:rsidRPr="005A1529">
          <w:t xml:space="preserve"> </w:t>
        </w:r>
      </w:ins>
      <w:ins w:id="3267" w:author="Cormier-Ribout, Kevin" w:date="2018-10-25T10:39:00Z">
        <w:r w:rsidRPr="005A1529">
          <w:t xml:space="preserve">ainsi que dans le cadre de la mise </w:t>
        </w:r>
      </w:ins>
      <w:ins w:id="3268" w:author="Dawonauth, Valéria" w:date="2018-10-23T10:20:00Z">
        <w:r w:rsidRPr="005A1529">
          <w:t xml:space="preserve">en </w:t>
        </w:r>
        <w:proofErr w:type="spellStart"/>
        <w:r w:rsidRPr="005A1529">
          <w:t>oeuvre</w:t>
        </w:r>
        <w:proofErr w:type="spellEnd"/>
        <w:r w:rsidRPr="005A1529">
          <w:t xml:space="preserve"> </w:t>
        </w:r>
      </w:ins>
      <w:ins w:id="3269" w:author="Cormier-Ribout, Kevin" w:date="2018-10-25T10:39:00Z">
        <w:r w:rsidRPr="005A1529">
          <w:t>d</w:t>
        </w:r>
      </w:ins>
      <w:ins w:id="3270" w:author="Dawonauth, Valéria" w:date="2018-10-23T10:20:00Z">
        <w:r w:rsidRPr="005A1529">
          <w:t>es</w:t>
        </w:r>
      </w:ins>
      <w:r w:rsidRPr="005A1529">
        <w:t xml:space="preserve"> résultats du SMSI et </w:t>
      </w:r>
      <w:ins w:id="3271" w:author="Dawonauth, Valéria" w:date="2018-10-23T10:21:00Z">
        <w:r w:rsidRPr="005A1529">
          <w:t xml:space="preserve">de </w:t>
        </w:r>
      </w:ins>
      <w:ins w:id="3272" w:author="Cormier-Ribout, Kevin" w:date="2018-10-25T10:39:00Z">
        <w:r w:rsidRPr="005A1529">
          <w:t>l'examen</w:t>
        </w:r>
      </w:ins>
      <w:ins w:id="3273" w:author="Dawonauth, Valéria" w:date="2018-10-23T10:21:00Z">
        <w:r w:rsidRPr="005A1529">
          <w:t xml:space="preserve"> </w:t>
        </w:r>
      </w:ins>
      <w:r w:rsidRPr="005A1529">
        <w:t>des difficultés nouvelles qui se font jour pour édifier une société de l'information inclusive, dans le cadre plus général du Programme de développement pour l'après-2015</w:t>
      </w:r>
      <w:ins w:id="3274" w:author="Dawonauth, Valéria" w:date="2018-10-19T16:02:00Z">
        <w:r w:rsidRPr="005A1529">
          <w:t xml:space="preserve"> et de la réalisation des ODD à l'horizon 2030</w:t>
        </w:r>
      </w:ins>
      <w:r w:rsidRPr="005A1529">
        <w:t>;</w:t>
      </w:r>
    </w:p>
    <w:p w:rsidR="00307D84" w:rsidRPr="005A1529" w:rsidRDefault="00307D84" w:rsidP="00307D84">
      <w:r w:rsidRPr="005A1529">
        <w:t>3</w:t>
      </w:r>
      <w:r w:rsidRPr="005A1529">
        <w:tab/>
        <w:t xml:space="preserve">de veiller à ce que les projets, même lorsque leurs objectifs et leur portée sont très différents, tiennent compte des données, des indicateurs et des indices pour la mesure des </w:t>
      </w:r>
      <w:ins w:id="3275" w:author="Dawonauth, Valéria" w:date="2018-10-19T16:02:00Z">
        <w:r w:rsidRPr="005A1529">
          <w:t>télécommunications/</w:t>
        </w:r>
      </w:ins>
      <w:r w:rsidRPr="005A1529">
        <w:t xml:space="preserve">TIC, afin qu'il soit possible d'en faire une analyse comparative et d'en mesurer les résultats, comme par exemple dans la mise en </w:t>
      </w:r>
      <w:proofErr w:type="spellStart"/>
      <w:r>
        <w:t>oe</w:t>
      </w:r>
      <w:r w:rsidRPr="005A1529">
        <w:t>uvre</w:t>
      </w:r>
      <w:proofErr w:type="spellEnd"/>
      <w:r w:rsidRPr="005A1529">
        <w:t xml:space="preserve"> de la Résolution 17 (</w:t>
      </w:r>
      <w:proofErr w:type="spellStart"/>
      <w:r w:rsidRPr="005A1529">
        <w:t>Rév</w:t>
      </w:r>
      <w:proofErr w:type="spellEnd"/>
      <w:r w:rsidRPr="005A1529">
        <w:t>. </w:t>
      </w:r>
      <w:del w:id="3276" w:author="Campana, Lina " w:date="2018-10-12T13:33:00Z">
        <w:r w:rsidRPr="005A1529" w:rsidDel="00C01B8B">
          <w:delText>Dubaï, 2014</w:delText>
        </w:r>
      </w:del>
      <w:ins w:id="3277" w:author="Campana, Lina " w:date="2018-10-12T13:33:00Z">
        <w:r w:rsidRPr="005A1529">
          <w:t>Buenos Aires, 2017</w:t>
        </w:r>
      </w:ins>
      <w:r w:rsidRPr="005A1529">
        <w:t>) de la CMDT</w:t>
      </w:r>
      <w:ins w:id="3278" w:author="Dawonauth, Valéria" w:date="2018-10-19T16:03:00Z">
        <w:r w:rsidRPr="005A1529">
          <w:t xml:space="preserve"> intitulée "Mise en </w:t>
        </w:r>
        <w:proofErr w:type="spellStart"/>
        <w:r w:rsidRPr="005A1529">
          <w:t>oeuvre</w:t>
        </w:r>
        <w:proofErr w:type="spellEnd"/>
        <w:r w:rsidRPr="005A1529">
          <w:t xml:space="preserve"> aux niveaux national, régional, interrégional et mondial des initiatives régionales approuvées par les régions"</w:t>
        </w:r>
      </w:ins>
      <w:r w:rsidRPr="005A1529">
        <w:t>,</w:t>
      </w:r>
    </w:p>
    <w:p w:rsidR="00307D84" w:rsidRPr="005A1529" w:rsidRDefault="00307D84" w:rsidP="00307D84">
      <w:pPr>
        <w:pStyle w:val="Call"/>
      </w:pPr>
      <w:r w:rsidRPr="005A1529">
        <w:t xml:space="preserve">charge le Directeur du Bureau de développement des télécommunications </w:t>
      </w:r>
    </w:p>
    <w:p w:rsidR="00307D84" w:rsidRPr="005A1529" w:rsidRDefault="00307D84">
      <w:pPr>
        <w:pPrChange w:id="3279" w:author="Dawonauth, Valéria" w:date="2018-10-23T10:22:00Z">
          <w:pPr>
            <w:spacing w:line="360" w:lineRule="auto"/>
          </w:pPr>
        </w:pPrChange>
      </w:pPr>
      <w:r w:rsidRPr="005A1529">
        <w:t>1</w:t>
      </w:r>
      <w:r w:rsidRPr="005A1529">
        <w:tab/>
        <w:t xml:space="preserve">de continuer d'encourager </w:t>
      </w:r>
      <w:del w:id="3280" w:author="Dawonauth, Valéria" w:date="2018-10-19T16:04:00Z">
        <w:r w:rsidRPr="005A1529" w:rsidDel="001F472A">
          <w:delText>l'adoption des</w:delText>
        </w:r>
      </w:del>
      <w:ins w:id="3281" w:author="Dawonauth, Valéria" w:date="2018-10-19T16:04:00Z">
        <w:r w:rsidRPr="005A1529">
          <w:t>la collecte de</w:t>
        </w:r>
      </w:ins>
      <w:r w:rsidRPr="005A1529">
        <w:t xml:space="preserve"> statistiques relatives aux </w:t>
      </w:r>
      <w:ins w:id="3282" w:author="Dawonauth, Valéria" w:date="2018-10-19T16:04:00Z">
        <w:r w:rsidRPr="005A1529">
          <w:t>télécommunications/</w:t>
        </w:r>
      </w:ins>
      <w:r w:rsidRPr="005A1529">
        <w:t xml:space="preserve">TIC </w:t>
      </w:r>
      <w:del w:id="3283" w:author="Dawonauth, Valéria" w:date="2018-10-19T16:05:00Z">
        <w:r w:rsidRPr="005A1529" w:rsidDel="001F472A">
          <w:delText xml:space="preserve">élaborées </w:delText>
        </w:r>
      </w:del>
      <w:ins w:id="3284" w:author="Dawonauth, Valéria" w:date="2018-10-23T10:22:00Z">
        <w:r w:rsidRPr="005A1529">
          <w:t>sous la forme d'indicateurs élaborés</w:t>
        </w:r>
      </w:ins>
      <w:ins w:id="3285" w:author="Dawonauth, Valéria" w:date="2018-10-19T16:05:00Z">
        <w:r w:rsidRPr="005A1529">
          <w:t xml:space="preserve"> </w:t>
        </w:r>
      </w:ins>
      <w:r w:rsidRPr="005A1529">
        <w:t xml:space="preserve">par l'UIT, </w:t>
      </w:r>
      <w:del w:id="3286" w:author="Dawonauth, Valéria" w:date="2018-10-19T16:05:00Z">
        <w:r w:rsidRPr="005A1529" w:rsidDel="005429A5">
          <w:delText xml:space="preserve">qui reposent </w:delText>
        </w:r>
      </w:del>
      <w:r w:rsidRPr="005A1529">
        <w:t xml:space="preserve">essentiellement </w:t>
      </w:r>
      <w:del w:id="3287" w:author="Dawonauth, Valéria" w:date="2018-10-19T16:05:00Z">
        <w:r w:rsidRPr="005A1529" w:rsidDel="005429A5">
          <w:delText>sur les</w:delText>
        </w:r>
      </w:del>
      <w:ins w:id="3288" w:author="Dawonauth, Valéria" w:date="2018-10-23T10:22:00Z">
        <w:r w:rsidRPr="005A1529">
          <w:t>en se fondant sur les</w:t>
        </w:r>
      </w:ins>
      <w:r w:rsidRPr="005A1529">
        <w:t xml:space="preserve"> données officielles fournies par les Etats Membres</w:t>
      </w:r>
      <w:ins w:id="3289" w:author="Dawonauth, Valéria" w:date="2018-10-19T16:20:00Z">
        <w:r w:rsidRPr="005A1529">
          <w:t xml:space="preserve"> dans le cadre d'</w:t>
        </w:r>
      </w:ins>
      <w:ins w:id="3290" w:author="Cormier-Ribout, Kevin" w:date="2018-10-25T10:40:00Z">
        <w:r w:rsidRPr="005A1529">
          <w:t xml:space="preserve">échanges </w:t>
        </w:r>
      </w:ins>
      <w:ins w:id="3291" w:author="Dawonauth, Valéria" w:date="2018-10-19T16:20:00Z">
        <w:r w:rsidRPr="005A1529">
          <w:t xml:space="preserve">avec des </w:t>
        </w:r>
      </w:ins>
      <w:ins w:id="3292" w:author="Cormier-Ribout, Kevin" w:date="2018-10-25T10:40:00Z">
        <w:r w:rsidRPr="005A1529">
          <w:t>points de contact</w:t>
        </w:r>
      </w:ins>
      <w:ins w:id="3293" w:author="Dawonauth, Valéria" w:date="2018-10-19T16:21:00Z">
        <w:r w:rsidRPr="005A1529">
          <w:t>/représentants des administrations</w:t>
        </w:r>
      </w:ins>
      <w:r w:rsidRPr="005A1529">
        <w:t xml:space="preserve">, et de les publier régulièrement </w:t>
      </w:r>
      <w:ins w:id="3294" w:author="Campana, Lina " w:date="2018-10-12T13:28:00Z">
        <w:r w:rsidRPr="005A1529">
          <w:t xml:space="preserve">conformément </w:t>
        </w:r>
      </w:ins>
      <w:ins w:id="3295" w:author="Cormier-Ribout, Kevin" w:date="2018-10-25T10:40:00Z">
        <w:r w:rsidRPr="005A1529">
          <w:t xml:space="preserve">à </w:t>
        </w:r>
      </w:ins>
      <w:ins w:id="3296" w:author="Campana, Lina " w:date="2018-10-12T13:28:00Z">
        <w:r w:rsidRPr="005A1529">
          <w:t xml:space="preserve">la </w:t>
        </w:r>
      </w:ins>
      <w:ins w:id="3297" w:author="Campana, Lina " w:date="2018-10-12T13:29:00Z">
        <w:r w:rsidRPr="005A1529">
          <w:t>R</w:t>
        </w:r>
      </w:ins>
      <w:ins w:id="3298" w:author="Campana, Lina " w:date="2018-10-12T13:28:00Z">
        <w:r w:rsidRPr="005A1529">
          <w:t>ésolution</w:t>
        </w:r>
      </w:ins>
      <w:ins w:id="3299" w:author="Campana, Lina " w:date="2018-10-12T13:29:00Z">
        <w:r w:rsidRPr="005A1529">
          <w:t> </w:t>
        </w:r>
        <w:r w:rsidRPr="005A1529">
          <w:rPr>
            <w:rPrChange w:id="3300" w:author="Campana, Lina " w:date="2018-10-12T13:29:00Z">
              <w:rPr>
                <w:rFonts w:ascii="inherit" w:hAnsi="inherit"/>
                <w:color w:val="212121"/>
              </w:rPr>
            </w:rPrChange>
          </w:rPr>
          <w:t>154 (</w:t>
        </w:r>
        <w:proofErr w:type="spellStart"/>
        <w:r w:rsidRPr="005A1529">
          <w:rPr>
            <w:rPrChange w:id="3301" w:author="Campana, Lina " w:date="2018-10-12T13:29:00Z">
              <w:rPr>
                <w:rFonts w:ascii="inherit" w:hAnsi="inherit"/>
                <w:color w:val="212121"/>
              </w:rPr>
            </w:rPrChange>
          </w:rPr>
          <w:t>R</w:t>
        </w:r>
        <w:r w:rsidRPr="005A1529">
          <w:rPr>
            <w:rFonts w:hint="eastAsia"/>
            <w:rPrChange w:id="3302" w:author="Campana, Lina " w:date="2018-10-12T13:29:00Z">
              <w:rPr>
                <w:rFonts w:ascii="inherit" w:hAnsi="inherit" w:hint="eastAsia"/>
                <w:color w:val="212121"/>
              </w:rPr>
            </w:rPrChange>
          </w:rPr>
          <w:t>é</w:t>
        </w:r>
        <w:r w:rsidRPr="005A1529">
          <w:rPr>
            <w:rPrChange w:id="3303" w:author="Campana, Lina " w:date="2018-10-12T13:29:00Z">
              <w:rPr>
                <w:rFonts w:ascii="inherit" w:hAnsi="inherit"/>
                <w:color w:val="212121"/>
              </w:rPr>
            </w:rPrChange>
          </w:rPr>
          <w:t>v</w:t>
        </w:r>
        <w:proofErr w:type="spellEnd"/>
        <w:r w:rsidRPr="005A1529">
          <w:rPr>
            <w:rPrChange w:id="3304" w:author="Campana, Lina " w:date="2018-10-12T13:29:00Z">
              <w:rPr>
                <w:rFonts w:ascii="inherit" w:hAnsi="inherit"/>
                <w:color w:val="212121"/>
              </w:rPr>
            </w:rPrChange>
          </w:rPr>
          <w:t>.</w:t>
        </w:r>
      </w:ins>
      <w:ins w:id="3305" w:author="Cormier-Ribout, Kevin" w:date="2018-10-25T10:40:00Z">
        <w:r w:rsidRPr="005A1529">
          <w:t> </w:t>
        </w:r>
      </w:ins>
      <w:ins w:id="3306" w:author="Campana, Lina " w:date="2018-10-12T13:29:00Z">
        <w:r w:rsidRPr="005A1529">
          <w:rPr>
            <w:rPrChange w:id="3307" w:author="Campana, Lina " w:date="2018-10-12T13:29:00Z">
              <w:rPr>
                <w:rFonts w:ascii="inherit" w:hAnsi="inherit"/>
                <w:color w:val="212121"/>
              </w:rPr>
            </w:rPrChange>
          </w:rPr>
          <w:t>Busan, 2014)</w:t>
        </w:r>
      </w:ins>
      <w:ins w:id="3308" w:author="Campana, Lina " w:date="2018-10-12T13:28:00Z">
        <w:r w:rsidRPr="005A1529">
          <w:t xml:space="preserve"> </w:t>
        </w:r>
      </w:ins>
      <w:ins w:id="3309" w:author="Dawonauth, Valéria" w:date="2018-10-19T16:21:00Z">
        <w:r w:rsidRPr="005A1529">
          <w:t xml:space="preserve">de la </w:t>
        </w:r>
      </w:ins>
      <w:ins w:id="3310" w:author="Cormier-Ribout, Kevin" w:date="2018-10-25T10:41:00Z">
        <w:r w:rsidRPr="005A1529">
          <w:t xml:space="preserve">Conférence de plénipotentiaires </w:t>
        </w:r>
      </w:ins>
      <w:ins w:id="3311" w:author="Dawonauth, Valéria" w:date="2018-10-19T16:21:00Z">
        <w:r w:rsidRPr="005A1529">
          <w:t>relative à l'utilisation</w:t>
        </w:r>
      </w:ins>
      <w:ins w:id="3312" w:author="Campana, Lina " w:date="2018-10-12T13:28:00Z">
        <w:r w:rsidRPr="005A1529">
          <w:t xml:space="preserve"> des six langues officielles de l'Union sur un pied d'égalité</w:t>
        </w:r>
      </w:ins>
      <w:r w:rsidRPr="005A1529">
        <w:t>;</w:t>
      </w:r>
    </w:p>
    <w:p w:rsidR="00307D84" w:rsidRPr="005A1529" w:rsidRDefault="00307D84" w:rsidP="00307D84">
      <w:r w:rsidRPr="005A1529">
        <w:t>2</w:t>
      </w:r>
      <w:r w:rsidRPr="005A1529">
        <w:tab/>
        <w:t xml:space="preserve">de promouvoir les activités nécessaires à la définition et à l'adoption de nouveaux indicateurs, y compris des indicateurs sur les </w:t>
      </w:r>
      <w:proofErr w:type="spellStart"/>
      <w:r w:rsidRPr="005A1529">
        <w:t>cyberapplications</w:t>
      </w:r>
      <w:proofErr w:type="spellEnd"/>
      <w:ins w:id="3313" w:author="Dawonauth, Valéria" w:date="2018-10-19T16:22:00Z">
        <w:r w:rsidRPr="005A1529">
          <w:t xml:space="preserve"> et sur les compétences en </w:t>
        </w:r>
      </w:ins>
      <w:ins w:id="3314" w:author="Dawonauth, Valéria" w:date="2018-10-23T10:23:00Z">
        <w:r w:rsidRPr="005A1529">
          <w:t xml:space="preserve">matière </w:t>
        </w:r>
        <w:r w:rsidRPr="005A1529">
          <w:lastRenderedPageBreak/>
          <w:t xml:space="preserve">de </w:t>
        </w:r>
      </w:ins>
      <w:ins w:id="3315" w:author="Dawonauth, Valéria" w:date="2018-10-19T16:22:00Z">
        <w:r w:rsidRPr="005A1529">
          <w:t>TIC</w:t>
        </w:r>
      </w:ins>
      <w:r w:rsidRPr="005A1529">
        <w:t xml:space="preserve">, afin de mesurer l'incidence réelle des </w:t>
      </w:r>
      <w:ins w:id="3316" w:author="Dawonauth, Valéria" w:date="2018-10-19T16:23:00Z">
        <w:r w:rsidRPr="005A1529">
          <w:t>télécommunications/</w:t>
        </w:r>
      </w:ins>
      <w:r w:rsidRPr="005A1529">
        <w:t>TIC sur le développement des pays</w:t>
      </w:r>
      <w:ins w:id="3317" w:author="Dawonauth, Valéria" w:date="2018-10-19T16:23:00Z">
        <w:r w:rsidRPr="005A1529">
          <w:t>, eu égard en particulier à l'économie numérique et aux spécificités des pays</w:t>
        </w:r>
      </w:ins>
      <w:r w:rsidRPr="005A1529">
        <w:t>;</w:t>
      </w:r>
    </w:p>
    <w:p w:rsidR="00307D84" w:rsidRPr="005A1529" w:rsidRDefault="00307D84" w:rsidP="00307D84">
      <w:r w:rsidRPr="005A1529">
        <w:t>3</w:t>
      </w:r>
      <w:r w:rsidRPr="005A1529">
        <w:tab/>
        <w:t xml:space="preserve">d'intensifier les efforts visant à diffuser les méthodes et les indicateurs </w:t>
      </w:r>
      <w:del w:id="3318" w:author="Campana, Lina " w:date="2018-10-25T11:53:00Z">
        <w:r w:rsidRPr="005A1529" w:rsidDel="00DC3102">
          <w:delText>relatifs aux</w:delText>
        </w:r>
      </w:del>
      <w:del w:id="3319" w:author="Campana, Lina " w:date="2018-10-25T11:55:00Z">
        <w:r w:rsidRPr="005A1529" w:rsidDel="00DC3102">
          <w:delText xml:space="preserve"> TIC</w:delText>
        </w:r>
      </w:del>
      <w:r w:rsidRPr="005A1529">
        <w:t xml:space="preserve"> </w:t>
      </w:r>
      <w:del w:id="3320" w:author="Dawonauth, Valéria" w:date="2018-10-19T16:28:00Z">
        <w:r w:rsidRPr="005A1529" w:rsidDel="002E645B">
          <w:delText>convenus à l'échelle internationale</w:delText>
        </w:r>
      </w:del>
      <w:ins w:id="3321" w:author="Dawonauth, Valéria" w:date="2018-10-19T16:28:00Z">
        <w:r w:rsidRPr="005A1529">
          <w:t xml:space="preserve">convenus à l'échelle internationale et </w:t>
        </w:r>
      </w:ins>
      <w:ins w:id="3322" w:author="Dawonauth, Valéria" w:date="2018-10-19T16:25:00Z">
        <w:r w:rsidRPr="005A1529">
          <w:t>comparable</w:t>
        </w:r>
      </w:ins>
      <w:ins w:id="3323" w:author="Dawonauth, Valéria" w:date="2018-10-19T16:26:00Z">
        <w:r w:rsidRPr="005A1529">
          <w:t>s</w:t>
        </w:r>
      </w:ins>
      <w:ins w:id="3324" w:author="Dawonauth, Valéria" w:date="2018-10-19T16:25:00Z">
        <w:r w:rsidRPr="005A1529">
          <w:t xml:space="preserve"> </w:t>
        </w:r>
      </w:ins>
      <w:ins w:id="3325" w:author="Dawonauth, Valéria" w:date="2018-10-23T10:23:00Z">
        <w:r w:rsidRPr="005A1529">
          <w:t>au niveau</w:t>
        </w:r>
      </w:ins>
      <w:ins w:id="3326" w:author="Dawonauth, Valéria" w:date="2018-10-19T16:25:00Z">
        <w:r w:rsidRPr="005A1529">
          <w:t xml:space="preserve"> international</w:t>
        </w:r>
      </w:ins>
      <w:ins w:id="3327" w:author="Dawonauth, Valéria" w:date="2018-10-23T10:23:00Z">
        <w:r w:rsidRPr="005A1529">
          <w:t>, à des fins</w:t>
        </w:r>
      </w:ins>
      <w:ins w:id="3328" w:author="Dawonauth, Valéria" w:date="2018-10-19T16:25:00Z">
        <w:r w:rsidRPr="005A1529">
          <w:t xml:space="preserve"> d'analyse statistique </w:t>
        </w:r>
      </w:ins>
      <w:ins w:id="3329" w:author="Dawonauth, Valéria" w:date="2018-10-19T16:26:00Z">
        <w:r w:rsidRPr="005A1529">
          <w:t>dans le domaine des</w:t>
        </w:r>
      </w:ins>
      <w:ins w:id="3330" w:author="Campana, Lina " w:date="2018-10-25T11:55:00Z">
        <w:r w:rsidRPr="005A1529">
          <w:t xml:space="preserve"> </w:t>
        </w:r>
      </w:ins>
      <w:ins w:id="3331" w:author="Dawonauth, Valéria" w:date="2018-10-19T16:29:00Z">
        <w:r w:rsidRPr="005A1529">
          <w:t>télécommunications/</w:t>
        </w:r>
      </w:ins>
      <w:ins w:id="3332" w:author="Campana, Lina " w:date="2018-10-25T11:54:00Z">
        <w:r w:rsidRPr="005A1529">
          <w:t>TIC</w:t>
        </w:r>
      </w:ins>
      <w:ins w:id="3333" w:author="Dawonauth, Valéria" w:date="2018-10-19T16:29:00Z">
        <w:r w:rsidRPr="005A1529">
          <w:t xml:space="preserve">, </w:t>
        </w:r>
      </w:ins>
      <w:ins w:id="3334" w:author="Dawonauth, Valéria" w:date="2018-10-23T10:23:00Z">
        <w:r w:rsidRPr="005A1529">
          <w:t>en tenant compte</w:t>
        </w:r>
      </w:ins>
      <w:ins w:id="3335" w:author="Dawonauth, Valéria" w:date="2018-10-19T16:29:00Z">
        <w:r w:rsidRPr="005A1529">
          <w:t xml:space="preserve"> des contextes nationaux</w:t>
        </w:r>
      </w:ins>
      <w:r w:rsidRPr="005A1529">
        <w:t>;</w:t>
      </w:r>
    </w:p>
    <w:p w:rsidR="00307D84" w:rsidRPr="005A1529" w:rsidRDefault="00307D84" w:rsidP="00307D84">
      <w:pPr>
        <w:rPr>
          <w:ins w:id="3336" w:author="Campana, Lina " w:date="2018-10-12T13:34:00Z"/>
        </w:rPr>
      </w:pPr>
      <w:r w:rsidRPr="005A1529">
        <w:t>4</w:t>
      </w:r>
      <w:r w:rsidRPr="005A1529">
        <w:tab/>
      </w:r>
      <w:ins w:id="3337" w:author="Dawonauth, Valéria" w:date="2018-10-22T08:40:00Z">
        <w:r w:rsidRPr="005A1529">
          <w:t>de garantir, d</w:t>
        </w:r>
      </w:ins>
      <w:ins w:id="3338" w:author="Dawonauth, Valéria" w:date="2018-10-19T16:35:00Z">
        <w:r w:rsidRPr="005A1529">
          <w:t xml:space="preserve">ans la mesure du possible, </w:t>
        </w:r>
      </w:ins>
      <w:ins w:id="3339" w:author="Cormier-Ribout, Kevin" w:date="2018-10-25T10:42:00Z">
        <w:r w:rsidRPr="005A1529">
          <w:t xml:space="preserve">l'utilisation de </w:t>
        </w:r>
      </w:ins>
      <w:ins w:id="3340" w:author="Dawonauth, Valéria" w:date="2018-10-19T16:50:00Z">
        <w:r w:rsidRPr="005A1529">
          <w:t>procédures fiables, transparentes et ouvertes pour</w:t>
        </w:r>
      </w:ins>
      <w:ins w:id="3341" w:author="Dawonauth, Valéria" w:date="2018-10-19T16:35:00Z">
        <w:r w:rsidRPr="005A1529">
          <w:t xml:space="preserve"> le traitement des données fournies </w:t>
        </w:r>
      </w:ins>
      <w:ins w:id="3342" w:author="Dawonauth, Valéria" w:date="2018-10-19T16:36:00Z">
        <w:r w:rsidRPr="005A1529">
          <w:t xml:space="preserve">par les Etats Membres à l'UIT-D, en particulier en mettant </w:t>
        </w:r>
      </w:ins>
      <w:ins w:id="3343" w:author="Dawonauth, Valéria" w:date="2018-10-19T16:37:00Z">
        <w:r w:rsidRPr="005A1529">
          <w:t xml:space="preserve">les méthodes de calcul et les structures actuelles </w:t>
        </w:r>
      </w:ins>
      <w:ins w:id="3344" w:author="Dawonauth, Valéria" w:date="2018-10-19T16:51:00Z">
        <w:r w:rsidRPr="005A1529">
          <w:t xml:space="preserve">des indices IDI et GCI </w:t>
        </w:r>
      </w:ins>
      <w:ins w:id="3345" w:author="Dawonauth, Valéria" w:date="2018-10-23T10:23:00Z">
        <w:r w:rsidRPr="005A1529">
          <w:t xml:space="preserve">à la disposition de tous </w:t>
        </w:r>
      </w:ins>
      <w:ins w:id="3346" w:author="Dawonauth, Valéria" w:date="2018-10-19T16:51:00Z">
        <w:r w:rsidRPr="005A1529">
          <w:t xml:space="preserve">dans la section du site web de l'UIT consacrée aux statistiques, dans les six langues de l'Union, y compris </w:t>
        </w:r>
      </w:ins>
      <w:ins w:id="3347" w:author="Dawonauth, Valéria" w:date="2018-10-23T10:23:00Z">
        <w:r w:rsidRPr="005A1529">
          <w:t>tous les</w:t>
        </w:r>
      </w:ins>
      <w:ins w:id="3348" w:author="Dawonauth, Valéria" w:date="2018-10-22T08:41:00Z">
        <w:r w:rsidRPr="005A1529">
          <w:t xml:space="preserve"> algorithmes</w:t>
        </w:r>
      </w:ins>
      <w:ins w:id="3349" w:author="Dawonauth, Valéria" w:date="2018-10-23T10:24:00Z">
        <w:r w:rsidRPr="005A1529">
          <w:t xml:space="preserve"> et sous-éléments </w:t>
        </w:r>
      </w:ins>
      <w:ins w:id="3350" w:author="Cormier-Ribout, Kevin" w:date="2018-10-25T10:42:00Z">
        <w:r w:rsidRPr="005A1529">
          <w:t xml:space="preserve">de la </w:t>
        </w:r>
      </w:ins>
      <w:ins w:id="3351" w:author="Dawonauth, Valéria" w:date="2018-10-23T10:24:00Z">
        <w:r w:rsidRPr="005A1529">
          <w:t>structure de</w:t>
        </w:r>
      </w:ins>
      <w:ins w:id="3352" w:author="Cormier-Ribout, Kevin" w:date="2018-10-25T10:43:00Z">
        <w:r w:rsidRPr="005A1529">
          <w:t>s</w:t>
        </w:r>
      </w:ins>
      <w:ins w:id="3353" w:author="Dawonauth, Valéria" w:date="2018-10-23T10:24:00Z">
        <w:r w:rsidRPr="005A1529">
          <w:t xml:space="preserve"> indice</w:t>
        </w:r>
      </w:ins>
      <w:ins w:id="3354" w:author="Cormier-Ribout, Kevin" w:date="2018-10-25T10:43:00Z">
        <w:r w:rsidRPr="005A1529">
          <w:t>s concernés</w:t>
        </w:r>
      </w:ins>
      <w:ins w:id="3355" w:author="Dawonauth, Valéria" w:date="2018-10-19T16:51:00Z">
        <w:r w:rsidRPr="005A1529">
          <w:t xml:space="preserve">, </w:t>
        </w:r>
      </w:ins>
      <w:ins w:id="3356" w:author="Dawonauth, Valéria" w:date="2018-10-23T10:24:00Z">
        <w:r w:rsidRPr="005A1529">
          <w:t>toutes les</w:t>
        </w:r>
      </w:ins>
      <w:ins w:id="3357" w:author="Dawonauth, Valéria" w:date="2018-10-19T16:51:00Z">
        <w:r w:rsidRPr="005A1529">
          <w:t xml:space="preserve"> formules de calcul</w:t>
        </w:r>
      </w:ins>
      <w:ins w:id="3358" w:author="Dawonauth, Valéria" w:date="2018-10-19T16:53:00Z">
        <w:r w:rsidRPr="005A1529">
          <w:t xml:space="preserve">, ainsi que </w:t>
        </w:r>
      </w:ins>
      <w:ins w:id="3359" w:author="Dawonauth, Valéria" w:date="2018-10-19T16:54:00Z">
        <w:r w:rsidRPr="005A1529">
          <w:t>les données source</w:t>
        </w:r>
      </w:ins>
      <w:ins w:id="3360" w:author="Cormier-Ribout, Kevin" w:date="2018-10-25T10:43:00Z">
        <w:r w:rsidRPr="005A1529">
          <w:t>s,</w:t>
        </w:r>
      </w:ins>
      <w:ins w:id="3361" w:author="Dawonauth, Valéria" w:date="2018-10-19T16:54:00Z">
        <w:r w:rsidRPr="005A1529">
          <w:t xml:space="preserve"> </w:t>
        </w:r>
      </w:ins>
      <w:ins w:id="3362" w:author="Cormier-Ribout, Kevin" w:date="2018-10-25T10:43:00Z">
        <w:r w:rsidRPr="005A1529">
          <w:t xml:space="preserve">qui ont été communiquées à </w:t>
        </w:r>
      </w:ins>
      <w:ins w:id="3363" w:author="Dawonauth, Valéria" w:date="2018-10-23T10:24:00Z">
        <w:r w:rsidRPr="005A1529">
          <w:t xml:space="preserve">l'UIT </w:t>
        </w:r>
      </w:ins>
      <w:ins w:id="3364" w:author="Cormier-Ribout, Kevin" w:date="2018-10-25T10:43:00Z">
        <w:r w:rsidRPr="005A1529">
          <w:t xml:space="preserve">par les </w:t>
        </w:r>
      </w:ins>
      <w:ins w:id="3365" w:author="Dawonauth, Valéria" w:date="2018-10-23T10:24:00Z">
        <w:r w:rsidRPr="005A1529">
          <w:t>Etats Membres</w:t>
        </w:r>
      </w:ins>
      <w:ins w:id="3366" w:author="Dawonauth, Valéria" w:date="2018-10-19T16:54:00Z">
        <w:r w:rsidRPr="005A1529">
          <w:t>;</w:t>
        </w:r>
      </w:ins>
    </w:p>
    <w:p w:rsidR="00307D84" w:rsidRPr="005A1529" w:rsidRDefault="00307D84" w:rsidP="00307D84">
      <w:ins w:id="3367" w:author="Campana, Lina " w:date="2018-10-12T13:34:00Z">
        <w:r w:rsidRPr="005A1529">
          <w:t>5</w:t>
        </w:r>
        <w:r w:rsidRPr="005A1529">
          <w:tab/>
        </w:r>
      </w:ins>
      <w:r w:rsidRPr="005A1529">
        <w:t>pour donner pleinement effet à la Résolution 8 (</w:t>
      </w:r>
      <w:proofErr w:type="spellStart"/>
      <w:r w:rsidRPr="005A1529">
        <w:t>Rév</w:t>
      </w:r>
      <w:proofErr w:type="spellEnd"/>
      <w:r w:rsidRPr="005A1529">
        <w:t>. </w:t>
      </w:r>
      <w:del w:id="3368" w:author="Campana, Lina " w:date="2018-10-17T07:54:00Z">
        <w:r w:rsidRPr="005A1529" w:rsidDel="00DC7255">
          <w:delText>Dubaï, 2014</w:delText>
        </w:r>
      </w:del>
      <w:ins w:id="3369" w:author="Campana, Lina " w:date="2018-10-17T07:54:00Z">
        <w:r w:rsidRPr="005A1529">
          <w:t>Buenos Aires, 2017</w:t>
        </w:r>
      </w:ins>
      <w:r w:rsidRPr="005A1529">
        <w:t xml:space="preserve">), de maintenir </w:t>
      </w:r>
      <w:del w:id="3370" w:author="Dawonauth, Valéria" w:date="2018-10-19T16:54:00Z">
        <w:r w:rsidRPr="005A1529" w:rsidDel="00963E64">
          <w:delText>un groupe</w:delText>
        </w:r>
      </w:del>
      <w:ins w:id="3371" w:author="Dawonauth, Valéria" w:date="2018-10-19T16:54:00Z">
        <w:r w:rsidRPr="005A1529">
          <w:t>des groupes</w:t>
        </w:r>
      </w:ins>
      <w:r w:rsidRPr="005A1529">
        <w:t xml:space="preserve"> d'experts sur les indicateurs et les statistiques relatifs aux TIC, afin que les Etats Membres </w:t>
      </w:r>
      <w:del w:id="3372" w:author="Dawonauth, Valéria" w:date="2018-10-19T16:55:00Z">
        <w:r w:rsidRPr="005A1529" w:rsidDel="00344D1B">
          <w:delText>affinent les indicateurs existants</w:delText>
        </w:r>
      </w:del>
      <w:ins w:id="3373" w:author="Dawonauth, Valéria" w:date="2018-10-19T16:55:00Z">
        <w:r w:rsidRPr="005A1529">
          <w:t xml:space="preserve">puissent participer pleinement à l'élaboration </w:t>
        </w:r>
      </w:ins>
      <w:ins w:id="3374" w:author="Cormier-Ribout, Kevin" w:date="2018-10-25T10:44:00Z">
        <w:r w:rsidRPr="005A1529">
          <w:t xml:space="preserve">des </w:t>
        </w:r>
      </w:ins>
      <w:ins w:id="3375" w:author="Dawonauth, Valéria" w:date="2018-10-19T16:55:00Z">
        <w:r w:rsidRPr="005A1529">
          <w:t xml:space="preserve">indicateurs relatifs aux télécommunications/TIC, y compris </w:t>
        </w:r>
      </w:ins>
      <w:ins w:id="3376" w:author="Cormier-Ribout, Kevin" w:date="2018-10-25T10:44:00Z">
        <w:r w:rsidRPr="005A1529">
          <w:t xml:space="preserve">ceux utilisés pour le calcul des </w:t>
        </w:r>
      </w:ins>
      <w:ins w:id="3377" w:author="Dawonauth, Valéria" w:date="2018-10-19T16:55:00Z">
        <w:r w:rsidRPr="005A1529">
          <w:t>indices IDI et GCI,</w:t>
        </w:r>
      </w:ins>
      <w:r w:rsidRPr="005A1529">
        <w:t xml:space="preserve"> et </w:t>
      </w:r>
      <w:del w:id="3378" w:author="Dawonauth, Valéria" w:date="2018-10-19T16:56:00Z">
        <w:r w:rsidRPr="005A1529" w:rsidDel="00344D1B">
          <w:delText xml:space="preserve">procèdent </w:delText>
        </w:r>
      </w:del>
      <w:ins w:id="3379" w:author="Dawonauth, Valéria" w:date="2018-10-19T16:56:00Z">
        <w:r w:rsidRPr="005A1529">
          <w:t xml:space="preserve">puissent procéder </w:t>
        </w:r>
      </w:ins>
      <w:r w:rsidRPr="005A1529">
        <w:t xml:space="preserve">à un examen systématique </w:t>
      </w:r>
      <w:del w:id="3380" w:author="Dawonauth, Valéria" w:date="2018-10-19T16:57:00Z">
        <w:r w:rsidRPr="005A1529" w:rsidDel="00684E6C">
          <w:delText>de leurs méthodes et définitions,</w:delText>
        </w:r>
      </w:del>
      <w:ins w:id="3381" w:author="Dawonauth, Valéria" w:date="2018-10-23T10:24:00Z">
        <w:r w:rsidRPr="005A1529">
          <w:t>de</w:t>
        </w:r>
      </w:ins>
      <w:ins w:id="3382" w:author="Dawonauth, Valéria" w:date="2018-10-19T16:57:00Z">
        <w:r w:rsidRPr="005A1529">
          <w:t xml:space="preserve"> leurs définitions, indicateurs et méthodes pour la collecte et le traitement de données statistiques</w:t>
        </w:r>
      </w:ins>
      <w:ins w:id="3383" w:author="Dawonauth, Valéria" w:date="2018-10-23T10:25:00Z">
        <w:r w:rsidRPr="005A1529">
          <w:t xml:space="preserve"> et</w:t>
        </w:r>
      </w:ins>
      <w:ins w:id="3384" w:author="Dawonauth, Valéria" w:date="2018-10-19T16:57:00Z">
        <w:r w:rsidRPr="005A1529">
          <w:t>,</w:t>
        </w:r>
      </w:ins>
      <w:ins w:id="3385" w:author="Dawonauth, Valéria" w:date="2018-10-23T10:25:00Z">
        <w:r w:rsidRPr="005A1529">
          <w:t xml:space="preserve"> selon le cas, les adapter,</w:t>
        </w:r>
      </w:ins>
      <w:r w:rsidRPr="005A1529">
        <w:t xml:space="preserve"> </w:t>
      </w:r>
      <w:del w:id="3386" w:author="Dawonauth, Valéria" w:date="2018-10-23T10:25:00Z">
        <w:r w:rsidRPr="005A1529" w:rsidDel="003C7DBE">
          <w:delText xml:space="preserve">en </w:delText>
        </w:r>
      </w:del>
      <w:del w:id="3387" w:author="Dawonauth, Valéria" w:date="2018-10-19T16:58:00Z">
        <w:r w:rsidRPr="005A1529" w:rsidDel="00684E6C">
          <w:delText xml:space="preserve">commençant </w:delText>
        </w:r>
      </w:del>
      <w:ins w:id="3388" w:author="Cormier-Ribout, Kevin" w:date="2018-10-25T10:44:00Z">
        <w:r w:rsidRPr="005A1529">
          <w:t xml:space="preserve">dans le cadre de </w:t>
        </w:r>
      </w:ins>
      <w:r w:rsidRPr="005A1529">
        <w:t>cet examen conformément à la Résolution 8 (</w:t>
      </w:r>
      <w:proofErr w:type="spellStart"/>
      <w:r w:rsidRPr="005A1529">
        <w:t>Rév</w:t>
      </w:r>
      <w:proofErr w:type="spellEnd"/>
      <w:r w:rsidRPr="005A1529">
        <w:t>. </w:t>
      </w:r>
      <w:del w:id="3389" w:author="Campana, Lina " w:date="2018-10-17T07:55:00Z">
        <w:r w:rsidRPr="005A1529" w:rsidDel="00DC7255">
          <w:delText>Dubaï, 2014</w:delText>
        </w:r>
      </w:del>
      <w:ins w:id="3390" w:author="Campana, Lina " w:date="2018-10-17T07:55:00Z">
        <w:r w:rsidRPr="005A1529">
          <w:t>Buenos Aires, 2017</w:t>
        </w:r>
      </w:ins>
      <w:r w:rsidRPr="005A1529">
        <w:t xml:space="preserve">) </w:t>
      </w:r>
      <w:del w:id="3391" w:author="Dawonauth, Valéria" w:date="2018-10-19T16:58:00Z">
        <w:r w:rsidRPr="005A1529" w:rsidDel="00684E6C">
          <w:delText>et formulent, au besoin, les autres indicateurs des TIC qui pourraient être nécessaires</w:delText>
        </w:r>
      </w:del>
      <w:ins w:id="3392" w:author="Dawonauth, Valéria" w:date="2018-10-19T16:58:00Z">
        <w:r w:rsidRPr="005A1529">
          <w:t>et à la présente résolution</w:t>
        </w:r>
      </w:ins>
      <w:r w:rsidRPr="005A1529">
        <w:t>;</w:t>
      </w:r>
    </w:p>
    <w:p w:rsidR="00307D84" w:rsidRPr="005A1529" w:rsidRDefault="00307D84" w:rsidP="00307D84">
      <w:pPr>
        <w:rPr>
          <w:ins w:id="3393" w:author="Campana, Lina " w:date="2018-10-12T13:34:00Z"/>
        </w:rPr>
      </w:pPr>
      <w:del w:id="3394" w:author="Campana, Lina " w:date="2018-10-12T13:34:00Z">
        <w:r w:rsidRPr="005A1529" w:rsidDel="00C01B8B">
          <w:delText>5</w:delText>
        </w:r>
      </w:del>
      <w:ins w:id="3395" w:author="Campana, Lina " w:date="2018-10-12T13:34:00Z">
        <w:r w:rsidRPr="005A1529">
          <w:t>6</w:t>
        </w:r>
      </w:ins>
      <w:r w:rsidRPr="005A1529">
        <w:tab/>
        <w:t xml:space="preserve">de continuer d'organiser, à intervalles réguliers, </w:t>
      </w:r>
      <w:del w:id="3396" w:author="Cormier-Ribout, Kevin" w:date="2018-10-25T10:45:00Z">
        <w:r w:rsidRPr="005A1529" w:rsidDel="0079327B">
          <w:delText>le</w:delText>
        </w:r>
      </w:del>
      <w:ins w:id="3397" w:author="Dawonauth, Valéria" w:date="2018-10-22T08:44:00Z">
        <w:r w:rsidRPr="005A1529">
          <w:t xml:space="preserve">un forum mondial </w:t>
        </w:r>
      </w:ins>
      <w:ins w:id="3398" w:author="Dawonauth, Valéria" w:date="2018-10-22T08:46:00Z">
        <w:r w:rsidRPr="005A1529">
          <w:t xml:space="preserve">où débattre des questions relatives à la mesure de la société de l'information, </w:t>
        </w:r>
      </w:ins>
      <w:ins w:id="3399" w:author="Cormier-Ribout, Kevin" w:date="2018-10-25T10:45:00Z">
        <w:r w:rsidRPr="005A1529">
          <w:t xml:space="preserve">sur le modèle </w:t>
        </w:r>
      </w:ins>
      <w:ins w:id="3400" w:author="Dawonauth, Valéria" w:date="2018-10-22T08:46:00Z">
        <w:r w:rsidRPr="005A1529">
          <w:t>du</w:t>
        </w:r>
      </w:ins>
      <w:r w:rsidRPr="005A1529">
        <w:t xml:space="preserve"> Colloque sur les indicateurs des télécommunications/TIC dans le monde </w:t>
      </w:r>
      <w:del w:id="3401" w:author="Dawonauth, Valéria" w:date="2018-10-23T10:25:00Z">
        <w:r w:rsidRPr="005A1529" w:rsidDel="006F288C">
          <w:delText>ainsi que</w:delText>
        </w:r>
      </w:del>
      <w:ins w:id="3402" w:author="Dawonauth, Valéria" w:date="2018-10-23T10:25:00Z">
        <w:r w:rsidRPr="005A1529">
          <w:t>et</w:t>
        </w:r>
      </w:ins>
      <w:r w:rsidRPr="005A1529">
        <w:t xml:space="preserve"> des réunions d'experts, </w:t>
      </w:r>
      <w:del w:id="3403" w:author="Dawonauth, Valéria" w:date="2018-10-22T08:48:00Z">
        <w:r w:rsidRPr="005A1529" w:rsidDel="00DD514F">
          <w:delText xml:space="preserve">dans les limites budgétaires disponibles, </w:delText>
        </w:r>
      </w:del>
      <w:r w:rsidRPr="005A1529">
        <w:t xml:space="preserve">avec la participation </w:t>
      </w:r>
      <w:del w:id="3404" w:author="Dawonauth, Valéria" w:date="2018-10-22T08:48:00Z">
        <w:r w:rsidRPr="005A1529" w:rsidDel="00DD514F">
          <w:delText>de tous les</w:delText>
        </w:r>
      </w:del>
      <w:ins w:id="3405" w:author="Dawonauth, Valéria" w:date="2018-10-22T08:48:00Z">
        <w:r w:rsidRPr="005A1529">
          <w:t>des</w:t>
        </w:r>
      </w:ins>
      <w:r w:rsidRPr="005A1529">
        <w:t xml:space="preserve"> Etats Membres et Membres des Secteurs</w:t>
      </w:r>
      <w:del w:id="3406" w:author="Dawonauth, Valéria" w:date="2018-10-22T08:48:00Z">
        <w:r w:rsidRPr="005A1529" w:rsidDel="00A161BE">
          <w:delText>, d'experts des indicateurs et statistiques relatifs aux TIC</w:delText>
        </w:r>
      </w:del>
      <w:r w:rsidRPr="005A1529">
        <w:t xml:space="preserve"> et des autres parties s'intéressant à la mesure des </w:t>
      </w:r>
      <w:ins w:id="3407" w:author="Dawonauth, Valéria" w:date="2018-10-22T08:48:00Z">
        <w:r w:rsidRPr="005A1529">
          <w:t>télécommunications/</w:t>
        </w:r>
      </w:ins>
      <w:r w:rsidRPr="005A1529">
        <w:t>TIC et de la société de l'information;</w:t>
      </w:r>
    </w:p>
    <w:p w:rsidR="00307D84" w:rsidRPr="005A1529" w:rsidRDefault="00307D84" w:rsidP="00307D84">
      <w:ins w:id="3408" w:author="Campana, Lina " w:date="2018-10-12T13:34:00Z">
        <w:r w:rsidRPr="005A1529">
          <w:t>7</w:t>
        </w:r>
        <w:r w:rsidRPr="005A1529">
          <w:tab/>
        </w:r>
      </w:ins>
      <w:ins w:id="3409" w:author="Dawonauth, Valéria" w:date="2018-10-22T08:49:00Z">
        <w:r w:rsidRPr="005A1529">
          <w:t>d'organiser, à intervalles réguliers, des séminaires et des activités de formation régionaux</w:t>
        </w:r>
      </w:ins>
      <w:ins w:id="3410" w:author="Dawonauth, Valéria" w:date="2018-10-22T08:50:00Z">
        <w:r w:rsidRPr="005A1529">
          <w:t xml:space="preserve"> à l'intention des pays en développement, </w:t>
        </w:r>
      </w:ins>
      <w:ins w:id="3411" w:author="Dawonauth, Valéria" w:date="2018-10-22T08:55:00Z">
        <w:r w:rsidRPr="005A1529">
          <w:t xml:space="preserve">afin </w:t>
        </w:r>
      </w:ins>
      <w:ins w:id="3412" w:author="Dawonauth, Valéria" w:date="2018-10-22T08:54:00Z">
        <w:r w:rsidRPr="005A1529">
          <w:t>de renforcer le niveau de</w:t>
        </w:r>
      </w:ins>
      <w:ins w:id="3413" w:author="Cormier-Ribout, Kevin" w:date="2018-10-25T10:45:00Z">
        <w:r w:rsidRPr="005A1529">
          <w:t>s</w:t>
        </w:r>
      </w:ins>
      <w:ins w:id="3414" w:author="Dawonauth, Valéria" w:date="2018-10-22T08:54:00Z">
        <w:r w:rsidRPr="005A1529">
          <w:t xml:space="preserve"> connaissance</w:t>
        </w:r>
      </w:ins>
      <w:ins w:id="3415" w:author="Cormier-Ribout, Kevin" w:date="2018-10-25T10:45:00Z">
        <w:r w:rsidRPr="005A1529">
          <w:t>s</w:t>
        </w:r>
      </w:ins>
      <w:ins w:id="3416" w:author="Dawonauth, Valéria" w:date="2018-10-22T08:54:00Z">
        <w:r w:rsidRPr="005A1529">
          <w:t xml:space="preserve"> et </w:t>
        </w:r>
      </w:ins>
      <w:ins w:id="3417" w:author="Cormier-Ribout, Kevin" w:date="2018-10-25T10:46:00Z">
        <w:r w:rsidRPr="005A1529">
          <w:t>d</w:t>
        </w:r>
      </w:ins>
      <w:ins w:id="3418" w:author="Dawonauth, Valéria" w:date="2018-10-22T08:54:00Z">
        <w:r w:rsidRPr="005A1529">
          <w:t xml:space="preserve">es compétences </w:t>
        </w:r>
      </w:ins>
      <w:ins w:id="3419" w:author="Dawonauth, Valéria" w:date="2018-10-22T08:55:00Z">
        <w:r w:rsidRPr="005A1529">
          <w:t>en matière de</w:t>
        </w:r>
      </w:ins>
      <w:ins w:id="3420" w:author="Dawonauth, Valéria" w:date="2018-10-22T08:54:00Z">
        <w:r w:rsidRPr="005A1529">
          <w:t xml:space="preserve"> collecte et d</w:t>
        </w:r>
      </w:ins>
      <w:ins w:id="3421" w:author="Dawonauth, Valéria" w:date="2018-10-22T08:55:00Z">
        <w:r w:rsidRPr="005A1529">
          <w:t>e</w:t>
        </w:r>
      </w:ins>
      <w:ins w:id="3422" w:author="Dawonauth, Valéria" w:date="2018-10-22T08:54:00Z">
        <w:r w:rsidRPr="005A1529">
          <w:t xml:space="preserve"> traitement des indicateurs </w:t>
        </w:r>
      </w:ins>
      <w:ins w:id="3423" w:author="Dawonauth, Valéria" w:date="2018-10-23T10:25:00Z">
        <w:r w:rsidRPr="005A1529">
          <w:t xml:space="preserve">relatifs aux </w:t>
        </w:r>
      </w:ins>
      <w:ins w:id="3424" w:author="Dawonauth, Valéria" w:date="2018-10-22T08:54:00Z">
        <w:r w:rsidRPr="005A1529">
          <w:t>TIC;</w:t>
        </w:r>
      </w:ins>
    </w:p>
    <w:p w:rsidR="00307D84" w:rsidRPr="005A1529" w:rsidRDefault="00307D84" w:rsidP="00307D84">
      <w:del w:id="3425" w:author="Campana, Lina " w:date="2018-10-12T13:34:00Z">
        <w:r w:rsidRPr="005A1529" w:rsidDel="00C01B8B">
          <w:delText>6</w:delText>
        </w:r>
      </w:del>
      <w:ins w:id="3426" w:author="Campana, Lina " w:date="2018-10-12T13:34:00Z">
        <w:r w:rsidRPr="005A1529">
          <w:t>8</w:t>
        </w:r>
      </w:ins>
      <w:r w:rsidRPr="005A1529">
        <w:tab/>
        <w:t xml:space="preserve">de fournir l'appui nécessaire à la mise en </w:t>
      </w:r>
      <w:proofErr w:type="spellStart"/>
      <w:r>
        <w:t>oe</w:t>
      </w:r>
      <w:r w:rsidRPr="005A1529">
        <w:t>uvre</w:t>
      </w:r>
      <w:proofErr w:type="spellEnd"/>
      <w:r w:rsidRPr="005A1529">
        <w:t xml:space="preserve"> de la Résolution 8 (</w:t>
      </w:r>
      <w:proofErr w:type="spellStart"/>
      <w:r w:rsidRPr="005A1529">
        <w:t>Rév</w:t>
      </w:r>
      <w:proofErr w:type="spellEnd"/>
      <w:r w:rsidRPr="005A1529">
        <w:t>. </w:t>
      </w:r>
      <w:del w:id="3427" w:author="Campana, Lina " w:date="2018-10-17T07:56:00Z">
        <w:r w:rsidRPr="005A1529" w:rsidDel="00DC7255">
          <w:delText>Dubaï, 2014</w:delText>
        </w:r>
      </w:del>
      <w:ins w:id="3428" w:author="Campana, Lina " w:date="2018-10-17T07:56:00Z">
        <w:r w:rsidRPr="005A1529">
          <w:t>Buenos Aires, 2017</w:t>
        </w:r>
      </w:ins>
      <w:r w:rsidRPr="005A1529">
        <w:t xml:space="preserve">), </w:t>
      </w:r>
      <w:del w:id="3429" w:author="Dawonauth, Valéria" w:date="2018-10-22T08:55:00Z">
        <w:r w:rsidRPr="005A1529" w:rsidDel="00A0225D">
          <w:delText>de souligner</w:delText>
        </w:r>
      </w:del>
      <w:ins w:id="3430" w:author="Dawonauth, Valéria" w:date="2018-10-22T08:55:00Z">
        <w:r w:rsidRPr="005A1529">
          <w:t>compte tenu de</w:t>
        </w:r>
      </w:ins>
      <w:r w:rsidRPr="005A1529">
        <w:t xml:space="preserve"> l'importance de la mise en </w:t>
      </w:r>
      <w:proofErr w:type="spellStart"/>
      <w:r>
        <w:t>oe</w:t>
      </w:r>
      <w:r w:rsidRPr="005A1529">
        <w:t>uvre</w:t>
      </w:r>
      <w:proofErr w:type="spellEnd"/>
      <w:r w:rsidRPr="005A1529">
        <w:t xml:space="preserve"> des résultats du SMSI </w:t>
      </w:r>
      <w:ins w:id="3431" w:author="Dawonauth, Valéria" w:date="2018-10-22T08:56:00Z">
        <w:r w:rsidRPr="005A1529">
          <w:t>et de</w:t>
        </w:r>
      </w:ins>
      <w:ins w:id="3432" w:author="Dawonauth, Valéria" w:date="2018-10-23T10:25:00Z">
        <w:r w:rsidRPr="005A1529">
          <w:t xml:space="preserve"> la réalisation de</w:t>
        </w:r>
      </w:ins>
      <w:ins w:id="3433" w:author="Dawonauth, Valéria" w:date="2018-10-22T08:56:00Z">
        <w:r w:rsidRPr="005A1529">
          <w:t xml:space="preserve">s ODD </w:t>
        </w:r>
      </w:ins>
      <w:r w:rsidRPr="005A1529">
        <w:t>en ce qui concerne les indicateurs mentionnés et de continuer d'éviter toute répétition des travaux statistiques dans ce domaine;</w:t>
      </w:r>
    </w:p>
    <w:p w:rsidR="00307D84" w:rsidRPr="005A1529" w:rsidRDefault="00307D84" w:rsidP="00307D84">
      <w:del w:id="3434" w:author="Campana, Lina " w:date="2018-10-12T13:35:00Z">
        <w:r w:rsidRPr="005A1529" w:rsidDel="00C01B8B">
          <w:delText>7</w:delText>
        </w:r>
      </w:del>
      <w:ins w:id="3435" w:author="Campana, Lina " w:date="2018-10-12T13:35:00Z">
        <w:r w:rsidRPr="005A1529">
          <w:t>9</w:t>
        </w:r>
      </w:ins>
      <w:r w:rsidRPr="005A1529">
        <w:tab/>
        <w:t>de continuer d'</w:t>
      </w:r>
      <w:proofErr w:type="spellStart"/>
      <w:r>
        <w:t>oe</w:t>
      </w:r>
      <w:r w:rsidRPr="005A1529">
        <w:t>uvrer</w:t>
      </w:r>
      <w:proofErr w:type="spellEnd"/>
      <w:r w:rsidRPr="005A1529">
        <w:t xml:space="preserve"> pour encourager l'élaboration </w:t>
      </w:r>
      <w:del w:id="3436" w:author="Dawonauth, Valéria" w:date="2018-10-22T08:56:00Z">
        <w:r w:rsidRPr="005A1529" w:rsidDel="007E3AEB">
          <w:delText>d'un Indice de développement des TIC</w:delText>
        </w:r>
      </w:del>
      <w:ins w:id="3437" w:author="Dawonauth, Valéria" w:date="2018-10-22T08:56:00Z">
        <w:r w:rsidRPr="005A1529">
          <w:t>de l'indice IDI</w:t>
        </w:r>
      </w:ins>
      <w:ins w:id="3438" w:author="Dawonauth, Valéria" w:date="2018-10-22T08:57:00Z">
        <w:r w:rsidRPr="005A1529">
          <w:t xml:space="preserve"> </w:t>
        </w:r>
      </w:ins>
      <w:ins w:id="3439" w:author="Dawonauth, Valéria" w:date="2018-10-23T10:26:00Z">
        <w:r w:rsidRPr="005A1529">
          <w:t>afin d'analyser et d'évaluer</w:t>
        </w:r>
      </w:ins>
      <w:ins w:id="3440" w:author="Dawonauth, Valéria" w:date="2018-10-22T08:57:00Z">
        <w:r w:rsidRPr="005A1529">
          <w:t xml:space="preserve"> les progrès accomplis </w:t>
        </w:r>
      </w:ins>
      <w:ins w:id="3441" w:author="Cormier-Ribout, Kevin" w:date="2018-10-25T10:46:00Z">
        <w:r w:rsidRPr="005A1529">
          <w:t xml:space="preserve">dans la réduction de </w:t>
        </w:r>
      </w:ins>
      <w:ins w:id="3442" w:author="Dawonauth, Valéria" w:date="2018-10-22T08:57:00Z">
        <w:r w:rsidRPr="005A1529">
          <w:t>la fracture numérique</w:t>
        </w:r>
      </w:ins>
      <w:r w:rsidRPr="005A1529">
        <w:t xml:space="preserve">, </w:t>
      </w:r>
      <w:ins w:id="3443" w:author="Dawonauth, Valéria" w:date="2018-10-22T08:58:00Z">
        <w:r w:rsidRPr="005A1529">
          <w:t xml:space="preserve">ainsi que de l'indice GCI, </w:t>
        </w:r>
      </w:ins>
      <w:r w:rsidRPr="005A1529">
        <w:t xml:space="preserve">en utilisant les méthodes </w:t>
      </w:r>
      <w:ins w:id="3444" w:author="Dawonauth, Valéria" w:date="2018-10-23T10:26:00Z">
        <w:r w:rsidRPr="005A1529">
          <w:t xml:space="preserve">de comparaison d'indicateurs statistiques </w:t>
        </w:r>
      </w:ins>
      <w:r w:rsidRPr="005A1529">
        <w:t>disponibles</w:t>
      </w:r>
      <w:ins w:id="3445" w:author="Dawonauth, Valéria" w:date="2018-10-23T10:27:00Z">
        <w:r w:rsidRPr="005A1529">
          <w:t>,</w:t>
        </w:r>
      </w:ins>
      <w:r w:rsidRPr="005A1529">
        <w:t xml:space="preserve"> reconnues au niveau international, comme moyen permettant à l'UIT de donner suite au point </w:t>
      </w:r>
      <w:r w:rsidRPr="005A1529">
        <w:rPr>
          <w:i/>
          <w:iCs/>
        </w:rPr>
        <w:t>a)</w:t>
      </w:r>
      <w:r w:rsidRPr="005A1529">
        <w:t xml:space="preserve"> du </w:t>
      </w:r>
      <w:r w:rsidRPr="005A1529">
        <w:rPr>
          <w:i/>
          <w:iCs/>
        </w:rPr>
        <w:t>considérant</w:t>
      </w:r>
      <w:r w:rsidRPr="005A1529">
        <w:t>;</w:t>
      </w:r>
    </w:p>
    <w:p w:rsidR="00307D84" w:rsidRPr="005A1529" w:rsidDel="00C01B8B" w:rsidRDefault="00307D84" w:rsidP="00307D84">
      <w:pPr>
        <w:rPr>
          <w:del w:id="3446" w:author="Campana, Lina " w:date="2018-10-12T13:35:00Z"/>
        </w:rPr>
      </w:pPr>
      <w:del w:id="3447" w:author="Campana, Lina " w:date="2018-10-12T13:35:00Z">
        <w:r w:rsidRPr="005A1529" w:rsidDel="00C01B8B">
          <w:delText>8</w:delText>
        </w:r>
        <w:r w:rsidRPr="005A1529" w:rsidDel="00C01B8B">
          <w:tab/>
          <w:delText xml:space="preserve">de coopérer avec les organismes internationaux concernés, en particulier avec ceux qui participent au Partenariat sur la mesure des TIC au service du développement, à la mise en </w:delText>
        </w:r>
      </w:del>
      <w:del w:id="3448" w:author="Campana, Lina " w:date="2018-10-25T12:08:00Z">
        <w:r w:rsidDel="0033047A">
          <w:delText>oe</w:delText>
        </w:r>
      </w:del>
      <w:del w:id="3449" w:author="Campana, Lina " w:date="2018-10-12T13:35:00Z">
        <w:r w:rsidRPr="005A1529" w:rsidDel="00C01B8B">
          <w:delText>uvre de la présente résolution;</w:delText>
        </w:r>
      </w:del>
    </w:p>
    <w:p w:rsidR="00307D84" w:rsidRPr="005A1529" w:rsidDel="00C01B8B" w:rsidRDefault="00307D84" w:rsidP="00307D84">
      <w:pPr>
        <w:rPr>
          <w:del w:id="3450" w:author="Campana, Lina " w:date="2018-10-12T13:35:00Z"/>
        </w:rPr>
      </w:pPr>
      <w:del w:id="3451" w:author="Campana, Lina " w:date="2018-10-12T13:35:00Z">
        <w:r w:rsidRPr="005A1529" w:rsidDel="00C01B8B">
          <w:lastRenderedPageBreak/>
          <w:delText>9</w:delText>
        </w:r>
        <w:r w:rsidRPr="005A1529" w:rsidDel="00C01B8B">
          <w:tab/>
          <w:delText>de travailler à l'élaboration d'indicateurs de connectivité communautaire et d'indicateurs sur l'accès aux TIC et leur utilisation et de communiquer chaque année les résultats de ce travail;</w:delText>
        </w:r>
      </w:del>
    </w:p>
    <w:p w:rsidR="00307D84" w:rsidRPr="005A1529" w:rsidRDefault="00307D84" w:rsidP="00307D84">
      <w:pPr>
        <w:rPr>
          <w:ins w:id="3452" w:author="Campana, Lina " w:date="2018-10-12T13:35:00Z"/>
        </w:rPr>
      </w:pPr>
      <w:r w:rsidRPr="005A1529">
        <w:t>10</w:t>
      </w:r>
      <w:r w:rsidRPr="005A1529">
        <w:tab/>
      </w:r>
      <w:ins w:id="3453" w:author="Dawonauth, Valéria" w:date="2018-10-22T09:03:00Z">
        <w:r w:rsidRPr="005A1529">
          <w:t xml:space="preserve">de prévoir la possibilité d'adresser à chaque Etat Membre de l'UIT des recommandations </w:t>
        </w:r>
      </w:ins>
      <w:ins w:id="3454" w:author="Dawonauth, Valéria" w:date="2018-10-23T11:36:00Z">
        <w:r w:rsidRPr="005A1529">
          <w:t>en vue de réduire</w:t>
        </w:r>
      </w:ins>
      <w:ins w:id="3455" w:author="Dawonauth, Valéria" w:date="2018-10-22T09:03:00Z">
        <w:r w:rsidRPr="005A1529">
          <w:t xml:space="preserve"> la fracture numérique dans le cadre </w:t>
        </w:r>
      </w:ins>
      <w:ins w:id="3456" w:author="Dawonauth, Valéria" w:date="2018-10-22T09:04:00Z">
        <w:r w:rsidRPr="005A1529">
          <w:t xml:space="preserve">du rapport de l'UIT "Mesurer la société de l'information" et du rapport </w:t>
        </w:r>
      </w:ins>
      <w:ins w:id="3457" w:author="Cormier-Ribout, Kevin" w:date="2018-10-25T10:46:00Z">
        <w:r w:rsidRPr="005A1529">
          <w:t xml:space="preserve">de l'UIT </w:t>
        </w:r>
      </w:ins>
      <w:ins w:id="3458" w:author="Dawonauth, Valéria" w:date="2018-10-22T09:04:00Z">
        <w:r w:rsidRPr="005A1529">
          <w:t>sur l'indice GCI</w:t>
        </w:r>
      </w:ins>
      <w:ins w:id="3459" w:author="Dawonauth, Valéria" w:date="2018-10-22T09:05:00Z">
        <w:r w:rsidRPr="005A1529">
          <w:t>;</w:t>
        </w:r>
      </w:ins>
    </w:p>
    <w:p w:rsidR="00307D84" w:rsidRPr="005A1529" w:rsidRDefault="00307D84" w:rsidP="00307D84">
      <w:pPr>
        <w:rPr>
          <w:ins w:id="3460" w:author="Campana, Lina " w:date="2018-10-12T13:35:00Z"/>
        </w:rPr>
      </w:pPr>
      <w:ins w:id="3461" w:author="Campana, Lina " w:date="2018-10-12T13:35:00Z">
        <w:r w:rsidRPr="005A1529">
          <w:t>11</w:t>
        </w:r>
        <w:r w:rsidRPr="005A1529">
          <w:tab/>
        </w:r>
      </w:ins>
      <w:del w:id="3462" w:author="Dawonauth, Valéria" w:date="2018-10-22T09:05:00Z">
        <w:r w:rsidRPr="005A1529" w:rsidDel="00F82F30">
          <w:delText xml:space="preserve">d'adapter </w:delText>
        </w:r>
      </w:del>
      <w:del w:id="3463" w:author="Dawonauth, Valéria" w:date="2018-10-22T09:06:00Z">
        <w:r w:rsidRPr="005A1529" w:rsidDel="00F82F30">
          <w:delText xml:space="preserve">la </w:delText>
        </w:r>
      </w:del>
      <w:ins w:id="3464" w:author="Dawonauth, Valéria" w:date="2018-10-22T09:06:00Z">
        <w:r w:rsidRPr="005A1529">
          <w:t xml:space="preserve">d'améliorer les pratiques relatives à la </w:t>
        </w:r>
      </w:ins>
      <w:r w:rsidRPr="005A1529">
        <w:t xml:space="preserve">collecte des données </w:t>
      </w:r>
      <w:ins w:id="3465" w:author="Dawonauth, Valéria" w:date="2018-10-22T09:05:00Z">
        <w:r w:rsidRPr="005A1529">
          <w:t>statistiques</w:t>
        </w:r>
      </w:ins>
      <w:del w:id="3466" w:author="Dawonauth, Valéria" w:date="2018-10-22T09:06:00Z">
        <w:r w:rsidRPr="005A1529" w:rsidDel="0035213C">
          <w:delText>et l'Indice de développement des TIC</w:delText>
        </w:r>
      </w:del>
      <w:r w:rsidRPr="005A1529">
        <w:t xml:space="preserve">, </w:t>
      </w:r>
      <w:ins w:id="3467" w:author="Dawonauth, Valéria" w:date="2018-10-22T09:06:00Z">
        <w:r w:rsidRPr="005A1529">
          <w:t xml:space="preserve">afin d'adapter les indicateurs </w:t>
        </w:r>
      </w:ins>
      <w:ins w:id="3468" w:author="Cormier-Ribout, Kevin" w:date="2018-10-25T10:47:00Z">
        <w:r w:rsidRPr="005A1529">
          <w:t xml:space="preserve">pris en compte </w:t>
        </w:r>
      </w:ins>
      <w:ins w:id="3469" w:author="Dawonauth, Valéria" w:date="2018-10-22T09:06:00Z">
        <w:r w:rsidRPr="005A1529">
          <w:t xml:space="preserve">dans l'indice IDI, </w:t>
        </w:r>
      </w:ins>
      <w:del w:id="3470" w:author="Dawonauth, Valéria" w:date="2018-10-22T09:06:00Z">
        <w:r w:rsidRPr="005A1529" w:rsidDel="0035213C">
          <w:delText xml:space="preserve">afin de </w:delText>
        </w:r>
      </w:del>
      <w:ins w:id="3471" w:author="Dawonauth, Valéria" w:date="2018-10-22T09:06:00Z">
        <w:r w:rsidRPr="005A1529">
          <w:t xml:space="preserve">de façon à </w:t>
        </w:r>
      </w:ins>
      <w:r w:rsidRPr="005A1529">
        <w:t xml:space="preserve">tenir compte de l'évolution en matière d'accès et d'utilisation des </w:t>
      </w:r>
      <w:ins w:id="3472" w:author="Dawonauth, Valéria" w:date="2018-10-22T09:07:00Z">
        <w:r w:rsidRPr="005A1529">
          <w:t>télécommunications/</w:t>
        </w:r>
      </w:ins>
      <w:r w:rsidRPr="005A1529">
        <w:t>TIC</w:t>
      </w:r>
      <w:ins w:id="3473" w:author="Dawonauth, Valéria" w:date="2018-10-22T09:07:00Z">
        <w:r w:rsidRPr="005A1529">
          <w:t>, ainsi que de</w:t>
        </w:r>
      </w:ins>
      <w:ins w:id="3474" w:author="Dawonauth, Valéria" w:date="2018-10-23T10:27:00Z">
        <w:r w:rsidRPr="005A1529">
          <w:t>s</w:t>
        </w:r>
      </w:ins>
      <w:ins w:id="3475" w:author="Dawonauth, Valéria" w:date="2018-10-22T09:07:00Z">
        <w:r w:rsidRPr="005A1529">
          <w:t xml:space="preserve"> compétences </w:t>
        </w:r>
      </w:ins>
      <w:ins w:id="3476" w:author="Dawonauth, Valéria" w:date="2018-10-23T10:27:00Z">
        <w:r w:rsidRPr="005A1529">
          <w:t>en la matière</w:t>
        </w:r>
      </w:ins>
      <w:ins w:id="3477" w:author="Dawonauth, Valéria" w:date="2018-10-22T09:07:00Z">
        <w:r w:rsidRPr="005A1529">
          <w:t>,</w:t>
        </w:r>
      </w:ins>
      <w:r w:rsidRPr="005A1529">
        <w:t xml:space="preserve"> et d'inviter les Etats Membres à participer à ce processus</w:t>
      </w:r>
      <w:del w:id="3478" w:author="Campana, Lina " w:date="2018-10-17T07:56:00Z">
        <w:r w:rsidRPr="005A1529" w:rsidDel="00DC7255">
          <w:delText>,</w:delText>
        </w:r>
      </w:del>
      <w:ins w:id="3479" w:author="Campana, Lina " w:date="2018-10-17T07:56:00Z">
        <w:r w:rsidRPr="005A1529">
          <w:t>;</w:t>
        </w:r>
      </w:ins>
    </w:p>
    <w:p w:rsidR="00307D84" w:rsidRPr="005A1529" w:rsidRDefault="00307D84" w:rsidP="00307D84">
      <w:pPr>
        <w:rPr>
          <w:ins w:id="3480" w:author="Campana, Lina " w:date="2018-10-12T13:39:00Z"/>
        </w:rPr>
      </w:pPr>
      <w:ins w:id="3481" w:author="Campana, Lina " w:date="2018-10-12T13:35:00Z">
        <w:r w:rsidRPr="005A1529">
          <w:t>12</w:t>
        </w:r>
        <w:r w:rsidRPr="005A1529">
          <w:tab/>
        </w:r>
      </w:ins>
      <w:ins w:id="3482" w:author="Campana, Lina " w:date="2018-10-12T13:41:00Z">
        <w:r w:rsidRPr="005A1529">
          <w:t xml:space="preserve">de coopérer avec les organismes internationaux concernés, en particulier avec ceux qui participent au Partenariat sur la mesure des TIC au service du développement, à la mise en </w:t>
        </w:r>
      </w:ins>
      <w:proofErr w:type="spellStart"/>
      <w:ins w:id="3483" w:author="Campana, Lina " w:date="2018-10-25T12:09:00Z">
        <w:r>
          <w:t>oe</w:t>
        </w:r>
      </w:ins>
      <w:ins w:id="3484" w:author="Campana, Lina " w:date="2018-10-12T13:41:00Z">
        <w:r w:rsidRPr="005A1529">
          <w:t>uvre</w:t>
        </w:r>
        <w:proofErr w:type="spellEnd"/>
        <w:r w:rsidRPr="005A1529">
          <w:t xml:space="preserve"> de la présente résolution;</w:t>
        </w:r>
      </w:ins>
    </w:p>
    <w:p w:rsidR="00307D84" w:rsidRDefault="00307D84" w:rsidP="00307D84">
      <w:ins w:id="3485" w:author="Campana, Lina " w:date="2018-10-12T13:39:00Z">
        <w:r w:rsidRPr="005A1529">
          <w:t>13</w:t>
        </w:r>
        <w:r w:rsidRPr="005A1529">
          <w:tab/>
        </w:r>
      </w:ins>
      <w:ins w:id="3486" w:author="Dawonauth, Valéria" w:date="2018-10-22T09:08:00Z">
        <w:r w:rsidRPr="005A1529">
          <w:t xml:space="preserve">de faire rapport chaque année au Conseil sur la mise en </w:t>
        </w:r>
        <w:proofErr w:type="spellStart"/>
        <w:r w:rsidRPr="005A1529">
          <w:t>oeuvre</w:t>
        </w:r>
        <w:proofErr w:type="spellEnd"/>
        <w:r w:rsidRPr="005A1529">
          <w:t xml:space="preserve"> de la présente résolution, en particulier sur </w:t>
        </w:r>
      </w:ins>
      <w:ins w:id="3487" w:author="Dawonauth, Valéria" w:date="2018-10-22T09:09:00Z">
        <w:r w:rsidRPr="005A1529">
          <w:t>les travaux concernant l'examen des structures et des méthodes de calcul des indices IDI et GCI,</w:t>
        </w:r>
      </w:ins>
    </w:p>
    <w:p w:rsidR="00307D84" w:rsidRPr="002127A8" w:rsidRDefault="00307D84" w:rsidP="00307D84">
      <w:pPr>
        <w:pStyle w:val="Call"/>
        <w:rPr>
          <w:lang w:val="fr-CH"/>
        </w:rPr>
      </w:pPr>
      <w:r w:rsidRPr="002127A8">
        <w:rPr>
          <w:lang w:val="fr-CH"/>
        </w:rPr>
        <w:t>charge le Secrétaire général</w:t>
      </w:r>
    </w:p>
    <w:p w:rsidR="00307D84" w:rsidRPr="002127A8" w:rsidRDefault="00307D84" w:rsidP="00307D84">
      <w:pPr>
        <w:rPr>
          <w:lang w:val="fr-CH"/>
        </w:rPr>
      </w:pPr>
      <w:r w:rsidRPr="002127A8">
        <w:rPr>
          <w:lang w:val="fr-CH"/>
        </w:rPr>
        <w:t xml:space="preserve">de soumettre à la prochaine conférence de plénipotentiaires un rapport sur l'état d'avancement de la mise en </w:t>
      </w:r>
      <w:proofErr w:type="spellStart"/>
      <w:r>
        <w:rPr>
          <w:lang w:val="fr-CH"/>
        </w:rPr>
        <w:t>oe</w:t>
      </w:r>
      <w:r w:rsidRPr="002127A8">
        <w:rPr>
          <w:lang w:val="fr-CH"/>
        </w:rPr>
        <w:t>uvre</w:t>
      </w:r>
      <w:proofErr w:type="spellEnd"/>
      <w:r w:rsidRPr="002127A8">
        <w:rPr>
          <w:lang w:val="fr-CH"/>
        </w:rPr>
        <w:t xml:space="preserve"> de la présente résolution,</w:t>
      </w:r>
    </w:p>
    <w:p w:rsidR="00307D84" w:rsidRPr="002127A8" w:rsidRDefault="00307D84" w:rsidP="00307D84">
      <w:pPr>
        <w:pStyle w:val="Call"/>
        <w:rPr>
          <w:ins w:id="3488" w:author="Campana, Lina " w:date="2018-10-12T13:43:00Z"/>
          <w:lang w:val="fr-CH"/>
        </w:rPr>
      </w:pPr>
      <w:ins w:id="3489" w:author="Campana, Lina " w:date="2018-10-17T07:57:00Z">
        <w:r w:rsidRPr="002127A8">
          <w:rPr>
            <w:lang w:val="fr-CH"/>
          </w:rPr>
          <w:t>charge le Conseil</w:t>
        </w:r>
      </w:ins>
    </w:p>
    <w:p w:rsidR="00307D84" w:rsidRPr="002127A8" w:rsidRDefault="00307D84">
      <w:pPr>
        <w:rPr>
          <w:ins w:id="3490" w:author="Gozel, Elsa" w:date="2018-10-25T10:15:00Z"/>
          <w:lang w:val="fr-CH"/>
        </w:rPr>
        <w:pPrChange w:id="3491" w:author="Dawonauth, Valéria" w:date="2018-10-22T09:12:00Z">
          <w:pPr>
            <w:pStyle w:val="Appendixref"/>
          </w:pPr>
        </w:pPrChange>
      </w:pPr>
      <w:ins w:id="3492" w:author="Gozel, Elsa" w:date="2018-10-25T10:15:00Z">
        <w:r w:rsidRPr="002127A8">
          <w:rPr>
            <w:lang w:val="fr-CH"/>
          </w:rPr>
          <w:t xml:space="preserve">sur la base des conclusions du rapport annuel soumis par le Directeur du BDT conformément au point 13 du </w:t>
        </w:r>
        <w:r w:rsidRPr="002127A8">
          <w:rPr>
            <w:i/>
            <w:iCs/>
            <w:lang w:val="fr-CH"/>
          </w:rPr>
          <w:t xml:space="preserve">charge le Directeur du Bureau de développement des télécommunications </w:t>
        </w:r>
        <w:r w:rsidRPr="002127A8">
          <w:rPr>
            <w:lang w:val="fr-CH"/>
          </w:rPr>
          <w:t xml:space="preserve">ci-dessus, de formuler des recommandations appropriées, selon les besoins, concernant les activités en cours pour mettre en </w:t>
        </w:r>
        <w:proofErr w:type="spellStart"/>
        <w:r w:rsidRPr="002127A8">
          <w:rPr>
            <w:lang w:val="fr-CH"/>
          </w:rPr>
          <w:t>oeuvre</w:t>
        </w:r>
        <w:proofErr w:type="spellEnd"/>
        <w:r w:rsidRPr="002127A8">
          <w:rPr>
            <w:lang w:val="fr-CH"/>
          </w:rPr>
          <w:t xml:space="preserve"> la présente recommandation,</w:t>
        </w:r>
      </w:ins>
    </w:p>
    <w:p w:rsidR="00307D84" w:rsidRPr="002127A8" w:rsidRDefault="00307D84" w:rsidP="00307D84">
      <w:pPr>
        <w:pStyle w:val="Call"/>
        <w:rPr>
          <w:lang w:val="fr-CH"/>
        </w:rPr>
      </w:pPr>
      <w:r w:rsidRPr="002127A8">
        <w:rPr>
          <w:lang w:val="fr-CH"/>
        </w:rPr>
        <w:t xml:space="preserve">invite les Etats Membres </w:t>
      </w:r>
    </w:p>
    <w:p w:rsidR="00307D84" w:rsidRPr="002127A8" w:rsidRDefault="00307D84" w:rsidP="00307D84">
      <w:pPr>
        <w:rPr>
          <w:lang w:val="fr-CH"/>
        </w:rPr>
      </w:pPr>
      <w:r w:rsidRPr="002127A8">
        <w:rPr>
          <w:lang w:val="fr-CH"/>
        </w:rPr>
        <w:t>1</w:t>
      </w:r>
      <w:r w:rsidRPr="002127A8">
        <w:rPr>
          <w:lang w:val="fr-CH"/>
        </w:rPr>
        <w:tab/>
        <w:t>à participer à la présentation à l'UIT-D de leurs statistiques nationales</w:t>
      </w:r>
      <w:del w:id="3493" w:author="Dawonauth, Valéria" w:date="2018-10-22T09:13:00Z">
        <w:r w:rsidRPr="002127A8" w:rsidDel="007965EF">
          <w:rPr>
            <w:lang w:val="fr-CH"/>
          </w:rPr>
          <w:delText xml:space="preserve"> sur l'accès aux TIC et leur utilisation ainsi que sur la connectivité communautaire</w:delText>
        </w:r>
      </w:del>
      <w:ins w:id="3494" w:author="Dawonauth, Valéria" w:date="2018-10-22T09:13:00Z">
        <w:r w:rsidRPr="002127A8">
          <w:rPr>
            <w:lang w:val="fr-CH"/>
          </w:rPr>
          <w:t xml:space="preserve"> </w:t>
        </w:r>
      </w:ins>
      <w:ins w:id="3495" w:author="Gozel, Elsa" w:date="2018-10-25T10:16:00Z">
        <w:r w:rsidRPr="002127A8">
          <w:rPr>
            <w:lang w:val="fr-CH"/>
          </w:rPr>
          <w:t xml:space="preserve">sur les </w:t>
        </w:r>
      </w:ins>
      <w:ins w:id="3496" w:author="Dawonauth, Valéria" w:date="2018-10-22T09:13:00Z">
        <w:r w:rsidRPr="002127A8">
          <w:rPr>
            <w:lang w:val="fr-CH"/>
          </w:rPr>
          <w:t>télécommunications/TIC</w:t>
        </w:r>
      </w:ins>
      <w:ins w:id="3497" w:author="Gozel, Elsa" w:date="2018-10-25T10:16:00Z">
        <w:r w:rsidRPr="002127A8">
          <w:rPr>
            <w:lang w:val="fr-CH"/>
          </w:rPr>
          <w:t xml:space="preserve"> pour que </w:t>
        </w:r>
      </w:ins>
      <w:ins w:id="3498" w:author="Dawonauth, Valéria" w:date="2018-10-23T11:37:00Z">
        <w:r w:rsidRPr="002127A8">
          <w:rPr>
            <w:lang w:val="fr-CH"/>
          </w:rPr>
          <w:t>l'UIT</w:t>
        </w:r>
      </w:ins>
      <w:ins w:id="3499" w:author="Gozel, Elsa" w:date="2018-10-25T10:16:00Z">
        <w:r w:rsidRPr="002127A8">
          <w:rPr>
            <w:lang w:val="fr-CH"/>
          </w:rPr>
          <w:t xml:space="preserve"> calcule l</w:t>
        </w:r>
      </w:ins>
      <w:ins w:id="3500" w:author="Dawonauth, Valéria" w:date="2018-10-23T10:27:00Z">
        <w:r w:rsidRPr="002127A8">
          <w:rPr>
            <w:lang w:val="fr-CH"/>
          </w:rPr>
          <w:t xml:space="preserve">es indicateurs </w:t>
        </w:r>
      </w:ins>
      <w:ins w:id="3501" w:author="Gozel, Elsa" w:date="2018-10-25T10:16:00Z">
        <w:r w:rsidRPr="002127A8">
          <w:rPr>
            <w:lang w:val="fr-CH"/>
          </w:rPr>
          <w:t xml:space="preserve">existants </w:t>
        </w:r>
      </w:ins>
      <w:ins w:id="3502" w:author="Dawonauth, Valéria" w:date="2018-10-23T10:27:00Z">
        <w:r w:rsidRPr="002127A8">
          <w:rPr>
            <w:lang w:val="fr-CH"/>
          </w:rPr>
          <w:t xml:space="preserve">et </w:t>
        </w:r>
      </w:ins>
      <w:ins w:id="3503" w:author="Gozel, Elsa" w:date="2018-10-25T10:16:00Z">
        <w:r w:rsidRPr="002127A8">
          <w:rPr>
            <w:lang w:val="fr-CH"/>
          </w:rPr>
          <w:t>les</w:t>
        </w:r>
      </w:ins>
      <w:ins w:id="3504" w:author="Dawonauth, Valéria" w:date="2018-10-23T10:27:00Z">
        <w:r w:rsidRPr="002127A8">
          <w:rPr>
            <w:lang w:val="fr-CH"/>
          </w:rPr>
          <w:t xml:space="preserve"> nouveaux indicateurs </w:t>
        </w:r>
      </w:ins>
      <w:ins w:id="3505" w:author="Gozel, Elsa" w:date="2018-10-25T10:17:00Z">
        <w:r w:rsidRPr="002127A8">
          <w:rPr>
            <w:lang w:val="fr-CH"/>
          </w:rPr>
          <w:t xml:space="preserve">afin de </w:t>
        </w:r>
      </w:ins>
      <w:ins w:id="3506" w:author="Dawonauth, Valéria" w:date="2018-10-23T11:38:00Z">
        <w:r w:rsidRPr="002127A8">
          <w:rPr>
            <w:lang w:val="fr-CH"/>
          </w:rPr>
          <w:t>pouvoir faire des</w:t>
        </w:r>
      </w:ins>
      <w:ins w:id="3507" w:author="Dawonauth, Valéria" w:date="2018-10-23T10:27:00Z">
        <w:r w:rsidRPr="002127A8">
          <w:rPr>
            <w:lang w:val="fr-CH"/>
          </w:rPr>
          <w:t xml:space="preserve"> comparaisons </w:t>
        </w:r>
      </w:ins>
      <w:ins w:id="3508" w:author="Dawonauth, Valéria" w:date="2018-10-23T11:38:00Z">
        <w:r w:rsidRPr="002127A8">
          <w:rPr>
            <w:lang w:val="fr-CH"/>
          </w:rPr>
          <w:t xml:space="preserve">au niveau international et </w:t>
        </w:r>
      </w:ins>
      <w:ins w:id="3509" w:author="Gozel, Elsa" w:date="2018-10-25T10:17:00Z">
        <w:r w:rsidRPr="002127A8">
          <w:rPr>
            <w:lang w:val="fr-CH"/>
          </w:rPr>
          <w:t xml:space="preserve">mettre en évidence les caractéristiques de </w:t>
        </w:r>
      </w:ins>
      <w:ins w:id="3510" w:author="Dawonauth, Valéria" w:date="2018-10-23T11:38:00Z">
        <w:r w:rsidRPr="002127A8">
          <w:rPr>
            <w:lang w:val="fr-CH"/>
          </w:rPr>
          <w:t>la fracture numérique</w:t>
        </w:r>
      </w:ins>
      <w:r w:rsidRPr="002127A8">
        <w:rPr>
          <w:lang w:val="fr-CH"/>
        </w:rPr>
        <w:t>;</w:t>
      </w:r>
    </w:p>
    <w:p w:rsidR="00307D84" w:rsidRPr="002127A8" w:rsidRDefault="00307D84" w:rsidP="00307D84">
      <w:pPr>
        <w:rPr>
          <w:ins w:id="3511" w:author="Campana, Lina " w:date="2018-10-12T13:43:00Z"/>
          <w:lang w:val="fr-CH"/>
        </w:rPr>
      </w:pPr>
      <w:r w:rsidRPr="002127A8">
        <w:rPr>
          <w:lang w:val="fr-CH"/>
        </w:rPr>
        <w:t>2</w:t>
      </w:r>
      <w:r w:rsidRPr="002127A8">
        <w:rPr>
          <w:lang w:val="fr-CH"/>
        </w:rPr>
        <w:tab/>
        <w:t xml:space="preserve">à participer activement à ces efforts, en fournissant à l'UIT-D les informations demandées pour élaborer des éléments de comparaison sur les télécommunications/TIC, en particulier </w:t>
      </w:r>
      <w:del w:id="3512" w:author="Dawonauth, Valéria" w:date="2018-10-22T09:17:00Z">
        <w:r w:rsidRPr="002127A8" w:rsidDel="007965EF">
          <w:rPr>
            <w:lang w:val="fr-CH"/>
          </w:rPr>
          <w:delText>l'Indice de développement des TIC</w:delText>
        </w:r>
      </w:del>
      <w:ins w:id="3513" w:author="Dawonauth, Valéria" w:date="2018-10-22T09:17:00Z">
        <w:r w:rsidRPr="002127A8">
          <w:rPr>
            <w:lang w:val="fr-CH"/>
          </w:rPr>
          <w:t>les indices IDI et GCI</w:t>
        </w:r>
      </w:ins>
      <w:r w:rsidRPr="002127A8">
        <w:rPr>
          <w:lang w:val="fr-CH"/>
        </w:rPr>
        <w:t>.</w:t>
      </w:r>
    </w:p>
    <w:p w:rsidR="00307D84" w:rsidRPr="002127A8" w:rsidRDefault="00307D84" w:rsidP="00307D84">
      <w:pPr>
        <w:rPr>
          <w:lang w:val="fr-CH"/>
        </w:rPr>
      </w:pPr>
      <w:ins w:id="3514" w:author="Campana, Lina " w:date="2018-10-12T13:43:00Z">
        <w:r w:rsidRPr="002127A8">
          <w:rPr>
            <w:lang w:val="fr-CH"/>
          </w:rPr>
          <w:t>3</w:t>
        </w:r>
        <w:r w:rsidRPr="002127A8">
          <w:rPr>
            <w:lang w:val="fr-CH"/>
          </w:rPr>
          <w:tab/>
        </w:r>
      </w:ins>
      <w:ins w:id="3515" w:author="Dawonauth, Valéria" w:date="2018-10-22T09:18:00Z">
        <w:r w:rsidRPr="002127A8">
          <w:rPr>
            <w:lang w:val="fr-CH"/>
          </w:rPr>
          <w:t xml:space="preserve">à </w:t>
        </w:r>
      </w:ins>
      <w:ins w:id="3516" w:author="Gozel, Elsa" w:date="2018-10-25T10:17:00Z">
        <w:r w:rsidRPr="002127A8">
          <w:rPr>
            <w:lang w:val="fr-CH"/>
          </w:rPr>
          <w:t xml:space="preserve">utiliser </w:t>
        </w:r>
      </w:ins>
      <w:ins w:id="3517" w:author="Dawonauth, Valéria" w:date="2018-10-22T09:18:00Z">
        <w:r w:rsidRPr="002127A8">
          <w:rPr>
            <w:lang w:val="fr-CH"/>
          </w:rPr>
          <w:t xml:space="preserve">les recommandations </w:t>
        </w:r>
      </w:ins>
      <w:ins w:id="3518" w:author="Gozel, Elsa" w:date="2018-10-25T10:17:00Z">
        <w:r w:rsidRPr="002127A8">
          <w:rPr>
            <w:lang w:val="fr-CH"/>
          </w:rPr>
          <w:t xml:space="preserve">visant à réduire </w:t>
        </w:r>
      </w:ins>
      <w:ins w:id="3519" w:author="Dawonauth, Valéria" w:date="2018-10-22T09:18:00Z">
        <w:r w:rsidRPr="002127A8">
          <w:rPr>
            <w:lang w:val="fr-CH"/>
          </w:rPr>
          <w:t>la fracture numérique fournies dans le cadre du rapport de l'UIT "Mesurer la société de l'information" et du rapport</w:t>
        </w:r>
      </w:ins>
      <w:ins w:id="3520" w:author="Gozel, Elsa" w:date="2018-10-25T10:18:00Z">
        <w:r w:rsidRPr="002127A8">
          <w:rPr>
            <w:lang w:val="fr-CH"/>
          </w:rPr>
          <w:t xml:space="preserve"> de l'UIT</w:t>
        </w:r>
      </w:ins>
      <w:ins w:id="3521" w:author="Dawonauth, Valéria" w:date="2018-10-22T09:18:00Z">
        <w:r w:rsidRPr="002127A8">
          <w:rPr>
            <w:lang w:val="fr-CH"/>
          </w:rPr>
          <w:t xml:space="preserve"> sur l'indice GCI.</w:t>
        </w:r>
      </w:ins>
    </w:p>
    <w:p w:rsidR="00307D84" w:rsidRPr="002127A8" w:rsidRDefault="00307D84" w:rsidP="00307D84">
      <w:pPr>
        <w:pStyle w:val="Reasons"/>
        <w:rPr>
          <w:lang w:val="fr-CH"/>
        </w:rPr>
      </w:pPr>
    </w:p>
    <w:p w:rsidR="00307D84" w:rsidRPr="002127A8" w:rsidRDefault="00307D84" w:rsidP="003A62E2">
      <w:pPr>
        <w:pStyle w:val="AnnexNo"/>
        <w:keepNext/>
        <w:keepLines/>
        <w:spacing w:before="600"/>
        <w:rPr>
          <w:lang w:val="fr-CH"/>
        </w:rPr>
      </w:pPr>
      <w:r w:rsidRPr="002127A8">
        <w:rPr>
          <w:lang w:val="fr-CH"/>
        </w:rPr>
        <w:lastRenderedPageBreak/>
        <w:t xml:space="preserve">PROJET DE RÉVISION DE LA RÉSOLUTION </w:t>
      </w:r>
      <w:r w:rsidRPr="002127A8">
        <w:rPr>
          <w:rStyle w:val="href"/>
          <w:lang w:val="fr-CH"/>
        </w:rPr>
        <w:t>137</w:t>
      </w:r>
      <w:r w:rsidRPr="002127A8">
        <w:rPr>
          <w:lang w:val="fr-CH"/>
        </w:rPr>
        <w:t xml:space="preserve"> (RÉv. Busan, 2014)</w:t>
      </w:r>
    </w:p>
    <w:p w:rsidR="00307D84" w:rsidRPr="003A62E2" w:rsidRDefault="00307D84" w:rsidP="003A62E2">
      <w:pPr>
        <w:pStyle w:val="Annextitle"/>
        <w:keepNext/>
        <w:keepLines/>
        <w:rPr>
          <w:rFonts w:cs="Calibri"/>
          <w:sz w:val="22"/>
          <w:lang w:val="fr-CH"/>
        </w:rPr>
      </w:pPr>
      <w:r w:rsidRPr="002127A8">
        <w:rPr>
          <w:lang w:val="fr-CH"/>
        </w:rPr>
        <w:t>Déploiement de réseaux de prochaine génération dans les pays en développement</w:t>
      </w:r>
    </w:p>
    <w:p w:rsidR="00307D84" w:rsidRPr="00475F74" w:rsidRDefault="00307D84" w:rsidP="003A62E2">
      <w:pPr>
        <w:pStyle w:val="Heading1"/>
        <w:rPr>
          <w:lang w:val="fr-CH"/>
        </w:rPr>
      </w:pPr>
      <w:r w:rsidRPr="002127A8">
        <w:rPr>
          <w:lang w:val="fr-CH"/>
        </w:rPr>
        <w:t>I</w:t>
      </w:r>
      <w:r w:rsidRPr="00475F74">
        <w:rPr>
          <w:lang w:val="fr-CH"/>
        </w:rPr>
        <w:tab/>
        <w:t>Introduction</w:t>
      </w:r>
    </w:p>
    <w:p w:rsidR="00307D84" w:rsidRPr="002127A8" w:rsidRDefault="00307D84" w:rsidP="003A62E2">
      <w:pPr>
        <w:keepNext/>
        <w:keepLines/>
        <w:rPr>
          <w:lang w:val="fr-CH"/>
        </w:rPr>
      </w:pPr>
      <w:r w:rsidRPr="002127A8">
        <w:rPr>
          <w:lang w:val="fr-CH"/>
        </w:rPr>
        <w:t>L'Assemblée mondiale de normalisation des télécommunications qui s'est tenue en 2016 à Hammamet (AMNT-16) a adopté deux nouvelles résolutions concernant le déploiement de réseaux de nouvelle génération (réseaux IMT-2020 et réseaux ultérieurs), à savoir la Résolution 92 (Hammamet, 2016), intitulée "</w:t>
      </w:r>
      <w:r w:rsidRPr="002127A8">
        <w:rPr>
          <w:color w:val="000000"/>
          <w:lang w:val="fr-CH"/>
        </w:rPr>
        <w:t>Renforcer les travaux de normalisation relatifs aux aspects non radioélectriques des Télécommunications mobiles internationales au sein du Secteur de la normalisation des télécommunications de l'UIT</w:t>
      </w:r>
      <w:r w:rsidRPr="002127A8">
        <w:rPr>
          <w:lang w:val="fr-CH"/>
        </w:rPr>
        <w:t xml:space="preserve">", et la Résolution 93 (Hammamet, 2016) sur l'interconnexion des réseaux 4G, des réseaux IMT-2020 et des réseaux ultérieurs. L'objectif est d'étudier les technologies et les scénarios concernant l'interconnexion des réseaux de communication mobiles et fixes, et d'élaborer des normes à cet égard, en vue de la fourniture de services de télécommunication assurés par les réseaux IMT-2020 et les réseaux ultérieurs.  </w:t>
      </w:r>
    </w:p>
    <w:p w:rsidR="00307D84" w:rsidRPr="002127A8" w:rsidRDefault="00307D84" w:rsidP="00307D84">
      <w:pPr>
        <w:rPr>
          <w:lang w:val="fr-CH"/>
        </w:rPr>
      </w:pPr>
      <w:r w:rsidRPr="002127A8">
        <w:rPr>
          <w:lang w:val="fr-CH"/>
        </w:rPr>
        <w:t>De son côté, la Conférence mondiale de développement des télécommunications qui s'est tenue en 2017 à Buenos Aires (CMDT-17) a révisé la Résolution 43 (</w:t>
      </w:r>
      <w:proofErr w:type="spellStart"/>
      <w:r w:rsidRPr="002127A8">
        <w:rPr>
          <w:lang w:val="fr-CH"/>
        </w:rPr>
        <w:t>Rév</w:t>
      </w:r>
      <w:proofErr w:type="spellEnd"/>
      <w:r w:rsidRPr="002127A8">
        <w:rPr>
          <w:lang w:val="fr-CH"/>
        </w:rPr>
        <w:t>. Buenos Aires, 2017) intitulée "</w:t>
      </w:r>
      <w:r w:rsidRPr="002127A8">
        <w:rPr>
          <w:color w:val="000000"/>
          <w:lang w:val="fr-CH"/>
        </w:rPr>
        <w:t xml:space="preserve">Assistance dans le domaine de la mise en </w:t>
      </w:r>
      <w:proofErr w:type="spellStart"/>
      <w:r w:rsidRPr="002127A8">
        <w:rPr>
          <w:color w:val="000000"/>
          <w:lang w:val="fr-CH"/>
        </w:rPr>
        <w:t>oeuvre</w:t>
      </w:r>
      <w:proofErr w:type="spellEnd"/>
      <w:r w:rsidRPr="002127A8">
        <w:rPr>
          <w:color w:val="000000"/>
          <w:lang w:val="fr-CH"/>
        </w:rPr>
        <w:t xml:space="preserve"> des Télécommunications mobiles internationales et des réseaux futurs", afin d'aider les pays en développement dans le déploiement des réseaux IMT-2020 et des réseaux ultérieurs.</w:t>
      </w:r>
    </w:p>
    <w:p w:rsidR="00307D84" w:rsidRPr="00475F74" w:rsidRDefault="00307D84" w:rsidP="00307D84">
      <w:pPr>
        <w:pStyle w:val="Heading1"/>
        <w:rPr>
          <w:lang w:val="fr-CH"/>
        </w:rPr>
      </w:pPr>
      <w:r w:rsidRPr="002127A8">
        <w:rPr>
          <w:lang w:val="fr-CH"/>
        </w:rPr>
        <w:t>II</w:t>
      </w:r>
      <w:r w:rsidRPr="00475F74">
        <w:rPr>
          <w:lang w:val="fr-CH"/>
        </w:rPr>
        <w:tab/>
        <w:t>Proposition</w:t>
      </w:r>
    </w:p>
    <w:p w:rsidR="00307D84" w:rsidRPr="002127A8" w:rsidRDefault="00307D84" w:rsidP="00307D84">
      <w:pPr>
        <w:rPr>
          <w:lang w:val="fr-CH"/>
        </w:rPr>
      </w:pPr>
      <w:r w:rsidRPr="002127A8">
        <w:rPr>
          <w:lang w:val="fr-CH"/>
        </w:rPr>
        <w:t>Il est proposé de réviser la Résolution 137 (</w:t>
      </w:r>
      <w:proofErr w:type="spellStart"/>
      <w:r w:rsidRPr="002127A8">
        <w:rPr>
          <w:lang w:val="fr-CH"/>
        </w:rPr>
        <w:t>Rév</w:t>
      </w:r>
      <w:proofErr w:type="spellEnd"/>
      <w:r w:rsidRPr="002127A8">
        <w:rPr>
          <w:lang w:val="fr-CH"/>
        </w:rPr>
        <w:t>. Busan, 2014) afin de tenir compte des nouveaux objectifs de travail de l'UIT concernant les technologies et les réseaux IMT-2020 et au-delà.</w:t>
      </w:r>
    </w:p>
    <w:p w:rsidR="00307D84" w:rsidRPr="002127A8" w:rsidRDefault="00307D84" w:rsidP="00307D84">
      <w:pPr>
        <w:pStyle w:val="Proposal"/>
        <w:rPr>
          <w:lang w:val="fr-CH"/>
        </w:rPr>
      </w:pPr>
      <w:bookmarkStart w:id="3522" w:name="RCC_62A1_8"/>
      <w:r w:rsidRPr="002127A8">
        <w:rPr>
          <w:lang w:val="fr-CH"/>
        </w:rPr>
        <w:t>MOD</w:t>
      </w:r>
      <w:r w:rsidRPr="002127A8">
        <w:rPr>
          <w:lang w:val="fr-CH"/>
        </w:rPr>
        <w:tab/>
        <w:t>RCC/62A1/8</w:t>
      </w:r>
    </w:p>
    <w:p w:rsidR="00307D84" w:rsidRPr="002127A8" w:rsidRDefault="00307D84" w:rsidP="00307D84">
      <w:pPr>
        <w:pStyle w:val="ResNo"/>
        <w:rPr>
          <w:lang w:val="fr-CH"/>
        </w:rPr>
      </w:pPr>
      <w:bookmarkStart w:id="3523" w:name="_Toc407016234"/>
      <w:bookmarkEnd w:id="3522"/>
      <w:r w:rsidRPr="002127A8">
        <w:rPr>
          <w:lang w:val="fr-CH"/>
        </w:rPr>
        <w:t xml:space="preserve">RÉSOLUTION </w:t>
      </w:r>
      <w:r w:rsidRPr="002127A8">
        <w:rPr>
          <w:rStyle w:val="href"/>
          <w:lang w:val="fr-CH"/>
        </w:rPr>
        <w:t>137</w:t>
      </w:r>
      <w:r w:rsidRPr="002127A8">
        <w:rPr>
          <w:lang w:val="fr-CH"/>
        </w:rPr>
        <w:t xml:space="preserve"> (RÉv. </w:t>
      </w:r>
      <w:del w:id="3524" w:author="Campana, Lina " w:date="2018-10-12T13:44:00Z">
        <w:r w:rsidRPr="002127A8" w:rsidDel="00FF3F91">
          <w:rPr>
            <w:lang w:val="fr-CH"/>
          </w:rPr>
          <w:delText>Busan, 2014</w:delText>
        </w:r>
      </w:del>
      <w:ins w:id="3525" w:author="Campana, Lina " w:date="2018-10-12T13:44:00Z">
        <w:r w:rsidRPr="002127A8">
          <w:rPr>
            <w:lang w:val="fr-CH"/>
          </w:rPr>
          <w:t>Dubaï, 2018</w:t>
        </w:r>
      </w:ins>
      <w:r w:rsidRPr="002127A8">
        <w:rPr>
          <w:lang w:val="fr-CH"/>
        </w:rPr>
        <w:t>)</w:t>
      </w:r>
      <w:bookmarkEnd w:id="3523"/>
    </w:p>
    <w:p w:rsidR="00307D84" w:rsidRPr="002127A8" w:rsidRDefault="00307D84" w:rsidP="00307D84">
      <w:pPr>
        <w:pStyle w:val="Restitle"/>
        <w:rPr>
          <w:lang w:val="fr-CH"/>
        </w:rPr>
      </w:pPr>
      <w:bookmarkStart w:id="3526" w:name="_Toc407016235"/>
      <w:r w:rsidRPr="002127A8">
        <w:rPr>
          <w:lang w:val="fr-CH"/>
        </w:rPr>
        <w:t xml:space="preserve">Déploiement de réseaux </w:t>
      </w:r>
      <w:del w:id="3527" w:author="Dawonauth, Valéria" w:date="2018-10-22T11:39:00Z">
        <w:r w:rsidRPr="002127A8" w:rsidDel="00EB1855">
          <w:rPr>
            <w:lang w:val="fr-CH"/>
          </w:rPr>
          <w:delText>de prochaine génération</w:delText>
        </w:r>
      </w:del>
      <w:ins w:id="3528" w:author="Dawonauth, Valéria" w:date="2018-10-22T11:39:00Z">
        <w:r w:rsidRPr="002127A8">
          <w:rPr>
            <w:lang w:val="fr-CH"/>
          </w:rPr>
          <w:t>IMT-2020 et de réseaux ultérieurs</w:t>
        </w:r>
      </w:ins>
      <w:r w:rsidRPr="002127A8">
        <w:rPr>
          <w:lang w:val="fr-CH"/>
        </w:rPr>
        <w:t xml:space="preserve"> dans les pays en développement</w:t>
      </w:r>
      <w:r w:rsidRPr="002127A8">
        <w:rPr>
          <w:rStyle w:val="FootnoteReference"/>
          <w:lang w:val="fr-CH"/>
        </w:rPr>
        <w:footnoteReference w:customMarkFollows="1" w:id="11"/>
        <w:t>1</w:t>
      </w:r>
      <w:bookmarkEnd w:id="3526"/>
    </w:p>
    <w:p w:rsidR="00307D84" w:rsidRPr="002127A8" w:rsidRDefault="00307D84" w:rsidP="00307D84">
      <w:pPr>
        <w:pStyle w:val="Normalaftertitle"/>
        <w:rPr>
          <w:lang w:val="fr-CH"/>
        </w:rPr>
      </w:pPr>
      <w:r w:rsidRPr="002127A8">
        <w:rPr>
          <w:lang w:val="fr-CH"/>
        </w:rPr>
        <w:t>La Conférence de plénipotentiaires de l'Union internationale des télécommunications (</w:t>
      </w:r>
      <w:del w:id="3529" w:author="Campana, Lina " w:date="2018-10-12T13:45:00Z">
        <w:r w:rsidRPr="002127A8" w:rsidDel="00FF3F91">
          <w:rPr>
            <w:lang w:val="fr-CH"/>
          </w:rPr>
          <w:delText>Busan, 2014</w:delText>
        </w:r>
      </w:del>
      <w:ins w:id="3530" w:author="Campana, Lina " w:date="2018-10-12T13:45:00Z">
        <w:r w:rsidRPr="002127A8">
          <w:rPr>
            <w:lang w:val="fr-CH"/>
          </w:rPr>
          <w:t>Dubaï, 2018</w:t>
        </w:r>
      </w:ins>
      <w:r w:rsidRPr="002127A8">
        <w:rPr>
          <w:lang w:val="fr-CH"/>
        </w:rPr>
        <w:t>),</w:t>
      </w:r>
    </w:p>
    <w:p w:rsidR="00307D84" w:rsidRPr="002127A8" w:rsidRDefault="00307D84" w:rsidP="00307D84">
      <w:pPr>
        <w:pStyle w:val="Call"/>
        <w:rPr>
          <w:lang w:val="fr-CH"/>
        </w:rPr>
      </w:pPr>
      <w:r w:rsidRPr="002127A8">
        <w:rPr>
          <w:lang w:val="fr-CH"/>
        </w:rPr>
        <w:t>rappelant</w:t>
      </w:r>
    </w:p>
    <w:p w:rsidR="00307D84" w:rsidRPr="002127A8" w:rsidRDefault="00307D84" w:rsidP="00307D84">
      <w:pPr>
        <w:rPr>
          <w:lang w:val="fr-CH"/>
        </w:rPr>
      </w:pPr>
      <w:ins w:id="3531" w:author="Campana, Lina " w:date="2018-10-12T13:45:00Z">
        <w:r w:rsidRPr="002127A8">
          <w:rPr>
            <w:i/>
            <w:iCs/>
            <w:lang w:val="fr-CH"/>
            <w:rPrChange w:id="3532" w:author="Campana, Lina " w:date="2018-10-12T13:46:00Z">
              <w:rPr/>
            </w:rPrChange>
          </w:rPr>
          <w:t>a)</w:t>
        </w:r>
        <w:r w:rsidRPr="002127A8">
          <w:rPr>
            <w:lang w:val="fr-CH"/>
          </w:rPr>
          <w:tab/>
        </w:r>
      </w:ins>
      <w:r w:rsidRPr="002127A8">
        <w:rPr>
          <w:lang w:val="fr-CH"/>
        </w:rPr>
        <w:t xml:space="preserve">la Résolution </w:t>
      </w:r>
      <w:del w:id="3533" w:author="Campana, Lina " w:date="2018-10-12T13:46:00Z">
        <w:r w:rsidRPr="002127A8" w:rsidDel="00E453B4">
          <w:rPr>
            <w:lang w:val="fr-CH"/>
          </w:rPr>
          <w:delText xml:space="preserve">137 </w:delText>
        </w:r>
      </w:del>
      <w:ins w:id="3534" w:author="Campana, Lina " w:date="2018-10-12T13:46:00Z">
        <w:r w:rsidRPr="002127A8">
          <w:rPr>
            <w:lang w:val="fr-CH"/>
          </w:rPr>
          <w:t xml:space="preserve">139 </w:t>
        </w:r>
      </w:ins>
      <w:r w:rsidRPr="002127A8">
        <w:rPr>
          <w:lang w:val="fr-CH"/>
        </w:rPr>
        <w:t>(</w:t>
      </w:r>
      <w:proofErr w:type="spellStart"/>
      <w:r w:rsidRPr="002127A8">
        <w:rPr>
          <w:lang w:val="fr-CH"/>
        </w:rPr>
        <w:t>Rév</w:t>
      </w:r>
      <w:proofErr w:type="spellEnd"/>
      <w:r w:rsidRPr="002127A8">
        <w:rPr>
          <w:lang w:val="fr-CH"/>
        </w:rPr>
        <w:t>. </w:t>
      </w:r>
      <w:del w:id="3535" w:author="Campana, Lina " w:date="2018-10-12T13:47:00Z">
        <w:r w:rsidRPr="002127A8" w:rsidDel="00E453B4">
          <w:rPr>
            <w:lang w:val="fr-CH"/>
          </w:rPr>
          <w:delText>Guadalajara, 2010</w:delText>
        </w:r>
      </w:del>
      <w:ins w:id="3536" w:author="Campana, Lina " w:date="2018-10-12T13:47:00Z">
        <w:r w:rsidRPr="002127A8">
          <w:rPr>
            <w:lang w:val="fr-CH"/>
          </w:rPr>
          <w:t>Dubaï, 2018</w:t>
        </w:r>
      </w:ins>
      <w:r w:rsidRPr="002127A8">
        <w:rPr>
          <w:lang w:val="fr-CH"/>
        </w:rPr>
        <w:t>) de la Conférence de plénipotentiaires</w:t>
      </w:r>
      <w:del w:id="3537" w:author="Gozel, Elsa" w:date="2018-10-25T10:22:00Z">
        <w:r w:rsidRPr="002127A8" w:rsidDel="006F6A55">
          <w:rPr>
            <w:lang w:val="fr-CH"/>
          </w:rPr>
          <w:delText>,</w:delText>
        </w:r>
      </w:del>
      <w:ins w:id="3538" w:author="Gozel, Elsa" w:date="2018-10-25T10:22:00Z">
        <w:r w:rsidRPr="002127A8">
          <w:rPr>
            <w:lang w:val="fr-CH"/>
          </w:rPr>
          <w:t>;</w:t>
        </w:r>
      </w:ins>
    </w:p>
    <w:p w:rsidR="00307D84" w:rsidRPr="002127A8" w:rsidRDefault="00307D84" w:rsidP="00307D84">
      <w:pPr>
        <w:rPr>
          <w:ins w:id="3539" w:author="Campana, Lina " w:date="2018-10-12T13:47:00Z"/>
          <w:lang w:val="fr-CH"/>
          <w:rPrChange w:id="3540" w:author="Campana, Lina " w:date="2018-10-17T07:59:00Z">
            <w:rPr>
              <w:ins w:id="3541" w:author="Campana, Lina " w:date="2018-10-12T13:47:00Z"/>
              <w:i/>
              <w:iCs/>
            </w:rPr>
          </w:rPrChange>
        </w:rPr>
      </w:pPr>
      <w:ins w:id="3542" w:author="Campana, Lina " w:date="2018-10-12T13:47:00Z">
        <w:r w:rsidRPr="002127A8">
          <w:rPr>
            <w:i/>
            <w:iCs/>
            <w:lang w:val="fr-CH"/>
          </w:rPr>
          <w:lastRenderedPageBreak/>
          <w:t>b)</w:t>
        </w:r>
        <w:r w:rsidRPr="002127A8">
          <w:rPr>
            <w:i/>
            <w:iCs/>
            <w:lang w:val="fr-CH"/>
          </w:rPr>
          <w:tab/>
        </w:r>
      </w:ins>
      <w:ins w:id="3543" w:author="Campana, Lina " w:date="2018-10-17T07:59:00Z">
        <w:r w:rsidRPr="002127A8">
          <w:rPr>
            <w:lang w:val="fr-CH"/>
          </w:rPr>
          <w:t>la Résolution 92 (Hammamet, 2016) de l'Assemblée mondiale de normalisation des télécommunications</w:t>
        </w:r>
      </w:ins>
      <w:ins w:id="3544" w:author="Gozel, Elsa" w:date="2018-10-25T10:22:00Z">
        <w:r w:rsidRPr="002127A8">
          <w:rPr>
            <w:lang w:val="fr-CH"/>
          </w:rPr>
          <w:t xml:space="preserve"> (AMNT)</w:t>
        </w:r>
      </w:ins>
      <w:ins w:id="3545" w:author="Campana, Lina " w:date="2018-10-17T07:59:00Z">
        <w:r w:rsidRPr="002127A8">
          <w:rPr>
            <w:lang w:val="fr-CH"/>
          </w:rPr>
          <w:t>;</w:t>
        </w:r>
      </w:ins>
    </w:p>
    <w:p w:rsidR="00307D84" w:rsidRPr="002127A8" w:rsidRDefault="00307D84" w:rsidP="00307D84">
      <w:pPr>
        <w:rPr>
          <w:ins w:id="3546" w:author="Campana, Lina " w:date="2018-10-12T13:47:00Z"/>
          <w:lang w:val="fr-CH"/>
          <w:rPrChange w:id="3547" w:author="Campana, Lina " w:date="2018-10-17T07:59:00Z">
            <w:rPr>
              <w:ins w:id="3548" w:author="Campana, Lina " w:date="2018-10-12T13:47:00Z"/>
              <w:i/>
              <w:iCs/>
            </w:rPr>
          </w:rPrChange>
        </w:rPr>
      </w:pPr>
      <w:ins w:id="3549" w:author="Campana, Lina " w:date="2018-10-12T13:47:00Z">
        <w:r w:rsidRPr="002127A8">
          <w:rPr>
            <w:i/>
            <w:iCs/>
            <w:lang w:val="fr-CH"/>
          </w:rPr>
          <w:t>c)</w:t>
        </w:r>
        <w:r w:rsidRPr="002127A8">
          <w:rPr>
            <w:i/>
            <w:iCs/>
            <w:lang w:val="fr-CH"/>
          </w:rPr>
          <w:tab/>
        </w:r>
      </w:ins>
      <w:ins w:id="3550" w:author="Campana, Lina " w:date="2018-10-17T08:00:00Z">
        <w:r w:rsidRPr="002127A8">
          <w:rPr>
            <w:lang w:val="fr-CH"/>
          </w:rPr>
          <w:t>la Résolution 93 (Hammamet, 2016) de l'Assemblée mondiale de normalisation des télécommunications;</w:t>
        </w:r>
      </w:ins>
    </w:p>
    <w:p w:rsidR="00307D84" w:rsidRPr="002127A8" w:rsidRDefault="00307D84" w:rsidP="00307D84">
      <w:pPr>
        <w:rPr>
          <w:ins w:id="3551" w:author="Gozel, Elsa" w:date="2018-10-25T10:22:00Z"/>
          <w:lang w:val="fr-CH"/>
        </w:rPr>
      </w:pPr>
      <w:ins w:id="3552" w:author="Campana, Lina " w:date="2018-10-12T13:47:00Z">
        <w:r w:rsidRPr="002127A8">
          <w:rPr>
            <w:i/>
            <w:iCs/>
            <w:lang w:val="fr-CH"/>
          </w:rPr>
          <w:t>d)</w:t>
        </w:r>
        <w:r w:rsidRPr="002127A8">
          <w:rPr>
            <w:i/>
            <w:iCs/>
            <w:lang w:val="fr-CH"/>
          </w:rPr>
          <w:tab/>
        </w:r>
      </w:ins>
      <w:ins w:id="3553" w:author="Campana, Lina " w:date="2018-10-17T08:00:00Z">
        <w:r w:rsidRPr="002127A8">
          <w:rPr>
            <w:lang w:val="fr-CH"/>
          </w:rPr>
          <w:t>la Résolution 43 (</w:t>
        </w:r>
        <w:proofErr w:type="spellStart"/>
        <w:r w:rsidRPr="002127A8">
          <w:rPr>
            <w:lang w:val="fr-CH"/>
          </w:rPr>
          <w:t>Rév</w:t>
        </w:r>
        <w:proofErr w:type="spellEnd"/>
        <w:r w:rsidRPr="002127A8">
          <w:rPr>
            <w:lang w:val="fr-CH"/>
          </w:rPr>
          <w:t xml:space="preserve">. Buenos Aires, 2017) de </w:t>
        </w:r>
      </w:ins>
      <w:ins w:id="3554" w:author="Dawonauth, Valéria" w:date="2018-10-23T10:30:00Z">
        <w:r w:rsidRPr="002127A8">
          <w:rPr>
            <w:lang w:val="fr-CH"/>
          </w:rPr>
          <w:t>la Conférence</w:t>
        </w:r>
      </w:ins>
      <w:ins w:id="3555" w:author="Campana, Lina " w:date="2018-10-17T08:00:00Z">
        <w:r w:rsidRPr="002127A8">
          <w:rPr>
            <w:lang w:val="fr-CH"/>
          </w:rPr>
          <w:t xml:space="preserve"> mondiale de développement</w:t>
        </w:r>
      </w:ins>
      <w:ins w:id="3556" w:author="Campana, Lina " w:date="2018-10-17T08:01:00Z">
        <w:r w:rsidRPr="002127A8">
          <w:rPr>
            <w:lang w:val="fr-CH"/>
          </w:rPr>
          <w:t xml:space="preserve"> des télécommunications</w:t>
        </w:r>
      </w:ins>
      <w:ins w:id="3557" w:author="Gozel, Elsa" w:date="2018-10-25T10:23:00Z">
        <w:r w:rsidRPr="002127A8">
          <w:rPr>
            <w:lang w:val="fr-CH"/>
          </w:rPr>
          <w:t>,</w:t>
        </w:r>
      </w:ins>
    </w:p>
    <w:p w:rsidR="00307D84" w:rsidRPr="002127A8" w:rsidRDefault="00307D84" w:rsidP="00307D84">
      <w:pPr>
        <w:pStyle w:val="Call"/>
        <w:rPr>
          <w:lang w:val="fr-CH"/>
        </w:rPr>
      </w:pPr>
      <w:r w:rsidRPr="002127A8">
        <w:rPr>
          <w:lang w:val="fr-CH"/>
        </w:rPr>
        <w:t>considérant</w:t>
      </w:r>
    </w:p>
    <w:p w:rsidR="00307D84" w:rsidRPr="002127A8" w:rsidRDefault="00307D84" w:rsidP="00307D84">
      <w:pPr>
        <w:rPr>
          <w:lang w:val="fr-CH"/>
        </w:rPr>
      </w:pPr>
      <w:r w:rsidRPr="002127A8">
        <w:rPr>
          <w:i/>
          <w:iCs/>
          <w:lang w:val="fr-CH"/>
        </w:rPr>
        <w:t>a)</w:t>
      </w:r>
      <w:r w:rsidRPr="002127A8">
        <w:rPr>
          <w:lang w:val="fr-CH"/>
        </w:rPr>
        <w:tab/>
        <w:t>que, comme indiqué au paragraphe 22 de la Déclaration de principes de Genève adoptée par le Sommet mondial sur la société de l'information (SMSI), la mise en place d'infrastructures et d'applications de réseaux d'information et de communication suffisamment développées, adaptées aux conditions régionales, nationales et locales, facilement accessibles et financièrement abordables, et qui utilisent davantage les atouts du large bande et d'autres technologies innovantes, lorsqu'elles existent, peut permettre d'accélérer le progrès social et économique des pays et de favoriser la prospérité de tous les citoyens, de toutes les communautés et de tous les peuples et que cette question fait l'objet de la grande orientation C2, développée pour inclure la grande orientation C6;</w:t>
      </w:r>
    </w:p>
    <w:p w:rsidR="00307D84" w:rsidRPr="002127A8" w:rsidRDefault="00307D84" w:rsidP="00307D84">
      <w:pPr>
        <w:rPr>
          <w:ins w:id="3558" w:author="Campana, Lina " w:date="2018-10-12T13:47:00Z"/>
          <w:lang w:val="fr-CH"/>
        </w:rPr>
      </w:pPr>
      <w:r w:rsidRPr="002127A8">
        <w:rPr>
          <w:i/>
          <w:iCs/>
          <w:lang w:val="fr-CH"/>
        </w:rPr>
        <w:t>b)</w:t>
      </w:r>
      <w:r w:rsidRPr="002127A8">
        <w:rPr>
          <w:lang w:val="fr-CH"/>
        </w:rPr>
        <w:tab/>
        <w:t>que l'existence, aux niveaux national, régional, interrégional et mondial, de réseaux et de services de télécommunication cohérents pour le développement des économies nationales, régionales et internationales est un élément très important de l'amélioration de la situation sociale, économique et financière des Etats Membres</w:t>
      </w:r>
      <w:del w:id="3559" w:author="Gozel, Elsa" w:date="2018-10-25T10:23:00Z">
        <w:r w:rsidRPr="002127A8" w:rsidDel="006F6A55">
          <w:rPr>
            <w:lang w:val="fr-CH"/>
          </w:rPr>
          <w:delText>,</w:delText>
        </w:r>
      </w:del>
      <w:ins w:id="3560" w:author="Gozel, Elsa" w:date="2018-10-25T10:23:00Z">
        <w:r w:rsidRPr="002127A8">
          <w:rPr>
            <w:lang w:val="fr-CH"/>
          </w:rPr>
          <w:t>;</w:t>
        </w:r>
      </w:ins>
    </w:p>
    <w:p w:rsidR="00307D84" w:rsidRPr="002127A8" w:rsidRDefault="00307D84" w:rsidP="00307D84">
      <w:pPr>
        <w:rPr>
          <w:lang w:val="fr-CH"/>
        </w:rPr>
      </w:pPr>
      <w:ins w:id="3561" w:author="Campana, Lina " w:date="2018-10-12T13:47:00Z">
        <w:r w:rsidRPr="002127A8">
          <w:rPr>
            <w:i/>
            <w:iCs/>
            <w:lang w:val="fr-CH"/>
          </w:rPr>
          <w:t>c)</w:t>
        </w:r>
        <w:r w:rsidRPr="002127A8">
          <w:rPr>
            <w:lang w:val="fr-CH"/>
          </w:rPr>
          <w:tab/>
        </w:r>
      </w:ins>
      <w:ins w:id="3562" w:author="Dawonauth, Valéria" w:date="2018-10-22T09:41:00Z">
        <w:r w:rsidRPr="002127A8">
          <w:rPr>
            <w:lang w:val="fr-CH"/>
          </w:rPr>
          <w:t xml:space="preserve">que de nombreux pays ont commencé à mettre en </w:t>
        </w:r>
        <w:proofErr w:type="spellStart"/>
        <w:r w:rsidRPr="002127A8">
          <w:rPr>
            <w:lang w:val="fr-CH"/>
          </w:rPr>
          <w:t>oeuvre</w:t>
        </w:r>
        <w:proofErr w:type="spellEnd"/>
        <w:r w:rsidRPr="002127A8">
          <w:rPr>
            <w:lang w:val="fr-CH"/>
          </w:rPr>
          <w:t xml:space="preserve"> des </w:t>
        </w:r>
      </w:ins>
      <w:ins w:id="3563" w:author="Dawonauth, Valéria" w:date="2018-10-22T09:43:00Z">
        <w:r w:rsidRPr="002127A8">
          <w:rPr>
            <w:lang w:val="fr-CH"/>
          </w:rPr>
          <w:t>stratégies,</w:t>
        </w:r>
      </w:ins>
      <w:ins w:id="3564" w:author="Dawonauth, Valéria" w:date="2018-10-22T09:41:00Z">
        <w:r w:rsidRPr="002127A8">
          <w:rPr>
            <w:lang w:val="fr-CH"/>
          </w:rPr>
          <w:t xml:space="preserve"> à l'échelle nationale, régionale et internationale</w:t>
        </w:r>
      </w:ins>
      <w:ins w:id="3565" w:author="Dawonauth, Valéria" w:date="2018-10-22T09:43:00Z">
        <w:r w:rsidRPr="002127A8">
          <w:rPr>
            <w:lang w:val="fr-CH"/>
          </w:rPr>
          <w:t>,</w:t>
        </w:r>
      </w:ins>
      <w:ins w:id="3566" w:author="Dawonauth, Valéria" w:date="2018-10-22T09:41:00Z">
        <w:r w:rsidRPr="002127A8">
          <w:rPr>
            <w:lang w:val="fr-CH"/>
          </w:rPr>
          <w:t xml:space="preserve"> afin de concrétiser la vision d'une économie numérique, </w:t>
        </w:r>
      </w:ins>
      <w:ins w:id="3567" w:author="Gozel, Elsa" w:date="2018-10-25T10:23:00Z">
        <w:r w:rsidRPr="002127A8">
          <w:rPr>
            <w:lang w:val="fr-CH"/>
          </w:rPr>
          <w:t xml:space="preserve">qui devrait être fondée sur </w:t>
        </w:r>
      </w:ins>
      <w:ins w:id="3568" w:author="Dawonauth, Valéria" w:date="2018-10-22T09:42:00Z">
        <w:r w:rsidRPr="002127A8">
          <w:rPr>
            <w:lang w:val="fr-CH"/>
          </w:rPr>
          <w:t>les réseaux IMT-2020 et les réseaux ultérieurs,</w:t>
        </w:r>
      </w:ins>
    </w:p>
    <w:p w:rsidR="00307D84" w:rsidRPr="002127A8" w:rsidDel="00E453B4" w:rsidRDefault="00307D84" w:rsidP="00307D84">
      <w:pPr>
        <w:pStyle w:val="Call"/>
        <w:rPr>
          <w:del w:id="3569" w:author="Campana, Lina " w:date="2018-10-12T13:47:00Z"/>
          <w:lang w:val="fr-CH"/>
        </w:rPr>
      </w:pPr>
      <w:del w:id="3570" w:author="Campana, Lina " w:date="2018-10-12T13:47:00Z">
        <w:r w:rsidRPr="002127A8" w:rsidDel="00E453B4">
          <w:rPr>
            <w:lang w:val="fr-CH"/>
          </w:rPr>
          <w:delText>se félicitant</w:delText>
        </w:r>
      </w:del>
    </w:p>
    <w:p w:rsidR="00307D84" w:rsidRPr="002127A8" w:rsidDel="00E453B4" w:rsidRDefault="00307D84" w:rsidP="00307D84">
      <w:pPr>
        <w:rPr>
          <w:del w:id="3571" w:author="Campana, Lina " w:date="2018-10-12T13:47:00Z"/>
          <w:lang w:val="fr-CH"/>
        </w:rPr>
      </w:pPr>
      <w:del w:id="3572" w:author="Campana, Lina " w:date="2018-10-12T13:47:00Z">
        <w:r w:rsidRPr="002127A8" w:rsidDel="00E453B4">
          <w:rPr>
            <w:lang w:val="fr-CH"/>
          </w:rPr>
          <w:delText>de la Résolution 44 (Rév. Dubaï, 2012) de l'Assemblée mondiale de normalisation des télécommunications (AMNT) et des Annexes de la Résolution 17 (Rév. Dubaï, 2014) de la Conférence mondiale de développement des télécommunications (CMDT),</w:delText>
        </w:r>
      </w:del>
    </w:p>
    <w:p w:rsidR="00307D84" w:rsidRPr="002127A8" w:rsidRDefault="00307D84" w:rsidP="00307D84">
      <w:pPr>
        <w:pStyle w:val="Call"/>
        <w:rPr>
          <w:lang w:val="fr-CH"/>
        </w:rPr>
      </w:pPr>
      <w:r w:rsidRPr="002127A8">
        <w:rPr>
          <w:lang w:val="fr-CH"/>
        </w:rPr>
        <w:t>notant</w:t>
      </w:r>
    </w:p>
    <w:p w:rsidR="00307D84" w:rsidRPr="002127A8" w:rsidRDefault="00307D84" w:rsidP="00307D84">
      <w:pPr>
        <w:rPr>
          <w:lang w:val="fr-CH"/>
        </w:rPr>
      </w:pPr>
      <w:r w:rsidRPr="002127A8">
        <w:rPr>
          <w:i/>
          <w:iCs/>
          <w:lang w:val="fr-CH"/>
        </w:rPr>
        <w:t>a)</w:t>
      </w:r>
      <w:r w:rsidRPr="002127A8">
        <w:rPr>
          <w:lang w:val="fr-CH"/>
        </w:rPr>
        <w:tab/>
        <w:t>que les pays en développement doivent encore faire face à l'évolution rapide des technologies et aux tendances à la convergence des services;</w:t>
      </w:r>
    </w:p>
    <w:p w:rsidR="00307D84" w:rsidRPr="002127A8" w:rsidRDefault="00307D84" w:rsidP="00307D84">
      <w:pPr>
        <w:keepLines/>
        <w:rPr>
          <w:lang w:val="fr-CH"/>
        </w:rPr>
      </w:pPr>
      <w:r w:rsidRPr="002127A8">
        <w:rPr>
          <w:i/>
          <w:iCs/>
          <w:lang w:val="fr-CH"/>
        </w:rPr>
        <w:t>b)</w:t>
      </w:r>
      <w:r w:rsidRPr="002127A8">
        <w:rPr>
          <w:lang w:val="fr-CH"/>
        </w:rPr>
        <w:tab/>
        <w:t>la pénurie qui existe actuellement sur le plan des ressources, de l'expérience et du renforcement des capacités dans les pays en développement en ce qui concerne la planification, le développement et l'exploitation des réseaux, notamment des</w:t>
      </w:r>
      <w:del w:id="3573" w:author="Dawonauth, Valéria" w:date="2018-10-22T09:43:00Z">
        <w:r w:rsidRPr="002127A8" w:rsidDel="00804736">
          <w:rPr>
            <w:lang w:val="fr-CH"/>
          </w:rPr>
          <w:delText xml:space="preserve"> réseaux de prochaine génération (NGN)</w:delText>
        </w:r>
      </w:del>
      <w:ins w:id="3574" w:author="Dawonauth, Valéria" w:date="2018-10-22T09:44:00Z">
        <w:r w:rsidRPr="002127A8">
          <w:rPr>
            <w:lang w:val="fr-CH"/>
          </w:rPr>
          <w:t xml:space="preserve"> réseaux IMT-2020 et des réseaux ultérieurs</w:t>
        </w:r>
      </w:ins>
      <w:r w:rsidRPr="002127A8">
        <w:rPr>
          <w:lang w:val="fr-CH"/>
        </w:rPr>
        <w:t>,</w:t>
      </w:r>
    </w:p>
    <w:p w:rsidR="00307D84" w:rsidRPr="002127A8" w:rsidRDefault="00307D84" w:rsidP="00307D84">
      <w:pPr>
        <w:pStyle w:val="Call"/>
        <w:rPr>
          <w:lang w:val="fr-CH"/>
        </w:rPr>
      </w:pPr>
      <w:r w:rsidRPr="002127A8">
        <w:rPr>
          <w:lang w:val="fr-CH"/>
        </w:rPr>
        <w:t>rappelant</w:t>
      </w:r>
    </w:p>
    <w:p w:rsidR="00307D84" w:rsidRPr="002127A8" w:rsidRDefault="00307D84" w:rsidP="00307D84">
      <w:pPr>
        <w:rPr>
          <w:lang w:val="fr-CH"/>
        </w:rPr>
      </w:pPr>
      <w:r w:rsidRPr="002127A8">
        <w:rPr>
          <w:i/>
          <w:iCs/>
          <w:lang w:val="fr-CH"/>
        </w:rPr>
        <w:t>a)</w:t>
      </w:r>
      <w:r w:rsidRPr="002127A8">
        <w:rPr>
          <w:lang w:val="fr-CH"/>
        </w:rPr>
        <w:tab/>
        <w:t>les efforts et la collaboration des trois Bureaux pour poursuivre leur travail visant à fournir des informations et des avis sur des questions intéressant particulièrement les pays en développement en matière de planification, d'organisation, de développement et d'exploitation de leurs systèmes de télécommunication;</w:t>
      </w:r>
    </w:p>
    <w:p w:rsidR="00307D84" w:rsidRPr="002127A8" w:rsidRDefault="00307D84" w:rsidP="00307D84">
      <w:pPr>
        <w:rPr>
          <w:lang w:val="fr-CH"/>
        </w:rPr>
      </w:pPr>
      <w:r w:rsidRPr="002127A8">
        <w:rPr>
          <w:i/>
          <w:iCs/>
          <w:lang w:val="fr-CH"/>
        </w:rPr>
        <w:t>b)</w:t>
      </w:r>
      <w:r w:rsidRPr="002127A8">
        <w:rPr>
          <w:lang w:val="fr-CH"/>
        </w:rPr>
        <w:tab/>
        <w:t>que les pays en développement peuvent aussi acquérir, grâce aux travaux du Secteur des radiocommunications (UIT</w:t>
      </w:r>
      <w:r w:rsidRPr="002127A8">
        <w:rPr>
          <w:lang w:val="fr-CH"/>
        </w:rPr>
        <w:noBreakHyphen/>
        <w:t>R), du Secteur de la normalisation des télécommunications (UIT</w:t>
      </w:r>
      <w:r w:rsidRPr="002127A8">
        <w:rPr>
          <w:lang w:val="fr-CH"/>
        </w:rPr>
        <w:noBreakHyphen/>
        <w:t xml:space="preserve">T) et </w:t>
      </w:r>
      <w:r w:rsidRPr="002127A8">
        <w:rPr>
          <w:lang w:val="fr-CH"/>
        </w:rPr>
        <w:lastRenderedPageBreak/>
        <w:t>du Secteur du développement des télécommunications (UIT</w:t>
      </w:r>
      <w:r w:rsidRPr="002127A8">
        <w:rPr>
          <w:lang w:val="fr-CH"/>
        </w:rPr>
        <w:noBreakHyphen/>
        <w:t>D) de l'UIT, des connaissances et une expérience techniques très précieuses</w:t>
      </w:r>
      <w:del w:id="3575" w:author="Campana, Lina " w:date="2018-10-17T08:02:00Z">
        <w:r w:rsidRPr="002127A8" w:rsidDel="000E1336">
          <w:rPr>
            <w:lang w:val="fr-CH"/>
          </w:rPr>
          <w:delText>;</w:delText>
        </w:r>
      </w:del>
      <w:ins w:id="3576" w:author="Campana, Lina " w:date="2018-10-17T08:02:00Z">
        <w:r w:rsidRPr="002127A8">
          <w:rPr>
            <w:lang w:val="fr-CH"/>
          </w:rPr>
          <w:t>,</w:t>
        </w:r>
      </w:ins>
    </w:p>
    <w:p w:rsidR="00307D84" w:rsidRPr="002127A8" w:rsidDel="00E453B4" w:rsidRDefault="00307D84" w:rsidP="00307D84">
      <w:pPr>
        <w:rPr>
          <w:del w:id="3577" w:author="Campana, Lina " w:date="2018-10-12T13:48:00Z"/>
          <w:lang w:val="fr-CH"/>
        </w:rPr>
      </w:pPr>
      <w:del w:id="3578" w:author="Campana, Lina " w:date="2018-10-12T13:48:00Z">
        <w:r w:rsidRPr="002127A8" w:rsidDel="00E453B4">
          <w:rPr>
            <w:i/>
            <w:iCs/>
            <w:lang w:val="fr-CH"/>
          </w:rPr>
          <w:delText>c)</w:delText>
        </w:r>
        <w:r w:rsidRPr="002127A8" w:rsidDel="00E453B4">
          <w:rPr>
            <w:i/>
            <w:iCs/>
            <w:lang w:val="fr-CH"/>
          </w:rPr>
          <w:tab/>
        </w:r>
        <w:r w:rsidRPr="002127A8" w:rsidDel="00E453B4">
          <w:rPr>
            <w:lang w:val="fr-CH"/>
          </w:rPr>
          <w:delText>que, conformément à la Résolution 143 (Rév. Guadalajara, 2010) de la Conférence de plénipotentiaires, les dispositions de tous les documents de l'UIT relatives aux pays en développement sont étendues pour s'appliquer de manière adéquate aux pays les moins avancés, aux petits Etats insulaires en développement, aux pays en développement sans littoral et aux pays dont l'économie est en transition,</w:delText>
        </w:r>
      </w:del>
    </w:p>
    <w:p w:rsidR="00307D84" w:rsidRPr="002127A8" w:rsidRDefault="00307D84" w:rsidP="00307D84">
      <w:pPr>
        <w:pStyle w:val="Call"/>
        <w:rPr>
          <w:lang w:val="fr-CH"/>
        </w:rPr>
      </w:pPr>
      <w:r w:rsidRPr="002127A8">
        <w:rPr>
          <w:lang w:val="fr-CH"/>
        </w:rPr>
        <w:t>reconnaissant</w:t>
      </w:r>
    </w:p>
    <w:p w:rsidR="00307D84" w:rsidRPr="002127A8" w:rsidRDefault="00307D84" w:rsidP="00307D84">
      <w:pPr>
        <w:rPr>
          <w:lang w:val="fr-CH"/>
        </w:rPr>
      </w:pPr>
      <w:r w:rsidRPr="002127A8">
        <w:rPr>
          <w:i/>
          <w:iCs/>
          <w:lang w:val="fr-CH"/>
        </w:rPr>
        <w:t>a)</w:t>
      </w:r>
      <w:r w:rsidRPr="002127A8">
        <w:rPr>
          <w:lang w:val="fr-CH"/>
        </w:rPr>
        <w:tab/>
        <w:t xml:space="preserve">que les pays en développement disposent de ressources humaines et financières limitées pour faire face aux disparités </w:t>
      </w:r>
      <w:del w:id="3579" w:author="Dawonauth, Valéria" w:date="2018-10-22T09:44:00Z">
        <w:r w:rsidRPr="002127A8" w:rsidDel="00836260">
          <w:rPr>
            <w:lang w:val="fr-CH"/>
          </w:rPr>
          <w:delText xml:space="preserve">technologiques </w:delText>
        </w:r>
      </w:del>
      <w:r w:rsidRPr="002127A8">
        <w:rPr>
          <w:lang w:val="fr-CH"/>
        </w:rPr>
        <w:t>croissantes</w:t>
      </w:r>
      <w:ins w:id="3580" w:author="Dawonauth, Valéria" w:date="2018-10-22T09:44:00Z">
        <w:r w:rsidRPr="002127A8">
          <w:rPr>
            <w:lang w:val="fr-CH"/>
          </w:rPr>
          <w:t xml:space="preserve"> </w:t>
        </w:r>
      </w:ins>
      <w:ins w:id="3581" w:author="Dawonauth, Valéria" w:date="2018-10-23T10:38:00Z">
        <w:r w:rsidRPr="002127A8">
          <w:rPr>
            <w:lang w:val="fr-CH"/>
          </w:rPr>
          <w:t>en matière de</w:t>
        </w:r>
      </w:ins>
      <w:ins w:id="3582" w:author="Dawonauth, Valéria" w:date="2018-10-22T09:44:00Z">
        <w:r w:rsidRPr="002127A8">
          <w:rPr>
            <w:lang w:val="fr-CH"/>
          </w:rPr>
          <w:t xml:space="preserve"> fracture numérique et de normalisation</w:t>
        </w:r>
      </w:ins>
      <w:r w:rsidRPr="002127A8">
        <w:rPr>
          <w:lang w:val="fr-CH"/>
        </w:rPr>
        <w:t>;</w:t>
      </w:r>
    </w:p>
    <w:p w:rsidR="00307D84" w:rsidRPr="002127A8" w:rsidRDefault="00307D84" w:rsidP="00307D84">
      <w:pPr>
        <w:rPr>
          <w:lang w:val="fr-CH"/>
        </w:rPr>
      </w:pPr>
      <w:r w:rsidRPr="002127A8">
        <w:rPr>
          <w:i/>
          <w:iCs/>
          <w:lang w:val="fr-CH"/>
        </w:rPr>
        <w:t>b)</w:t>
      </w:r>
      <w:r w:rsidRPr="002127A8">
        <w:rPr>
          <w:lang w:val="fr-CH"/>
        </w:rPr>
        <w:tab/>
        <w:t xml:space="preserve">que la fracture numérique existante </w:t>
      </w:r>
      <w:ins w:id="3583" w:author="Dawonauth, Valéria" w:date="2018-10-22T09:44:00Z">
        <w:r w:rsidRPr="002127A8">
          <w:rPr>
            <w:lang w:val="fr-CH"/>
          </w:rPr>
          <w:t>à différents niveaux (</w:t>
        </w:r>
      </w:ins>
      <w:ins w:id="3584" w:author="Dawonauth, Valéria" w:date="2018-10-22T09:45:00Z">
        <w:r w:rsidRPr="002127A8">
          <w:rPr>
            <w:lang w:val="fr-CH"/>
          </w:rPr>
          <w:t xml:space="preserve">y compris la fracture numérique entre régions, pays et parties de pays </w:t>
        </w:r>
      </w:ins>
      <w:ins w:id="3585" w:author="Gozel, Elsa" w:date="2018-10-25T10:24:00Z">
        <w:r w:rsidRPr="002127A8">
          <w:rPr>
            <w:lang w:val="fr-CH"/>
          </w:rPr>
          <w:t>ainsi qu'</w:t>
        </w:r>
      </w:ins>
      <w:ins w:id="3586" w:author="Dawonauth, Valéria" w:date="2018-10-22T09:45:00Z">
        <w:r w:rsidRPr="002127A8">
          <w:rPr>
            <w:lang w:val="fr-CH"/>
          </w:rPr>
          <w:t xml:space="preserve">entre zones rurales et zones urbaines) </w:t>
        </w:r>
      </w:ins>
      <w:r w:rsidRPr="002127A8">
        <w:rPr>
          <w:lang w:val="fr-CH"/>
        </w:rPr>
        <w:t>risque d'être aggravée par l'émergence de nouvelles technologies</w:t>
      </w:r>
      <w:del w:id="3587" w:author="Dawonauth, Valéria" w:date="2018-10-23T10:38:00Z">
        <w:r w:rsidRPr="002127A8" w:rsidDel="0040340C">
          <w:rPr>
            <w:lang w:val="fr-CH"/>
          </w:rPr>
          <w:delText xml:space="preserve">, </w:delText>
        </w:r>
      </w:del>
      <w:del w:id="3588" w:author="Dawonauth, Valéria" w:date="2018-10-22T09:46:00Z">
        <w:r w:rsidRPr="002127A8" w:rsidDel="00597B39">
          <w:rPr>
            <w:lang w:val="fr-CH"/>
          </w:rPr>
          <w:delText xml:space="preserve">y compris de technologies postérieures aux réseaux NGN, et </w:delText>
        </w:r>
      </w:del>
      <w:ins w:id="3589" w:author="Dawonauth, Valéria" w:date="2018-10-23T10:38:00Z">
        <w:r w:rsidRPr="002127A8">
          <w:rPr>
            <w:lang w:val="fr-CH"/>
          </w:rPr>
          <w:t xml:space="preserve"> </w:t>
        </w:r>
      </w:ins>
      <w:r w:rsidRPr="002127A8">
        <w:rPr>
          <w:lang w:val="fr-CH"/>
        </w:rPr>
        <w:t xml:space="preserve">si les pays en développement ne sont pas en mesure de </w:t>
      </w:r>
      <w:del w:id="3590" w:author="Dawonauth, Valéria" w:date="2018-10-23T10:38:00Z">
        <w:r w:rsidRPr="002127A8" w:rsidDel="0040340C">
          <w:rPr>
            <w:lang w:val="fr-CH"/>
          </w:rPr>
          <w:delText xml:space="preserve">mettre en place </w:delText>
        </w:r>
      </w:del>
      <w:del w:id="3591" w:author="Dawonauth, Valéria" w:date="2018-10-22T09:47:00Z">
        <w:r w:rsidRPr="002127A8" w:rsidDel="00F47E91">
          <w:rPr>
            <w:lang w:val="fr-CH"/>
          </w:rPr>
          <w:delText xml:space="preserve">des réseaux NGN </w:delText>
        </w:r>
      </w:del>
      <w:ins w:id="3592" w:author="Dawonauth, Valéria" w:date="2018-10-23T10:39:00Z">
        <w:r w:rsidRPr="002127A8">
          <w:rPr>
            <w:lang w:val="fr-CH"/>
          </w:rPr>
          <w:t xml:space="preserve">mettre en </w:t>
        </w:r>
        <w:proofErr w:type="spellStart"/>
        <w:r w:rsidRPr="002127A8">
          <w:rPr>
            <w:lang w:val="fr-CH"/>
          </w:rPr>
          <w:t>oeuvre</w:t>
        </w:r>
        <w:proofErr w:type="spellEnd"/>
        <w:r w:rsidRPr="002127A8">
          <w:rPr>
            <w:lang w:val="fr-CH"/>
          </w:rPr>
          <w:t xml:space="preserve"> </w:t>
        </w:r>
      </w:ins>
      <w:ins w:id="3593" w:author="Dawonauth, Valéria" w:date="2018-10-22T09:47:00Z">
        <w:r w:rsidRPr="002127A8">
          <w:rPr>
            <w:lang w:val="fr-CH"/>
          </w:rPr>
          <w:t>ces technologies</w:t>
        </w:r>
      </w:ins>
      <w:ins w:id="3594" w:author="Campana, Lina " w:date="2018-10-17T08:05:00Z">
        <w:r w:rsidRPr="002127A8">
          <w:rPr>
            <w:lang w:val="fr-CH"/>
          </w:rPr>
          <w:t xml:space="preserve"> </w:t>
        </w:r>
      </w:ins>
      <w:r w:rsidRPr="002127A8">
        <w:rPr>
          <w:lang w:val="fr-CH"/>
        </w:rPr>
        <w:t>pleinement et en temps voulu;</w:t>
      </w:r>
    </w:p>
    <w:p w:rsidR="00307D84" w:rsidRPr="002127A8" w:rsidRDefault="00307D84" w:rsidP="00307D84">
      <w:pPr>
        <w:rPr>
          <w:lang w:val="fr-CH"/>
        </w:rPr>
      </w:pPr>
      <w:r w:rsidRPr="002127A8">
        <w:rPr>
          <w:i/>
          <w:iCs/>
          <w:lang w:val="fr-CH"/>
        </w:rPr>
        <w:t>c)</w:t>
      </w:r>
      <w:r w:rsidRPr="002127A8">
        <w:rPr>
          <w:i/>
          <w:iCs/>
          <w:lang w:val="fr-CH"/>
        </w:rPr>
        <w:tab/>
      </w:r>
      <w:r w:rsidRPr="002127A8">
        <w:rPr>
          <w:lang w:val="fr-CH"/>
        </w:rPr>
        <w:t xml:space="preserve">que l'un des résultats attendus les plus importants de la mise en </w:t>
      </w:r>
      <w:del w:id="3595" w:author="Gozel, Elsa" w:date="2018-10-25T11:20:00Z">
        <w:r w:rsidDel="002127A8">
          <w:rPr>
            <w:lang w:val="fr-CH"/>
          </w:rPr>
          <w:delText>oe</w:delText>
        </w:r>
      </w:del>
      <w:del w:id="3596" w:author="Gozel, Elsa" w:date="2018-10-25T10:25:00Z">
        <w:r w:rsidRPr="002127A8" w:rsidDel="003D01E4">
          <w:rPr>
            <w:lang w:val="fr-CH"/>
          </w:rPr>
          <w:delText xml:space="preserve">uvre des réseaux </w:delText>
        </w:r>
      </w:del>
      <w:del w:id="3597" w:author="Campana, Lina " w:date="2018-10-17T08:04:00Z">
        <w:r w:rsidRPr="002127A8" w:rsidDel="000E1336">
          <w:rPr>
            <w:lang w:val="fr-CH"/>
          </w:rPr>
          <w:delText>NGN</w:delText>
        </w:r>
      </w:del>
      <w:ins w:id="3598" w:author="Gozel, Elsa" w:date="2018-10-25T10:25:00Z">
        <w:r w:rsidRPr="002127A8">
          <w:rPr>
            <w:lang w:val="fr-CH"/>
          </w:rPr>
          <w:t xml:space="preserve">place, dans les meilleurs délais, de réseaux </w:t>
        </w:r>
      </w:ins>
      <w:ins w:id="3599" w:author="Dawonauth, Valéria" w:date="2018-10-22T09:48:00Z">
        <w:r w:rsidRPr="002127A8">
          <w:rPr>
            <w:lang w:val="fr-CH"/>
          </w:rPr>
          <w:t xml:space="preserve">de génération </w:t>
        </w:r>
      </w:ins>
      <w:ins w:id="3600" w:author="Dawonauth, Valéria" w:date="2018-10-22T10:09:00Z">
        <w:r w:rsidRPr="002127A8">
          <w:rPr>
            <w:lang w:val="fr-CH"/>
          </w:rPr>
          <w:t>suivante</w:t>
        </w:r>
      </w:ins>
      <w:r w:rsidRPr="002127A8">
        <w:rPr>
          <w:lang w:val="fr-CH"/>
        </w:rPr>
        <w:t xml:space="preserve"> pour les pays en développement est la réduction des coûts d'exploitation liés au fonctionnement et à la maintenance technique de l'infrastructure de réseau,</w:t>
      </w:r>
    </w:p>
    <w:p w:rsidR="00307D84" w:rsidRPr="002127A8" w:rsidRDefault="00307D84" w:rsidP="00307D84">
      <w:pPr>
        <w:pStyle w:val="Call"/>
        <w:rPr>
          <w:lang w:val="fr-CH"/>
        </w:rPr>
      </w:pPr>
      <w:r w:rsidRPr="002127A8">
        <w:rPr>
          <w:lang w:val="fr-CH"/>
        </w:rPr>
        <w:t>tenant compte du fait</w:t>
      </w:r>
    </w:p>
    <w:p w:rsidR="00307D84" w:rsidRPr="002127A8" w:rsidRDefault="00307D84" w:rsidP="00307D84">
      <w:pPr>
        <w:rPr>
          <w:lang w:val="fr-CH"/>
        </w:rPr>
      </w:pPr>
      <w:r w:rsidRPr="002127A8">
        <w:rPr>
          <w:i/>
          <w:iCs/>
          <w:lang w:val="fr-CH"/>
        </w:rPr>
        <w:t>a)</w:t>
      </w:r>
      <w:r w:rsidRPr="002127A8">
        <w:rPr>
          <w:i/>
          <w:iCs/>
          <w:lang w:val="fr-CH"/>
        </w:rPr>
        <w:tab/>
      </w:r>
      <w:r w:rsidRPr="002127A8">
        <w:rPr>
          <w:lang w:val="fr-CH"/>
        </w:rPr>
        <w:t xml:space="preserve">que les pays, notamment les pays en développement et de nombreux pays développés, qui ont déjà investi énormément dans </w:t>
      </w:r>
      <w:del w:id="3601" w:author="Dawonauth, Valéria" w:date="2018-10-22T09:50:00Z">
        <w:r w:rsidRPr="002127A8" w:rsidDel="00FE7CB8">
          <w:rPr>
            <w:lang w:val="fr-CH"/>
          </w:rPr>
          <w:delText>le réseau téléphonique public commuté traditionnel</w:delText>
        </w:r>
      </w:del>
      <w:ins w:id="3602" w:author="Dawonauth, Valéria" w:date="2018-10-22T09:50:00Z">
        <w:r w:rsidRPr="002127A8">
          <w:rPr>
            <w:lang w:val="fr-CH"/>
          </w:rPr>
          <w:t>leurs réseaux de télécommunication existants</w:t>
        </w:r>
      </w:ins>
      <w:r w:rsidRPr="002127A8">
        <w:rPr>
          <w:lang w:val="fr-CH"/>
        </w:rPr>
        <w:t xml:space="preserve">, doivent d'urgence procéder à une transition progressive des réseaux existants vers les réseaux </w:t>
      </w:r>
      <w:del w:id="3603" w:author="Campana, Lina " w:date="2018-10-17T08:04:00Z">
        <w:r w:rsidRPr="002127A8" w:rsidDel="000E1336">
          <w:rPr>
            <w:lang w:val="fr-CH"/>
          </w:rPr>
          <w:delText>NGN</w:delText>
        </w:r>
      </w:del>
      <w:ins w:id="3604" w:author="Dawonauth, Valéria" w:date="2018-10-22T09:51:00Z">
        <w:r w:rsidRPr="002127A8">
          <w:rPr>
            <w:lang w:val="fr-CH"/>
          </w:rPr>
          <w:t xml:space="preserve">de génération </w:t>
        </w:r>
      </w:ins>
      <w:ins w:id="3605" w:author="Dawonauth, Valéria" w:date="2018-10-22T10:09:00Z">
        <w:r w:rsidRPr="002127A8">
          <w:rPr>
            <w:lang w:val="fr-CH"/>
          </w:rPr>
          <w:t>suivante</w:t>
        </w:r>
      </w:ins>
      <w:r w:rsidRPr="002127A8">
        <w:rPr>
          <w:lang w:val="fr-CH"/>
        </w:rPr>
        <w:t>;</w:t>
      </w:r>
    </w:p>
    <w:p w:rsidR="00307D84" w:rsidRPr="002127A8" w:rsidRDefault="00307D84" w:rsidP="00307D84">
      <w:pPr>
        <w:rPr>
          <w:lang w:val="fr-CH"/>
        </w:rPr>
      </w:pPr>
      <w:r w:rsidRPr="002127A8">
        <w:rPr>
          <w:i/>
          <w:iCs/>
          <w:lang w:val="fr-CH"/>
        </w:rPr>
        <w:t>b)</w:t>
      </w:r>
      <w:r w:rsidRPr="002127A8">
        <w:rPr>
          <w:lang w:val="fr-CH"/>
        </w:rPr>
        <w:tab/>
        <w:t xml:space="preserve">que les réseaux </w:t>
      </w:r>
      <w:del w:id="3606" w:author="Campana, Lina " w:date="2018-10-17T08:05:00Z">
        <w:r w:rsidRPr="002127A8" w:rsidDel="000E1336">
          <w:rPr>
            <w:lang w:val="fr-CH"/>
          </w:rPr>
          <w:delText xml:space="preserve">NGN </w:delText>
        </w:r>
      </w:del>
      <w:ins w:id="3607" w:author="Dawonauth, Valéria" w:date="2018-10-22T10:10:00Z">
        <w:r w:rsidRPr="002127A8">
          <w:rPr>
            <w:lang w:val="fr-CH"/>
          </w:rPr>
          <w:t xml:space="preserve">de génération suivante </w:t>
        </w:r>
      </w:ins>
      <w:r w:rsidRPr="002127A8">
        <w:rPr>
          <w:lang w:val="fr-CH"/>
        </w:rPr>
        <w:t xml:space="preserve">constituent des outils potentiels pour faire face aux nouvelles réalités du secteur des télécommunications et que les activités de déploiement et de normalisation de ces réseaux sont essentielles pour les pays en développement, en particulier pour </w:t>
      </w:r>
      <w:del w:id="3608" w:author="Dawonauth, Valéria" w:date="2018-10-22T10:12:00Z">
        <w:r w:rsidRPr="002127A8" w:rsidDel="004B3F37">
          <w:rPr>
            <w:lang w:val="fr-CH"/>
          </w:rPr>
          <w:delText>leurs zones rurales</w:delText>
        </w:r>
      </w:del>
      <w:del w:id="3609" w:author="Dawonauth, Valéria" w:date="2018-10-22T10:14:00Z">
        <w:r w:rsidRPr="002127A8" w:rsidDel="003E0ABA">
          <w:rPr>
            <w:lang w:val="fr-CH"/>
          </w:rPr>
          <w:delText>, où vit la majorité de la population</w:delText>
        </w:r>
      </w:del>
      <w:ins w:id="3610" w:author="Dawonauth, Valéria" w:date="2018-10-22T10:14:00Z">
        <w:r w:rsidRPr="002127A8">
          <w:rPr>
            <w:lang w:val="fr-CH"/>
          </w:rPr>
          <w:t>garantir l'égalité d'accès des populations urbaines et des populations des zones rurales et isolées aux services modernes de télécommunication</w:t>
        </w:r>
      </w:ins>
      <w:r w:rsidRPr="002127A8">
        <w:rPr>
          <w:lang w:val="fr-CH"/>
        </w:rPr>
        <w:t>;</w:t>
      </w:r>
    </w:p>
    <w:p w:rsidR="00307D84" w:rsidRPr="002127A8" w:rsidRDefault="00307D84" w:rsidP="00307D84">
      <w:pPr>
        <w:rPr>
          <w:lang w:val="fr-CH"/>
        </w:rPr>
      </w:pPr>
      <w:r w:rsidRPr="002127A8">
        <w:rPr>
          <w:i/>
          <w:iCs/>
          <w:lang w:val="fr-CH"/>
        </w:rPr>
        <w:t>c)</w:t>
      </w:r>
      <w:r w:rsidRPr="002127A8">
        <w:rPr>
          <w:i/>
          <w:iCs/>
          <w:lang w:val="fr-CH"/>
        </w:rPr>
        <w:tab/>
      </w:r>
      <w:r w:rsidRPr="002127A8">
        <w:rPr>
          <w:lang w:val="fr-CH"/>
        </w:rPr>
        <w:t>qu'un grand nombre</w:t>
      </w:r>
      <w:r w:rsidRPr="002127A8">
        <w:rPr>
          <w:i/>
          <w:iCs/>
          <w:lang w:val="fr-CH"/>
        </w:rPr>
        <w:t xml:space="preserve"> </w:t>
      </w:r>
      <w:r w:rsidRPr="002127A8">
        <w:rPr>
          <w:iCs/>
          <w:lang w:val="fr-CH"/>
        </w:rPr>
        <w:t xml:space="preserve">de pays en développement </w:t>
      </w:r>
      <w:del w:id="3611" w:author="Dawonauth, Valéria" w:date="2018-10-22T10:26:00Z">
        <w:r w:rsidRPr="002127A8" w:rsidDel="00AE1F8F">
          <w:rPr>
            <w:iCs/>
            <w:lang w:val="fr-CH"/>
          </w:rPr>
          <w:delText>ont</w:delText>
        </w:r>
      </w:del>
      <w:ins w:id="3612" w:author="Dawonauth, Valéria" w:date="2018-10-22T10:26:00Z">
        <w:r w:rsidRPr="002127A8">
          <w:rPr>
            <w:iCs/>
            <w:lang w:val="fr-CH"/>
          </w:rPr>
          <w:t>ayant</w:t>
        </w:r>
      </w:ins>
      <w:r w:rsidRPr="002127A8">
        <w:rPr>
          <w:iCs/>
          <w:lang w:val="fr-CH"/>
        </w:rPr>
        <w:t xml:space="preserve"> beaucoup investi dans le déploiement de </w:t>
      </w:r>
      <w:ins w:id="3613" w:author="Dawonauth, Valéria" w:date="2018-10-22T10:27:00Z">
        <w:r w:rsidRPr="002127A8">
          <w:rPr>
            <w:iCs/>
            <w:lang w:val="fr-CH"/>
          </w:rPr>
          <w:t xml:space="preserve">leurs </w:t>
        </w:r>
      </w:ins>
      <w:r w:rsidRPr="002127A8">
        <w:rPr>
          <w:iCs/>
          <w:lang w:val="fr-CH"/>
        </w:rPr>
        <w:t xml:space="preserve">réseaux </w:t>
      </w:r>
      <w:del w:id="3614" w:author="Campana, Lina " w:date="2018-10-17T08:06:00Z">
        <w:r w:rsidRPr="002127A8" w:rsidDel="000E1336">
          <w:rPr>
            <w:iCs/>
            <w:lang w:val="fr-CH"/>
          </w:rPr>
          <w:delText>NGN</w:delText>
        </w:r>
      </w:del>
      <w:ins w:id="3615" w:author="Dawonauth, Valéria" w:date="2018-10-22T10:27:00Z">
        <w:r w:rsidRPr="002127A8">
          <w:rPr>
            <w:iCs/>
            <w:lang w:val="fr-CH"/>
          </w:rPr>
          <w:t>de télécommunication actuels</w:t>
        </w:r>
      </w:ins>
      <w:r w:rsidRPr="002127A8">
        <w:rPr>
          <w:iCs/>
          <w:lang w:val="fr-CH"/>
        </w:rPr>
        <w:t xml:space="preserve">, afin de fournir des services de pointe, </w:t>
      </w:r>
      <w:del w:id="3616" w:author="Dawonauth, Valéria" w:date="2018-10-22T10:27:00Z">
        <w:r w:rsidRPr="002127A8" w:rsidDel="00AE1F8F">
          <w:rPr>
            <w:iCs/>
            <w:lang w:val="fr-CH"/>
          </w:rPr>
          <w:delText>mais ne sont toujours pas en mesure d'exploiter et d'utiliser efficacement ces réseaux</w:delText>
        </w:r>
      </w:del>
      <w:ins w:id="3617" w:author="Gozel, Elsa" w:date="2018-10-25T10:26:00Z">
        <w:r w:rsidRPr="002127A8">
          <w:rPr>
            <w:iCs/>
            <w:lang w:val="fr-CH"/>
          </w:rPr>
          <w:t>cherchent toujours à</w:t>
        </w:r>
      </w:ins>
      <w:ins w:id="3618" w:author="Dawonauth, Valéria" w:date="2018-10-23T10:40:00Z">
        <w:r w:rsidRPr="002127A8">
          <w:rPr>
            <w:iCs/>
            <w:lang w:val="fr-CH"/>
          </w:rPr>
          <w:t xml:space="preserve"> </w:t>
        </w:r>
      </w:ins>
      <w:ins w:id="3619" w:author="Dawonauth, Valéria" w:date="2018-10-22T10:32:00Z">
        <w:r w:rsidRPr="002127A8">
          <w:rPr>
            <w:iCs/>
            <w:lang w:val="fr-CH"/>
          </w:rPr>
          <w:t xml:space="preserve">récupérer leurs investissements, de sorte qu'il est difficile pour eux </w:t>
        </w:r>
      </w:ins>
      <w:ins w:id="3620" w:author="Dawonauth, Valéria" w:date="2018-10-23T10:40:00Z">
        <w:r w:rsidRPr="002127A8">
          <w:rPr>
            <w:iCs/>
            <w:lang w:val="fr-CH"/>
          </w:rPr>
          <w:t xml:space="preserve">de </w:t>
        </w:r>
      </w:ins>
      <w:ins w:id="3621" w:author="Gozel, Elsa" w:date="2018-10-25T10:27:00Z">
        <w:r w:rsidRPr="002127A8">
          <w:rPr>
            <w:iCs/>
            <w:lang w:val="fr-CH"/>
          </w:rPr>
          <w:t xml:space="preserve">passer, dans les meilleurs délais, à des </w:t>
        </w:r>
      </w:ins>
      <w:ins w:id="3622" w:author="Dawonauth, Valéria" w:date="2018-10-23T10:40:00Z">
        <w:r w:rsidRPr="002127A8">
          <w:rPr>
            <w:iCs/>
            <w:lang w:val="fr-CH"/>
          </w:rPr>
          <w:t>réseaux de génération suivante</w:t>
        </w:r>
      </w:ins>
      <w:r w:rsidRPr="002127A8">
        <w:rPr>
          <w:lang w:val="fr-CH"/>
        </w:rPr>
        <w:t>;</w:t>
      </w:r>
    </w:p>
    <w:p w:rsidR="00307D84" w:rsidRPr="002127A8" w:rsidRDefault="00307D84" w:rsidP="00307D84">
      <w:pPr>
        <w:rPr>
          <w:lang w:val="fr-CH"/>
        </w:rPr>
      </w:pPr>
      <w:r w:rsidRPr="002127A8">
        <w:rPr>
          <w:i/>
          <w:iCs/>
          <w:lang w:val="fr-CH"/>
        </w:rPr>
        <w:t>d)</w:t>
      </w:r>
      <w:r w:rsidRPr="002127A8">
        <w:rPr>
          <w:i/>
          <w:iCs/>
          <w:lang w:val="fr-CH"/>
        </w:rPr>
        <w:tab/>
      </w:r>
      <w:r w:rsidRPr="002127A8">
        <w:rPr>
          <w:lang w:val="fr-CH"/>
        </w:rPr>
        <w:t>que la migration des réseaux</w:t>
      </w:r>
      <w:ins w:id="3623" w:author="Dawonauth, Valéria" w:date="2018-10-22T10:33:00Z">
        <w:r w:rsidRPr="002127A8">
          <w:rPr>
            <w:lang w:val="fr-CH"/>
          </w:rPr>
          <w:t xml:space="preserve"> de télécommunication</w:t>
        </w:r>
      </w:ins>
      <w:r w:rsidRPr="002127A8">
        <w:rPr>
          <w:lang w:val="fr-CH"/>
        </w:rPr>
        <w:t xml:space="preserve"> existants vers les réseaux </w:t>
      </w:r>
      <w:del w:id="3624" w:author="Campana, Lina " w:date="2018-10-17T08:06:00Z">
        <w:r w:rsidRPr="002127A8" w:rsidDel="000E1336">
          <w:rPr>
            <w:lang w:val="fr-CH"/>
          </w:rPr>
          <w:delText xml:space="preserve">NGN </w:delText>
        </w:r>
      </w:del>
      <w:del w:id="3625" w:author="Dawonauth, Valéria" w:date="2018-10-22T10:34:00Z">
        <w:r w:rsidRPr="002127A8" w:rsidDel="00FB5D49">
          <w:rPr>
            <w:lang w:val="fr-CH"/>
          </w:rPr>
          <w:delText xml:space="preserve">aura </w:delText>
        </w:r>
      </w:del>
      <w:ins w:id="3626" w:author="Dawonauth, Valéria" w:date="2018-10-22T10:34:00Z">
        <w:r w:rsidRPr="002127A8">
          <w:rPr>
            <w:lang w:val="fr-CH"/>
          </w:rPr>
          <w:t xml:space="preserve">de génération suivante </w:t>
        </w:r>
      </w:ins>
      <w:ins w:id="3627" w:author="Dawonauth, Valéria" w:date="2018-10-23T10:41:00Z">
        <w:r w:rsidRPr="002127A8">
          <w:rPr>
            <w:lang w:val="fr-CH"/>
          </w:rPr>
          <w:t>peut avoir</w:t>
        </w:r>
      </w:ins>
      <w:ins w:id="3628" w:author="Dawonauth, Valéria" w:date="2018-10-22T10:34:00Z">
        <w:r w:rsidRPr="002127A8">
          <w:rPr>
            <w:lang w:val="fr-CH"/>
          </w:rPr>
          <w:t xml:space="preserve"> </w:t>
        </w:r>
      </w:ins>
      <w:r w:rsidRPr="002127A8">
        <w:rPr>
          <w:lang w:val="fr-CH"/>
        </w:rPr>
        <w:t xml:space="preserve">des conséquences sur les points d'interconnexion, la qualité de service et d'autres aspects opérationnels, ce qui </w:t>
      </w:r>
      <w:del w:id="3629" w:author="Dawonauth, Valéria" w:date="2018-10-22T10:34:00Z">
        <w:r w:rsidRPr="002127A8" w:rsidDel="00FB5D49">
          <w:rPr>
            <w:lang w:val="fr-CH"/>
          </w:rPr>
          <w:delText xml:space="preserve">influera </w:delText>
        </w:r>
      </w:del>
      <w:ins w:id="3630" w:author="Dawonauth, Valéria" w:date="2018-10-22T10:34:00Z">
        <w:r w:rsidRPr="002127A8">
          <w:rPr>
            <w:lang w:val="fr-CH"/>
          </w:rPr>
          <w:t xml:space="preserve">est susceptible d'influer </w:t>
        </w:r>
      </w:ins>
      <w:r w:rsidRPr="002127A8">
        <w:rPr>
          <w:lang w:val="fr-CH"/>
        </w:rPr>
        <w:t>également sur les coûts pour l'utilisateur final;</w:t>
      </w:r>
    </w:p>
    <w:p w:rsidR="00307D84" w:rsidRPr="002127A8" w:rsidRDefault="00307D84" w:rsidP="00307D84">
      <w:pPr>
        <w:rPr>
          <w:lang w:val="fr-CH"/>
        </w:rPr>
      </w:pPr>
      <w:r w:rsidRPr="002127A8">
        <w:rPr>
          <w:i/>
          <w:iCs/>
          <w:lang w:val="fr-CH"/>
        </w:rPr>
        <w:t>e)</w:t>
      </w:r>
      <w:r w:rsidRPr="002127A8">
        <w:rPr>
          <w:lang w:val="fr-CH"/>
        </w:rPr>
        <w:tab/>
        <w:t xml:space="preserve">que les pays peuvent bénéficier des réseaux </w:t>
      </w:r>
      <w:del w:id="3631" w:author="Campana, Lina " w:date="2018-10-17T08:07:00Z">
        <w:r w:rsidRPr="002127A8" w:rsidDel="000E1336">
          <w:rPr>
            <w:lang w:val="fr-CH"/>
          </w:rPr>
          <w:delText xml:space="preserve">NGN </w:delText>
        </w:r>
      </w:del>
      <w:ins w:id="3632" w:author="Dawonauth, Valéria" w:date="2018-10-22T10:34:00Z">
        <w:r w:rsidRPr="002127A8">
          <w:rPr>
            <w:lang w:val="fr-CH"/>
          </w:rPr>
          <w:t xml:space="preserve">de génération suivante </w:t>
        </w:r>
      </w:ins>
      <w:r w:rsidRPr="002127A8">
        <w:rPr>
          <w:lang w:val="fr-CH"/>
        </w:rPr>
        <w:t xml:space="preserve">susceptibles de faciliter la fourniture d'une large gamme de services et d'applications de pointe fondés sur les technologies de l'information et de la communication (TIC) en vue d'édifier la société de </w:t>
      </w:r>
      <w:r w:rsidRPr="002127A8">
        <w:rPr>
          <w:lang w:val="fr-CH"/>
        </w:rPr>
        <w:lastRenderedPageBreak/>
        <w:t>l'information</w:t>
      </w:r>
      <w:ins w:id="3633" w:author="Dawonauth, Valéria" w:date="2018-10-22T10:35:00Z">
        <w:r w:rsidRPr="002127A8">
          <w:rPr>
            <w:lang w:val="fr-CH"/>
          </w:rPr>
          <w:t xml:space="preserve">, </w:t>
        </w:r>
      </w:ins>
      <w:ins w:id="3634" w:author="Dawonauth, Valéria" w:date="2018-10-22T10:34:00Z">
        <w:r w:rsidRPr="002127A8">
          <w:rPr>
            <w:lang w:val="fr-CH"/>
          </w:rPr>
          <w:t>d</w:t>
        </w:r>
      </w:ins>
      <w:ins w:id="3635" w:author="Dawonauth, Valéria" w:date="2018-10-22T10:35:00Z">
        <w:r w:rsidRPr="002127A8">
          <w:rPr>
            <w:lang w:val="fr-CH"/>
          </w:rPr>
          <w:t>e développer l'économie numérique</w:t>
        </w:r>
      </w:ins>
      <w:r>
        <w:rPr>
          <w:lang w:val="fr-CH"/>
        </w:rPr>
        <w:t xml:space="preserve"> </w:t>
      </w:r>
      <w:r w:rsidRPr="002127A8">
        <w:rPr>
          <w:lang w:val="fr-CH"/>
        </w:rPr>
        <w:t xml:space="preserve">et de permettre de résoudre des questions difficiles comme la conception et la mise en </w:t>
      </w:r>
      <w:proofErr w:type="spellStart"/>
      <w:r w:rsidRPr="002127A8">
        <w:rPr>
          <w:lang w:val="fr-CH"/>
        </w:rPr>
        <w:t>oeuvre</w:t>
      </w:r>
      <w:proofErr w:type="spellEnd"/>
      <w:r w:rsidRPr="002127A8">
        <w:rPr>
          <w:lang w:val="fr-CH"/>
        </w:rPr>
        <w:t xml:space="preserve"> de systèmes de protection civile et de secours en cas de catastrophe, en particulier pour les communications aux fins d'alerte avancée et la diffusion d'informations sur les situations d'urgence;</w:t>
      </w:r>
    </w:p>
    <w:p w:rsidR="00307D84" w:rsidRPr="002127A8" w:rsidRDefault="00307D84" w:rsidP="00307D84">
      <w:pPr>
        <w:rPr>
          <w:ins w:id="3636" w:author="Campana, Lina " w:date="2018-10-12T14:02:00Z"/>
          <w:lang w:val="fr-CH"/>
        </w:rPr>
      </w:pPr>
      <w:r w:rsidRPr="002127A8">
        <w:rPr>
          <w:i/>
          <w:iCs/>
          <w:lang w:val="fr-CH"/>
        </w:rPr>
        <w:t>f)</w:t>
      </w:r>
      <w:r w:rsidRPr="002127A8">
        <w:rPr>
          <w:lang w:val="fr-CH"/>
        </w:rPr>
        <w:tab/>
        <w:t>que l'enjeu, tel qu'il est perçu par le SMSI, consiste à tirer parti des possibilités qu'offrent les TIC et les applications des TIC pour promouvoir les objectifs de développement énoncés dans la Déclaration du Millénaire, à savoir éliminer l'extrême pauvreté et la faim, dispenser à tous un enseignement primaire, favoriser l'égalité hommes/femmes et rendre les femmes autonomes, lutter contre la mortalité infantile, améliorer la santé des mères, lutter contre le VIH/sida, le paludisme et d'autres maladies, etc.</w:t>
      </w:r>
      <w:del w:id="3637" w:author="Campana, Lina " w:date="2018-10-12T14:02:00Z">
        <w:r w:rsidRPr="002127A8" w:rsidDel="00AD6980">
          <w:rPr>
            <w:lang w:val="fr-CH"/>
          </w:rPr>
          <w:delText>,</w:delText>
        </w:r>
      </w:del>
      <w:ins w:id="3638" w:author="Campana, Lina " w:date="2018-10-12T14:02:00Z">
        <w:r w:rsidRPr="002127A8">
          <w:rPr>
            <w:lang w:val="fr-CH"/>
          </w:rPr>
          <w:t>;</w:t>
        </w:r>
      </w:ins>
    </w:p>
    <w:p w:rsidR="00307D84" w:rsidRPr="002127A8" w:rsidRDefault="00307D84" w:rsidP="00307D84">
      <w:pPr>
        <w:rPr>
          <w:lang w:val="fr-CH"/>
        </w:rPr>
      </w:pPr>
      <w:ins w:id="3639" w:author="Campana, Lina " w:date="2018-10-12T14:02:00Z">
        <w:r w:rsidRPr="002127A8">
          <w:rPr>
            <w:i/>
            <w:iCs/>
            <w:lang w:val="fr-CH"/>
            <w:rPrChange w:id="3640" w:author="Campana, Lina " w:date="2018-10-12T14:02:00Z">
              <w:rPr/>
            </w:rPrChange>
          </w:rPr>
          <w:t>g)</w:t>
        </w:r>
        <w:r w:rsidRPr="002127A8">
          <w:rPr>
            <w:i/>
            <w:iCs/>
            <w:lang w:val="fr-CH"/>
            <w:rPrChange w:id="3641" w:author="Campana, Lina " w:date="2018-10-12T14:02:00Z">
              <w:rPr/>
            </w:rPrChange>
          </w:rPr>
          <w:tab/>
        </w:r>
      </w:ins>
      <w:ins w:id="3642" w:author="Dawonauth, Valéria" w:date="2018-10-22T10:36:00Z">
        <w:r w:rsidRPr="002127A8">
          <w:rPr>
            <w:lang w:val="fr-CH"/>
          </w:rPr>
          <w:t xml:space="preserve">que la Commission d'études 13 de l'UIT-T a créé un nouveau </w:t>
        </w:r>
      </w:ins>
      <w:ins w:id="3643" w:author="Dawonauth, Valéria" w:date="2018-10-22T10:37:00Z">
        <w:r w:rsidRPr="002127A8">
          <w:rPr>
            <w:lang w:val="fr-CH"/>
          </w:rPr>
          <w:t>G</w:t>
        </w:r>
      </w:ins>
      <w:ins w:id="3644" w:author="Dawonauth, Valéria" w:date="2018-10-22T10:36:00Z">
        <w:r w:rsidRPr="002127A8">
          <w:rPr>
            <w:lang w:val="fr-CH"/>
          </w:rPr>
          <w:t xml:space="preserve">roupe spécialisé </w:t>
        </w:r>
      </w:ins>
      <w:ins w:id="3645" w:author="Dawonauth, Valéria" w:date="2018-10-22T10:37:00Z">
        <w:r w:rsidRPr="002127A8">
          <w:rPr>
            <w:lang w:val="fr-CH"/>
          </w:rPr>
          <w:t>sur les technologies pour le réseau 2030 (FG NET-2030),</w:t>
        </w:r>
      </w:ins>
    </w:p>
    <w:p w:rsidR="00307D84" w:rsidRPr="002127A8" w:rsidRDefault="00307D84" w:rsidP="00307D84">
      <w:pPr>
        <w:pStyle w:val="Call"/>
        <w:rPr>
          <w:lang w:val="fr-CH"/>
        </w:rPr>
      </w:pPr>
      <w:r w:rsidRPr="002127A8">
        <w:rPr>
          <w:lang w:val="fr-CH"/>
        </w:rPr>
        <w:t>décide de charger les Directeurs des trois Bureaux</w:t>
      </w:r>
    </w:p>
    <w:p w:rsidR="00307D84" w:rsidRPr="002127A8" w:rsidRDefault="00307D84" w:rsidP="00307D84">
      <w:pPr>
        <w:rPr>
          <w:lang w:val="fr-CH"/>
        </w:rPr>
      </w:pPr>
      <w:r w:rsidRPr="002127A8">
        <w:rPr>
          <w:lang w:val="fr-CH"/>
        </w:rPr>
        <w:t>1</w:t>
      </w:r>
      <w:r w:rsidRPr="002127A8">
        <w:rPr>
          <w:lang w:val="fr-CH"/>
        </w:rPr>
        <w:tab/>
        <w:t>de poursuivre et d'intensifier les efforts engagés dans les études sur le déploiement de réseaux</w:t>
      </w:r>
      <w:del w:id="3646" w:author="Dawonauth, Valéria" w:date="2018-10-22T10:38:00Z">
        <w:r w:rsidRPr="002127A8" w:rsidDel="00AB70DC">
          <w:rPr>
            <w:lang w:val="fr-CH"/>
          </w:rPr>
          <w:delText xml:space="preserve"> NGN et de réseaux futurs</w:delText>
        </w:r>
        <w:r w:rsidRPr="002127A8" w:rsidDel="00AB70DC">
          <w:rPr>
            <w:rStyle w:val="FootnoteReference"/>
            <w:lang w:val="fr-CH"/>
          </w:rPr>
          <w:footnoteReference w:customMarkFollows="1" w:id="12"/>
          <w:delText>2</w:delText>
        </w:r>
      </w:del>
      <w:ins w:id="3649" w:author="Dawonauth, Valéria" w:date="2018-10-22T10:38:00Z">
        <w:r w:rsidRPr="002127A8">
          <w:rPr>
            <w:lang w:val="fr-CH"/>
          </w:rPr>
          <w:t>de génération suivante</w:t>
        </w:r>
      </w:ins>
      <w:r w:rsidRPr="002127A8">
        <w:rPr>
          <w:lang w:val="fr-CH"/>
        </w:rPr>
        <w:t>, la normalisation, les activités de formation et l'échange de bonnes pratiques sur l'évolution des modèles économiques et les aspects opérationnels, en particulier pour les réseaux conçus pour les zones rurales et pour réduire la fracture numérique et les disparités en matière de développement;</w:t>
      </w:r>
    </w:p>
    <w:p w:rsidR="00307D84" w:rsidRPr="002127A8" w:rsidRDefault="00307D84" w:rsidP="00307D84">
      <w:pPr>
        <w:rPr>
          <w:lang w:val="fr-CH"/>
        </w:rPr>
      </w:pPr>
      <w:r w:rsidRPr="002127A8">
        <w:rPr>
          <w:lang w:val="fr-CH"/>
        </w:rPr>
        <w:t>2</w:t>
      </w:r>
      <w:r w:rsidRPr="002127A8">
        <w:rPr>
          <w:lang w:val="fr-CH"/>
        </w:rPr>
        <w:tab/>
        <w:t xml:space="preserve">de coordonner les études et les programmes menés </w:t>
      </w:r>
      <w:del w:id="3650" w:author="Dawonauth, Valéria" w:date="2018-10-23T10:41:00Z">
        <w:r w:rsidRPr="002127A8" w:rsidDel="008459FC">
          <w:rPr>
            <w:lang w:val="fr-CH"/>
          </w:rPr>
          <w:delText xml:space="preserve">dans le cadre </w:delText>
        </w:r>
      </w:del>
      <w:del w:id="3651" w:author="Dawonauth, Valéria" w:date="2018-10-22T10:39:00Z">
        <w:r w:rsidRPr="002127A8" w:rsidDel="00662427">
          <w:rPr>
            <w:lang w:val="fr-CH"/>
          </w:rPr>
          <w:delText>de la</w:delText>
        </w:r>
      </w:del>
      <w:ins w:id="3652" w:author="Dawonauth, Valéria" w:date="2018-10-23T10:41:00Z">
        <w:r w:rsidRPr="002127A8">
          <w:rPr>
            <w:lang w:val="fr-CH"/>
          </w:rPr>
          <w:t xml:space="preserve">au sein </w:t>
        </w:r>
      </w:ins>
      <w:ins w:id="3653" w:author="Dawonauth, Valéria" w:date="2018-10-22T10:38:00Z">
        <w:r w:rsidRPr="002127A8">
          <w:rPr>
            <w:lang w:val="fr-CH"/>
          </w:rPr>
          <w:t xml:space="preserve">de l'UIT-R sur les réseaux IMT-2020 et les réseaux ultérieurs et </w:t>
        </w:r>
      </w:ins>
      <w:ins w:id="3654" w:author="Dawonauth, Valéria" w:date="2018-10-22T10:39:00Z">
        <w:r w:rsidRPr="002127A8">
          <w:rPr>
            <w:lang w:val="fr-CH"/>
          </w:rPr>
          <w:t>des</w:t>
        </w:r>
      </w:ins>
      <w:r w:rsidRPr="002127A8">
        <w:rPr>
          <w:lang w:val="fr-CH"/>
        </w:rPr>
        <w:t xml:space="preserve"> Commission</w:t>
      </w:r>
      <w:ins w:id="3655" w:author="Dawonauth, Valéria" w:date="2018-10-22T10:39:00Z">
        <w:r w:rsidRPr="002127A8">
          <w:rPr>
            <w:lang w:val="fr-CH"/>
          </w:rPr>
          <w:t>s</w:t>
        </w:r>
      </w:ins>
      <w:r w:rsidRPr="002127A8">
        <w:rPr>
          <w:lang w:val="fr-CH"/>
        </w:rPr>
        <w:t xml:space="preserve"> d'études </w:t>
      </w:r>
      <w:ins w:id="3656" w:author="Dawonauth, Valéria" w:date="2018-10-22T10:39:00Z">
        <w:r w:rsidRPr="002127A8">
          <w:rPr>
            <w:lang w:val="fr-CH"/>
          </w:rPr>
          <w:t>11 et </w:t>
        </w:r>
      </w:ins>
      <w:r w:rsidRPr="002127A8">
        <w:rPr>
          <w:lang w:val="fr-CH"/>
        </w:rPr>
        <w:t>13 de l'UIT</w:t>
      </w:r>
      <w:r w:rsidRPr="002127A8">
        <w:rPr>
          <w:lang w:val="fr-CH"/>
        </w:rPr>
        <w:noBreakHyphen/>
        <w:t xml:space="preserve">T sur les réseaux </w:t>
      </w:r>
      <w:del w:id="3657" w:author="Dawonauth, Valéria" w:date="2018-10-22T10:39:00Z">
        <w:r w:rsidRPr="002127A8" w:rsidDel="00662427">
          <w:rPr>
            <w:lang w:val="fr-CH"/>
          </w:rPr>
          <w:delText xml:space="preserve">futurs </w:delText>
        </w:r>
      </w:del>
      <w:del w:id="3658" w:author="Dawonauth, Valéria" w:date="2018-10-23T10:42:00Z">
        <w:r w:rsidRPr="002127A8" w:rsidDel="008459FC">
          <w:rPr>
            <w:lang w:val="fr-CH"/>
          </w:rPr>
          <w:delText>et</w:delText>
        </w:r>
      </w:del>
      <w:ins w:id="3659" w:author="Gozel, Elsa" w:date="2018-10-25T10:28:00Z">
        <w:r w:rsidRPr="002127A8">
          <w:rPr>
            <w:lang w:val="fr-CH"/>
          </w:rPr>
          <w:t xml:space="preserve">à l'horizon </w:t>
        </w:r>
      </w:ins>
      <w:ins w:id="3660" w:author="Dawonauth, Valéria" w:date="2018-10-22T10:39:00Z">
        <w:r w:rsidRPr="002127A8">
          <w:rPr>
            <w:lang w:val="fr-CH"/>
          </w:rPr>
          <w:t xml:space="preserve">2030, </w:t>
        </w:r>
      </w:ins>
      <w:ins w:id="3661" w:author="Dawonauth, Valéria" w:date="2018-10-23T10:42:00Z">
        <w:r w:rsidRPr="002127A8">
          <w:rPr>
            <w:lang w:val="fr-CH"/>
          </w:rPr>
          <w:t>ainsi que</w:t>
        </w:r>
      </w:ins>
      <w:ins w:id="3662" w:author="Dawonauth, Valéria" w:date="2018-10-22T10:39:00Z">
        <w:r w:rsidRPr="002127A8">
          <w:rPr>
            <w:lang w:val="fr-CH"/>
          </w:rPr>
          <w:t xml:space="preserve"> dans le cadre</w:t>
        </w:r>
      </w:ins>
      <w:r w:rsidRPr="002127A8">
        <w:rPr>
          <w:lang w:val="fr-CH"/>
        </w:rPr>
        <w:t xml:space="preserve"> des initiatives de planification des réseaux au niveau mondial (</w:t>
      </w:r>
      <w:proofErr w:type="spellStart"/>
      <w:r w:rsidRPr="002127A8">
        <w:rPr>
          <w:lang w:val="fr-CH"/>
        </w:rPr>
        <w:t>GNPi</w:t>
      </w:r>
      <w:proofErr w:type="spellEnd"/>
      <w:r w:rsidRPr="002127A8">
        <w:rPr>
          <w:lang w:val="fr-CH"/>
        </w:rPr>
        <w:t>) de l'UIT</w:t>
      </w:r>
      <w:r w:rsidRPr="002127A8">
        <w:rPr>
          <w:lang w:val="fr-CH"/>
        </w:rPr>
        <w:noBreakHyphen/>
        <w:t>D</w:t>
      </w:r>
      <w:del w:id="3663" w:author="Dawonauth, Valéria" w:date="2018-10-23T10:43:00Z">
        <w:r w:rsidRPr="002127A8" w:rsidDel="008459FC">
          <w:rPr>
            <w:lang w:val="fr-CH"/>
          </w:rPr>
          <w:delText>;</w:delText>
        </w:r>
      </w:del>
      <w:ins w:id="3664" w:author="Dawonauth, Valéria" w:date="2018-10-23T10:43:00Z">
        <w:r w:rsidRPr="002127A8">
          <w:rPr>
            <w:lang w:val="fr-CH"/>
          </w:rPr>
          <w:t xml:space="preserve">, et </w:t>
        </w:r>
      </w:ins>
      <w:ins w:id="3665" w:author="Dawonauth, Valéria" w:date="2018-10-22T10:40:00Z">
        <w:r w:rsidRPr="002127A8">
          <w:rPr>
            <w:lang w:val="fr-CH"/>
          </w:rPr>
          <w:t>de</w:t>
        </w:r>
      </w:ins>
      <w:r w:rsidRPr="002127A8">
        <w:rPr>
          <w:lang w:val="fr-CH"/>
        </w:rPr>
        <w:t xml:space="preserve"> coordonner les travaux actuellement menés par des commissions d'études et dans le cadre des programmes pertinents, selon les modalités définies dans le Plan d'action de </w:t>
      </w:r>
      <w:del w:id="3666" w:author="Dawonauth, Valéria" w:date="2018-10-22T10:40:00Z">
        <w:r w:rsidRPr="002127A8" w:rsidDel="00E13270">
          <w:rPr>
            <w:lang w:val="fr-CH"/>
          </w:rPr>
          <w:delText>Dubaï de la CMDT</w:delText>
        </w:r>
      </w:del>
      <w:del w:id="3667" w:author="Campana, Lina " w:date="2018-10-12T14:03:00Z">
        <w:r w:rsidRPr="002127A8" w:rsidDel="00AD6980">
          <w:rPr>
            <w:lang w:val="fr-CH"/>
          </w:rPr>
          <w:noBreakHyphen/>
          <w:delText>14</w:delText>
        </w:r>
      </w:del>
      <w:ins w:id="3668" w:author="Campana, Lina " w:date="2018-10-12T14:05:00Z">
        <w:r w:rsidRPr="002127A8">
          <w:rPr>
            <w:lang w:val="fr-CH"/>
          </w:rPr>
          <w:t xml:space="preserve">Buenos Aires </w:t>
        </w:r>
      </w:ins>
      <w:ins w:id="3669" w:author="Dawonauth, Valéria" w:date="2018-10-22T10:40:00Z">
        <w:r w:rsidRPr="002127A8">
          <w:rPr>
            <w:lang w:val="fr-CH"/>
          </w:rPr>
          <w:t>(</w:t>
        </w:r>
      </w:ins>
      <w:ins w:id="3670" w:author="Campana, Lina " w:date="2018-10-12T14:05:00Z">
        <w:r w:rsidRPr="002127A8">
          <w:rPr>
            <w:lang w:val="fr-CH"/>
          </w:rPr>
          <w:t>2017</w:t>
        </w:r>
      </w:ins>
      <w:ins w:id="3671" w:author="Dawonauth, Valéria" w:date="2018-10-22T10:40:00Z">
        <w:r w:rsidRPr="002127A8">
          <w:rPr>
            <w:lang w:val="fr-CH"/>
          </w:rPr>
          <w:t>)</w:t>
        </w:r>
      </w:ins>
      <w:r w:rsidRPr="002127A8">
        <w:rPr>
          <w:lang w:val="fr-CH"/>
        </w:rPr>
        <w:t xml:space="preserve">, pour aider les membres à déployer efficacement des réseaux </w:t>
      </w:r>
      <w:del w:id="3672" w:author="Campana, Lina " w:date="2018-10-17T08:09:00Z">
        <w:r w:rsidRPr="002127A8" w:rsidDel="002B16E8">
          <w:rPr>
            <w:lang w:val="fr-CH"/>
          </w:rPr>
          <w:delText>NGN</w:delText>
        </w:r>
      </w:del>
      <w:ins w:id="3673" w:author="Dawonauth, Valéria" w:date="2018-10-22T10:40:00Z">
        <w:r w:rsidRPr="002127A8">
          <w:rPr>
            <w:lang w:val="fr-CH"/>
          </w:rPr>
          <w:t>de génération suivante</w:t>
        </w:r>
      </w:ins>
      <w:r w:rsidRPr="002127A8">
        <w:rPr>
          <w:lang w:val="fr-CH"/>
        </w:rPr>
        <w:t xml:space="preserve">, en particulier pour passer progressivement des infrastructures de télécommunication existantes aux réseaux </w:t>
      </w:r>
      <w:del w:id="3674" w:author="Campana, Lina " w:date="2018-10-17T08:10:00Z">
        <w:r w:rsidRPr="002127A8" w:rsidDel="002B16E8">
          <w:rPr>
            <w:lang w:val="fr-CH"/>
          </w:rPr>
          <w:delText>NGN</w:delText>
        </w:r>
      </w:del>
      <w:ins w:id="3675" w:author="Dawonauth, Valéria" w:date="2018-10-22T10:41:00Z">
        <w:r w:rsidRPr="002127A8">
          <w:rPr>
            <w:lang w:val="fr-CH"/>
          </w:rPr>
          <w:t>de génération suivante</w:t>
        </w:r>
      </w:ins>
      <w:del w:id="3676" w:author="Dawonauth, Valéria" w:date="2018-10-22T10:42:00Z">
        <w:r w:rsidRPr="002127A8" w:rsidDel="00034445">
          <w:rPr>
            <w:lang w:val="fr-CH"/>
          </w:rPr>
          <w:delText>,</w:delText>
        </w:r>
      </w:del>
      <w:r w:rsidRPr="002127A8">
        <w:rPr>
          <w:lang w:val="fr-CH"/>
        </w:rPr>
        <w:t xml:space="preserve"> et </w:t>
      </w:r>
      <w:ins w:id="3677" w:author="Dawonauth, Valéria" w:date="2018-10-22T10:41:00Z">
        <w:r w:rsidRPr="002127A8">
          <w:rPr>
            <w:lang w:val="fr-CH"/>
          </w:rPr>
          <w:t xml:space="preserve">pour </w:t>
        </w:r>
      </w:ins>
      <w:r w:rsidRPr="002127A8">
        <w:rPr>
          <w:lang w:val="fr-CH"/>
        </w:rPr>
        <w:t>rechercher des solutions appropriées pour accélérer le déploiement financièrement abordable dans les zones rurales</w:t>
      </w:r>
      <w:ins w:id="3678" w:author="Dawonauth, Valéria" w:date="2018-10-22T10:41:00Z">
        <w:r w:rsidRPr="002127A8">
          <w:rPr>
            <w:lang w:val="fr-CH"/>
          </w:rPr>
          <w:t xml:space="preserve"> et isolées</w:t>
        </w:r>
      </w:ins>
      <w:r w:rsidRPr="002127A8">
        <w:rPr>
          <w:lang w:val="fr-CH"/>
        </w:rPr>
        <w:t>, en tenant compte des bons résultats obtenus par plusieurs pays en développement lors de la migration vers ces réseaux et de leur exploitation et en mettant à profit l'expérience acquise par ces pays,</w:t>
      </w:r>
    </w:p>
    <w:p w:rsidR="00307D84" w:rsidRPr="002127A8" w:rsidRDefault="00307D84" w:rsidP="00307D84">
      <w:pPr>
        <w:pStyle w:val="Call"/>
        <w:rPr>
          <w:lang w:val="fr-CH"/>
        </w:rPr>
      </w:pPr>
      <w:r w:rsidRPr="002127A8">
        <w:rPr>
          <w:lang w:val="fr-CH"/>
        </w:rPr>
        <w:t>charge le Secrétaire général et le Directeur du Bureau de développement des télécommunications</w:t>
      </w:r>
    </w:p>
    <w:p w:rsidR="00307D84" w:rsidRPr="002127A8" w:rsidRDefault="00307D84" w:rsidP="00307D84">
      <w:pPr>
        <w:rPr>
          <w:lang w:val="fr-CH"/>
        </w:rPr>
      </w:pPr>
      <w:r w:rsidRPr="002127A8">
        <w:rPr>
          <w:lang w:val="fr-CH"/>
        </w:rPr>
        <w:t>1</w:t>
      </w:r>
      <w:r w:rsidRPr="002127A8">
        <w:rPr>
          <w:lang w:val="fr-CH"/>
        </w:rPr>
        <w:tab/>
        <w:t xml:space="preserve">de prendre des mesures appropriées pour trouver des appuis et des crédits financiers suffisants pour la mise en </w:t>
      </w:r>
      <w:proofErr w:type="spellStart"/>
      <w:r>
        <w:rPr>
          <w:lang w:val="fr-CH"/>
        </w:rPr>
        <w:t>oe</w:t>
      </w:r>
      <w:r w:rsidRPr="002127A8">
        <w:rPr>
          <w:lang w:val="fr-CH"/>
        </w:rPr>
        <w:t>uvre</w:t>
      </w:r>
      <w:proofErr w:type="spellEnd"/>
      <w:r w:rsidRPr="002127A8">
        <w:rPr>
          <w:lang w:val="fr-CH"/>
        </w:rPr>
        <w:t xml:space="preserve"> de la présente résolution, dans les limites des ressources financières disponibles, avec un appui financier dans le cadre d'accords de partenariat</w:t>
      </w:r>
      <w:ins w:id="3679" w:author="Dawonauth, Valéria" w:date="2018-10-22T10:45:00Z">
        <w:r w:rsidRPr="002127A8">
          <w:rPr>
            <w:lang w:val="fr-CH"/>
          </w:rPr>
          <w:t xml:space="preserve"> et </w:t>
        </w:r>
      </w:ins>
      <w:ins w:id="3680" w:author="Gozel, Elsa" w:date="2018-10-25T10:29:00Z">
        <w:r w:rsidRPr="002127A8">
          <w:rPr>
            <w:lang w:val="fr-CH"/>
          </w:rPr>
          <w:t xml:space="preserve">de </w:t>
        </w:r>
      </w:ins>
      <w:ins w:id="3681" w:author="Dawonauth, Valéria" w:date="2018-10-22T10:45:00Z">
        <w:r w:rsidRPr="002127A8">
          <w:rPr>
            <w:lang w:val="fr-CH"/>
          </w:rPr>
          <w:t xml:space="preserve">la participation </w:t>
        </w:r>
      </w:ins>
      <w:ins w:id="3682" w:author="Dawonauth, Valéria" w:date="2018-10-22T10:46:00Z">
        <w:r w:rsidRPr="002127A8">
          <w:rPr>
            <w:lang w:val="fr-CH"/>
          </w:rPr>
          <w:t>d</w:t>
        </w:r>
      </w:ins>
      <w:ins w:id="3683" w:author="Gozel, Elsa" w:date="2018-10-25T10:29:00Z">
        <w:r w:rsidRPr="002127A8">
          <w:rPr>
            <w:lang w:val="fr-CH"/>
          </w:rPr>
          <w:t>'</w:t>
        </w:r>
      </w:ins>
      <w:ins w:id="3684" w:author="Dawonauth, Valéria" w:date="2018-10-22T10:46:00Z">
        <w:r w:rsidRPr="002127A8">
          <w:rPr>
            <w:lang w:val="fr-CH"/>
          </w:rPr>
          <w:t>organisation</w:t>
        </w:r>
      </w:ins>
      <w:ins w:id="3685" w:author="Dawonauth, Valéria" w:date="2018-10-22T10:50:00Z">
        <w:r w:rsidRPr="002127A8">
          <w:rPr>
            <w:lang w:val="fr-CH"/>
          </w:rPr>
          <w:t>s</w:t>
        </w:r>
      </w:ins>
      <w:ins w:id="3686" w:author="Dawonauth, Valéria" w:date="2018-10-22T10:46:00Z">
        <w:r w:rsidRPr="002127A8">
          <w:rPr>
            <w:lang w:val="fr-CH"/>
          </w:rPr>
          <w:t xml:space="preserve"> et d</w:t>
        </w:r>
      </w:ins>
      <w:ins w:id="3687" w:author="Gozel, Elsa" w:date="2018-10-25T10:29:00Z">
        <w:r w:rsidRPr="002127A8">
          <w:rPr>
            <w:lang w:val="fr-CH"/>
          </w:rPr>
          <w:t>'</w:t>
        </w:r>
      </w:ins>
      <w:ins w:id="3688" w:author="Dawonauth, Valéria" w:date="2018-10-22T10:46:00Z">
        <w:r w:rsidRPr="002127A8">
          <w:rPr>
            <w:lang w:val="fr-CH"/>
          </w:rPr>
          <w:t xml:space="preserve">institutions </w:t>
        </w:r>
      </w:ins>
      <w:ins w:id="3689" w:author="Dawonauth, Valéria" w:date="2018-10-22T10:50:00Z">
        <w:r w:rsidRPr="002127A8">
          <w:rPr>
            <w:lang w:val="fr-CH"/>
          </w:rPr>
          <w:t>financières</w:t>
        </w:r>
      </w:ins>
      <w:ins w:id="3690" w:author="Dawonauth, Valéria" w:date="2018-10-22T10:46:00Z">
        <w:r w:rsidRPr="002127A8">
          <w:rPr>
            <w:lang w:val="fr-CH"/>
          </w:rPr>
          <w:t xml:space="preserve"> régionales </w:t>
        </w:r>
      </w:ins>
      <w:ins w:id="3691" w:author="Dawonauth, Valéria" w:date="2018-10-23T10:43:00Z">
        <w:r w:rsidRPr="002127A8">
          <w:rPr>
            <w:lang w:val="fr-CH"/>
          </w:rPr>
          <w:t>et</w:t>
        </w:r>
      </w:ins>
      <w:ins w:id="3692" w:author="Dawonauth, Valéria" w:date="2018-10-22T10:46:00Z">
        <w:r w:rsidRPr="002127A8">
          <w:rPr>
            <w:lang w:val="fr-CH"/>
          </w:rPr>
          <w:t xml:space="preserve"> internationales, d</w:t>
        </w:r>
      </w:ins>
      <w:ins w:id="3693" w:author="Gozel, Elsa" w:date="2018-10-25T10:29:00Z">
        <w:r w:rsidRPr="002127A8">
          <w:rPr>
            <w:lang w:val="fr-CH"/>
          </w:rPr>
          <w:t>'</w:t>
        </w:r>
      </w:ins>
      <w:ins w:id="3694" w:author="Dawonauth, Valéria" w:date="2018-10-22T10:51:00Z">
        <w:r w:rsidRPr="002127A8">
          <w:rPr>
            <w:lang w:val="fr-CH"/>
          </w:rPr>
          <w:t>équipementiers</w:t>
        </w:r>
      </w:ins>
      <w:ins w:id="3695" w:author="Dawonauth, Valéria" w:date="2018-10-22T10:46:00Z">
        <w:r w:rsidRPr="002127A8">
          <w:rPr>
            <w:lang w:val="fr-CH"/>
          </w:rPr>
          <w:t>, d</w:t>
        </w:r>
      </w:ins>
      <w:ins w:id="3696" w:author="Gozel, Elsa" w:date="2018-10-25T10:29:00Z">
        <w:r w:rsidRPr="002127A8">
          <w:rPr>
            <w:lang w:val="fr-CH"/>
          </w:rPr>
          <w:t>'</w:t>
        </w:r>
      </w:ins>
      <w:ins w:id="3697" w:author="Dawonauth, Valéria" w:date="2018-10-22T10:46:00Z">
        <w:r w:rsidRPr="002127A8">
          <w:rPr>
            <w:lang w:val="fr-CH"/>
          </w:rPr>
          <w:t xml:space="preserve">opérateurs et de tous les partenaires </w:t>
        </w:r>
      </w:ins>
      <w:ins w:id="3698" w:author="Dawonauth, Valéria" w:date="2018-10-22T10:47:00Z">
        <w:r w:rsidRPr="002127A8">
          <w:rPr>
            <w:lang w:val="fr-CH"/>
          </w:rPr>
          <w:t xml:space="preserve">qui financent tout ou partie de la mise en </w:t>
        </w:r>
      </w:ins>
      <w:proofErr w:type="spellStart"/>
      <w:ins w:id="3699" w:author="Dawonauth, Valéria" w:date="2018-10-22T10:52:00Z">
        <w:r w:rsidRPr="002127A8">
          <w:rPr>
            <w:lang w:val="fr-CH"/>
          </w:rPr>
          <w:t>oe</w:t>
        </w:r>
      </w:ins>
      <w:ins w:id="3700" w:author="Dawonauth, Valéria" w:date="2018-10-22T10:47:00Z">
        <w:r w:rsidRPr="002127A8">
          <w:rPr>
            <w:lang w:val="fr-CH"/>
          </w:rPr>
          <w:t>uvre</w:t>
        </w:r>
        <w:proofErr w:type="spellEnd"/>
        <w:r w:rsidRPr="002127A8">
          <w:rPr>
            <w:lang w:val="fr-CH"/>
          </w:rPr>
          <w:t xml:space="preserve"> de programmes de coopération au service du développement des télécommunications/TIC, </w:t>
        </w:r>
      </w:ins>
      <w:ins w:id="3701" w:author="Dawonauth, Valéria" w:date="2018-10-22T10:53:00Z">
        <w:r w:rsidRPr="002127A8">
          <w:rPr>
            <w:lang w:val="fr-CH"/>
          </w:rPr>
          <w:t>y compris dans le cadre</w:t>
        </w:r>
      </w:ins>
      <w:ins w:id="3702" w:author="Dawonauth, Valéria" w:date="2018-10-22T10:47:00Z">
        <w:r w:rsidRPr="002127A8">
          <w:rPr>
            <w:lang w:val="fr-CH"/>
          </w:rPr>
          <w:t xml:space="preserve"> </w:t>
        </w:r>
      </w:ins>
      <w:ins w:id="3703" w:author="Dawonauth, Valéria" w:date="2018-10-23T10:43:00Z">
        <w:r w:rsidRPr="002127A8">
          <w:rPr>
            <w:lang w:val="fr-CH"/>
          </w:rPr>
          <w:t>d</w:t>
        </w:r>
      </w:ins>
      <w:ins w:id="3704" w:author="Dawonauth, Valéria" w:date="2018-10-22T10:47:00Z">
        <w:r w:rsidRPr="002127A8">
          <w:rPr>
            <w:lang w:val="fr-CH"/>
          </w:rPr>
          <w:t xml:space="preserve">es initiatives approuvées </w:t>
        </w:r>
      </w:ins>
      <w:ins w:id="3705" w:author="Dawonauth, Valéria" w:date="2018-10-22T10:48:00Z">
        <w:r w:rsidRPr="002127A8">
          <w:rPr>
            <w:lang w:val="fr-CH"/>
          </w:rPr>
          <w:t xml:space="preserve">par les régions au titre du Plan d'action de Buenos Aires et </w:t>
        </w:r>
      </w:ins>
      <w:ins w:id="3706" w:author="Dawonauth, Valéria" w:date="2018-10-22T10:57:00Z">
        <w:r w:rsidRPr="002127A8">
          <w:rPr>
            <w:lang w:val="fr-CH"/>
          </w:rPr>
          <w:t>conformément à</w:t>
        </w:r>
      </w:ins>
      <w:ins w:id="3707" w:author="Campana, Lina " w:date="2018-10-17T08:11:00Z">
        <w:r w:rsidRPr="002127A8">
          <w:rPr>
            <w:lang w:val="fr-CH"/>
          </w:rPr>
          <w:t xml:space="preserve"> </w:t>
        </w:r>
      </w:ins>
      <w:ins w:id="3708" w:author="Campana, Lina " w:date="2018-10-17T08:12:00Z">
        <w:r w:rsidRPr="002127A8">
          <w:rPr>
            <w:lang w:val="fr-CH"/>
          </w:rPr>
          <w:t>la Résolution 17 (</w:t>
        </w:r>
        <w:proofErr w:type="spellStart"/>
        <w:r w:rsidRPr="002127A8">
          <w:rPr>
            <w:lang w:val="fr-CH"/>
          </w:rPr>
          <w:t>Rév</w:t>
        </w:r>
        <w:proofErr w:type="spellEnd"/>
        <w:r w:rsidRPr="002127A8">
          <w:rPr>
            <w:lang w:val="fr-CH"/>
          </w:rPr>
          <w:t>.</w:t>
        </w:r>
      </w:ins>
      <w:ins w:id="3709" w:author="Gozel, Elsa" w:date="2018-10-25T10:29:00Z">
        <w:r w:rsidRPr="002127A8">
          <w:rPr>
            <w:lang w:val="fr-CH"/>
          </w:rPr>
          <w:t xml:space="preserve"> Dubaï, 2018</w:t>
        </w:r>
      </w:ins>
      <w:ins w:id="3710" w:author="Campana, Lina " w:date="2018-10-17T08:12:00Z">
        <w:r w:rsidRPr="002127A8">
          <w:rPr>
            <w:lang w:val="fr-CH"/>
          </w:rPr>
          <w:t>)</w:t>
        </w:r>
      </w:ins>
      <w:r w:rsidRPr="002127A8">
        <w:rPr>
          <w:lang w:val="fr-CH"/>
        </w:rPr>
        <w:t>;</w:t>
      </w:r>
    </w:p>
    <w:p w:rsidR="00307D84" w:rsidRPr="002127A8" w:rsidRDefault="00307D84" w:rsidP="00307D84">
      <w:pPr>
        <w:rPr>
          <w:lang w:val="fr-CH"/>
        </w:rPr>
      </w:pPr>
      <w:r w:rsidRPr="002127A8">
        <w:rPr>
          <w:lang w:val="fr-CH"/>
        </w:rPr>
        <w:lastRenderedPageBreak/>
        <w:t>2</w:t>
      </w:r>
      <w:r w:rsidRPr="002127A8">
        <w:rPr>
          <w:lang w:val="fr-CH"/>
        </w:rPr>
        <w:tab/>
        <w:t xml:space="preserve">de souligner l'importance et les avantages du développement et du déploiement des réseaux </w:t>
      </w:r>
      <w:del w:id="3711" w:author="Campana, Lina " w:date="2018-10-17T08:13:00Z">
        <w:r w:rsidRPr="002127A8" w:rsidDel="002B16E8">
          <w:rPr>
            <w:lang w:val="fr-CH"/>
          </w:rPr>
          <w:delText>NGN</w:delText>
        </w:r>
      </w:del>
      <w:ins w:id="3712" w:author="Dawonauth, Valéria" w:date="2018-10-22T10:49:00Z">
        <w:r w:rsidRPr="002127A8">
          <w:rPr>
            <w:lang w:val="fr-CH"/>
          </w:rPr>
          <w:t xml:space="preserve">de génération suivante </w:t>
        </w:r>
      </w:ins>
      <w:r w:rsidRPr="002127A8">
        <w:rPr>
          <w:lang w:val="fr-CH"/>
        </w:rPr>
        <w:t>auprès d'autres institutions spécialisées des Nations Unies et auprès d'institutions financières,</w:t>
      </w:r>
    </w:p>
    <w:p w:rsidR="00307D84" w:rsidRPr="002127A8" w:rsidRDefault="00307D84" w:rsidP="00307D84">
      <w:pPr>
        <w:pStyle w:val="Call"/>
        <w:rPr>
          <w:lang w:val="fr-CH"/>
        </w:rPr>
      </w:pPr>
      <w:r w:rsidRPr="002127A8">
        <w:rPr>
          <w:lang w:val="fr-CH"/>
        </w:rPr>
        <w:t>charge le Conseil</w:t>
      </w:r>
      <w:del w:id="3713" w:author="Campana, Lina " w:date="2018-10-12T14:07:00Z">
        <w:r w:rsidRPr="002127A8" w:rsidDel="00D20A97">
          <w:rPr>
            <w:lang w:val="fr-CH"/>
          </w:rPr>
          <w:delText xml:space="preserve"> de l'UIT</w:delText>
        </w:r>
      </w:del>
    </w:p>
    <w:p w:rsidR="00307D84" w:rsidRPr="002127A8" w:rsidRDefault="00307D84" w:rsidP="00307D84">
      <w:pPr>
        <w:rPr>
          <w:lang w:val="fr-CH"/>
        </w:rPr>
      </w:pPr>
      <w:r w:rsidRPr="002127A8">
        <w:rPr>
          <w:lang w:val="fr-CH"/>
        </w:rPr>
        <w:t xml:space="preserve">d'examiner les rapports et les propositions présentés par le Secrétaire général et les trois Bureaux au sujet de la mise en </w:t>
      </w:r>
      <w:proofErr w:type="spellStart"/>
      <w:r>
        <w:rPr>
          <w:lang w:val="fr-CH"/>
        </w:rPr>
        <w:t>oe</w:t>
      </w:r>
      <w:r w:rsidRPr="002127A8">
        <w:rPr>
          <w:lang w:val="fr-CH"/>
        </w:rPr>
        <w:t>uvre</w:t>
      </w:r>
      <w:proofErr w:type="spellEnd"/>
      <w:r w:rsidRPr="002127A8">
        <w:rPr>
          <w:lang w:val="fr-CH"/>
        </w:rPr>
        <w:t xml:space="preserve"> de la présente résolution, en établissant les liens appropriés avec le dispositif de la Résolution 44 (</w:t>
      </w:r>
      <w:proofErr w:type="spellStart"/>
      <w:r w:rsidRPr="002127A8">
        <w:rPr>
          <w:lang w:val="fr-CH"/>
        </w:rPr>
        <w:t>Rév</w:t>
      </w:r>
      <w:proofErr w:type="spellEnd"/>
      <w:r w:rsidRPr="002127A8">
        <w:rPr>
          <w:lang w:val="fr-CH"/>
        </w:rPr>
        <w:t>. Dubaï, 2012) de l'AMNT, et de prendre les mesures voulues pour que l'Union continue de s'employer à répondre aux besoins des pays en développement,</w:t>
      </w:r>
    </w:p>
    <w:p w:rsidR="00307D84" w:rsidRPr="002127A8" w:rsidRDefault="00307D84" w:rsidP="00307D84">
      <w:pPr>
        <w:pStyle w:val="Call"/>
        <w:rPr>
          <w:lang w:val="fr-CH"/>
        </w:rPr>
      </w:pPr>
      <w:r w:rsidRPr="002127A8">
        <w:rPr>
          <w:lang w:val="fr-CH"/>
        </w:rPr>
        <w:t>invite tous les Etats Membres et Membres des Secteurs</w:t>
      </w:r>
    </w:p>
    <w:p w:rsidR="00307D84" w:rsidRPr="002127A8" w:rsidRDefault="00307D84" w:rsidP="00307D84">
      <w:pPr>
        <w:rPr>
          <w:lang w:val="fr-CH"/>
        </w:rPr>
      </w:pPr>
      <w:r w:rsidRPr="002127A8">
        <w:rPr>
          <w:lang w:val="fr-CH"/>
        </w:rPr>
        <w:t>1</w:t>
      </w:r>
      <w:r w:rsidRPr="002127A8">
        <w:rPr>
          <w:lang w:val="fr-CH"/>
        </w:rPr>
        <w:tab/>
        <w:t xml:space="preserve">à prendre des mesures concrètes, à soutenir l'action de l'UIT et à élaborer leurs propres initiatives en vue de mettre en </w:t>
      </w:r>
      <w:proofErr w:type="spellStart"/>
      <w:r>
        <w:rPr>
          <w:lang w:val="fr-CH"/>
        </w:rPr>
        <w:t>oe</w:t>
      </w:r>
      <w:r w:rsidRPr="002127A8">
        <w:rPr>
          <w:lang w:val="fr-CH"/>
        </w:rPr>
        <w:t>uvre</w:t>
      </w:r>
      <w:proofErr w:type="spellEnd"/>
      <w:r w:rsidRPr="002127A8">
        <w:rPr>
          <w:lang w:val="fr-CH"/>
        </w:rPr>
        <w:t xml:space="preserve"> la présente résolution;</w:t>
      </w:r>
    </w:p>
    <w:p w:rsidR="00307D84" w:rsidRPr="002127A8" w:rsidRDefault="00307D84" w:rsidP="00307D84">
      <w:pPr>
        <w:rPr>
          <w:ins w:id="3714" w:author="Campana, Lina " w:date="2018-10-12T14:09:00Z"/>
          <w:lang w:val="fr-CH"/>
        </w:rPr>
      </w:pPr>
      <w:r w:rsidRPr="002127A8">
        <w:rPr>
          <w:lang w:val="fr-CH"/>
        </w:rPr>
        <w:t>2</w:t>
      </w:r>
      <w:r w:rsidRPr="002127A8">
        <w:rPr>
          <w:lang w:val="fr-CH"/>
        </w:rPr>
        <w:tab/>
        <w:t xml:space="preserve">à renforcer la coopération entre pays développés et pays en développement, ainsi qu'entre les pays en développement eux-mêmes, afin d'améliorer les moyens disponibles aux niveaux national, régional et international pour mettre en </w:t>
      </w:r>
      <w:proofErr w:type="spellStart"/>
      <w:r>
        <w:rPr>
          <w:lang w:val="fr-CH"/>
        </w:rPr>
        <w:t>oe</w:t>
      </w:r>
      <w:r w:rsidRPr="002127A8">
        <w:rPr>
          <w:lang w:val="fr-CH"/>
        </w:rPr>
        <w:t>uvre</w:t>
      </w:r>
      <w:proofErr w:type="spellEnd"/>
      <w:r w:rsidRPr="002127A8">
        <w:rPr>
          <w:lang w:val="fr-CH"/>
        </w:rPr>
        <w:t xml:space="preserve"> les réseaux</w:t>
      </w:r>
      <w:del w:id="3715" w:author="Campana, Lina " w:date="2018-10-17T08:13:00Z">
        <w:r w:rsidRPr="002127A8" w:rsidDel="002B16E8">
          <w:rPr>
            <w:lang w:val="fr-CH"/>
          </w:rPr>
          <w:delText xml:space="preserve"> NGN</w:delText>
        </w:r>
      </w:del>
      <w:ins w:id="3716" w:author="Dawonauth, Valéria" w:date="2018-10-22T10:49:00Z">
        <w:r w:rsidRPr="002127A8">
          <w:rPr>
            <w:lang w:val="fr-CH"/>
          </w:rPr>
          <w:t xml:space="preserve"> de génération suivante</w:t>
        </w:r>
      </w:ins>
      <w:r w:rsidRPr="002127A8">
        <w:rPr>
          <w:lang w:val="fr-CH"/>
        </w:rPr>
        <w:t xml:space="preserve">, notamment en ce qui concerne la planification, le déploiement, l'exploitation et la maintenance des réseaux </w:t>
      </w:r>
      <w:del w:id="3717" w:author="Campana, Lina " w:date="2018-10-17T08:14:00Z">
        <w:r w:rsidRPr="002127A8" w:rsidDel="002B16E8">
          <w:rPr>
            <w:lang w:val="fr-CH"/>
          </w:rPr>
          <w:delText>NGN</w:delText>
        </w:r>
      </w:del>
      <w:ins w:id="3718" w:author="Dawonauth, Valéria" w:date="2018-10-22T10:49:00Z">
        <w:r w:rsidRPr="002127A8">
          <w:rPr>
            <w:lang w:val="fr-CH"/>
          </w:rPr>
          <w:t xml:space="preserve"> de génération suivante</w:t>
        </w:r>
      </w:ins>
      <w:r w:rsidRPr="002127A8">
        <w:rPr>
          <w:lang w:val="fr-CH"/>
        </w:rPr>
        <w:t xml:space="preserve"> ainsi que l'élaboration d'applications fondées sur les réseaux </w:t>
      </w:r>
      <w:del w:id="3719" w:author="Campana, Lina " w:date="2018-10-17T08:14:00Z">
        <w:r w:rsidRPr="002127A8" w:rsidDel="002B16E8">
          <w:rPr>
            <w:lang w:val="fr-CH"/>
          </w:rPr>
          <w:delText>NGN</w:delText>
        </w:r>
      </w:del>
      <w:ins w:id="3720" w:author="Dawonauth, Valéria" w:date="2018-10-22T10:49:00Z">
        <w:r w:rsidRPr="002127A8">
          <w:rPr>
            <w:lang w:val="fr-CH"/>
          </w:rPr>
          <w:t xml:space="preserve"> de génération suivante</w:t>
        </w:r>
      </w:ins>
      <w:r w:rsidRPr="002127A8">
        <w:rPr>
          <w:lang w:val="fr-CH"/>
        </w:rPr>
        <w:t>, en particulier pour les zones rurales</w:t>
      </w:r>
      <w:ins w:id="3721" w:author="Dawonauth, Valéria" w:date="2018-10-22T10:50:00Z">
        <w:r w:rsidRPr="002127A8">
          <w:rPr>
            <w:lang w:val="fr-CH"/>
          </w:rPr>
          <w:t xml:space="preserve"> et isolées</w:t>
        </w:r>
      </w:ins>
      <w:r w:rsidRPr="002127A8">
        <w:rPr>
          <w:lang w:val="fr-CH"/>
        </w:rPr>
        <w:t xml:space="preserve">, en tenant compte également de l'évolution à brève échéance, afin de </w:t>
      </w:r>
      <w:del w:id="3722" w:author="Dawonauth, Valéria" w:date="2018-10-22T10:50:00Z">
        <w:r w:rsidRPr="002127A8" w:rsidDel="00F469E1">
          <w:rPr>
            <w:lang w:val="fr-CH"/>
          </w:rPr>
          <w:delText>gérer les réseaux futurs</w:delText>
        </w:r>
      </w:del>
      <w:del w:id="3723" w:author="Campana, Lina " w:date="2018-10-12T14:09:00Z">
        <w:r w:rsidRPr="002127A8" w:rsidDel="00D20A97">
          <w:rPr>
            <w:lang w:val="fr-CH"/>
          </w:rPr>
          <w:delText>.</w:delText>
        </w:r>
      </w:del>
      <w:ins w:id="3724" w:author="Dawonauth, Valéria" w:date="2018-10-23T10:44:00Z">
        <w:r w:rsidRPr="002127A8">
          <w:rPr>
            <w:lang w:val="fr-CH"/>
          </w:rPr>
          <w:t>développe</w:t>
        </w:r>
      </w:ins>
      <w:ins w:id="3725" w:author="Gozel, Elsa" w:date="2018-10-25T10:30:00Z">
        <w:r w:rsidRPr="002127A8">
          <w:rPr>
            <w:lang w:val="fr-CH"/>
          </w:rPr>
          <w:t>r</w:t>
        </w:r>
      </w:ins>
      <w:ins w:id="3726" w:author="Dawonauth, Valéria" w:date="2018-10-23T10:44:00Z">
        <w:r w:rsidRPr="002127A8">
          <w:rPr>
            <w:lang w:val="fr-CH"/>
          </w:rPr>
          <w:t xml:space="preserve"> </w:t>
        </w:r>
      </w:ins>
      <w:ins w:id="3727" w:author="Dawonauth, Valéria" w:date="2018-10-22T10:50:00Z">
        <w:r w:rsidRPr="002127A8">
          <w:rPr>
            <w:lang w:val="fr-CH"/>
          </w:rPr>
          <w:t>l'économie numérique</w:t>
        </w:r>
      </w:ins>
      <w:ins w:id="3728" w:author="Gozel, Elsa" w:date="2018-10-25T10:30:00Z">
        <w:r w:rsidRPr="002127A8">
          <w:rPr>
            <w:lang w:val="fr-CH"/>
          </w:rPr>
          <w:t>,</w:t>
        </w:r>
      </w:ins>
    </w:p>
    <w:p w:rsidR="00307D84" w:rsidRPr="002127A8" w:rsidRDefault="00307D84">
      <w:pPr>
        <w:pStyle w:val="Call"/>
        <w:rPr>
          <w:ins w:id="3729" w:author="Campana, Lina " w:date="2018-10-12T14:09:00Z"/>
          <w:lang w:val="fr-CH"/>
        </w:rPr>
        <w:pPrChange w:id="3730" w:author="Campana, Lina " w:date="2018-10-12T14:10:00Z">
          <w:pPr/>
        </w:pPrChange>
      </w:pPr>
      <w:ins w:id="3731" w:author="Campana, Lina " w:date="2018-10-12T14:09:00Z">
        <w:r w:rsidRPr="002127A8">
          <w:rPr>
            <w:lang w:val="fr-CH"/>
          </w:rPr>
          <w:t>invite les organisations et les institutions financières régionales et internationales, les équipementiers, les opérateurs et tous les partenaires potentiels</w:t>
        </w:r>
      </w:ins>
    </w:p>
    <w:p w:rsidR="00307D84" w:rsidRDefault="00307D84" w:rsidP="00307D84">
      <w:pPr>
        <w:rPr>
          <w:lang w:val="fr-CH"/>
        </w:rPr>
      </w:pPr>
      <w:ins w:id="3732" w:author="Campana, Lina " w:date="2018-10-12T14:11:00Z">
        <w:r w:rsidRPr="002127A8">
          <w:rPr>
            <w:lang w:val="fr-CH"/>
          </w:rPr>
          <w:t xml:space="preserve">à </w:t>
        </w:r>
      </w:ins>
      <w:ins w:id="3733" w:author="Gozel, Elsa" w:date="2018-10-25T10:30:00Z">
        <w:r w:rsidRPr="002127A8">
          <w:rPr>
            <w:lang w:val="fr-CH"/>
          </w:rPr>
          <w:t xml:space="preserve">envisager </w:t>
        </w:r>
      </w:ins>
      <w:ins w:id="3734" w:author="Campana, Lina " w:date="2018-10-12T14:11:00Z">
        <w:r w:rsidRPr="002127A8">
          <w:rPr>
            <w:lang w:val="fr-CH"/>
          </w:rPr>
          <w:t xml:space="preserve">la possibilité de financer tout ou partie de la mise en </w:t>
        </w:r>
      </w:ins>
      <w:proofErr w:type="spellStart"/>
      <w:ins w:id="3735" w:author="Gozel, Elsa" w:date="2018-10-25T10:31:00Z">
        <w:r w:rsidRPr="002127A8">
          <w:rPr>
            <w:lang w:val="fr-CH"/>
          </w:rPr>
          <w:t>oe</w:t>
        </w:r>
      </w:ins>
      <w:ins w:id="3736" w:author="Campana, Lina " w:date="2018-10-12T14:11:00Z">
        <w:r w:rsidRPr="002127A8">
          <w:rPr>
            <w:lang w:val="fr-CH"/>
          </w:rPr>
          <w:t>uvre</w:t>
        </w:r>
        <w:proofErr w:type="spellEnd"/>
        <w:r w:rsidRPr="002127A8">
          <w:rPr>
            <w:lang w:val="fr-CH"/>
          </w:rPr>
          <w:t xml:space="preserve"> de programmes de coopération visant à développer les </w:t>
        </w:r>
      </w:ins>
      <w:ins w:id="3737" w:author="Dawonauth, Valéria" w:date="2018-10-22T10:52:00Z">
        <w:r w:rsidRPr="002127A8">
          <w:rPr>
            <w:lang w:val="fr-CH"/>
          </w:rPr>
          <w:t>réseaux de prochaine génération</w:t>
        </w:r>
      </w:ins>
      <w:ins w:id="3738" w:author="Campana, Lina " w:date="2018-10-12T14:11:00Z">
        <w:r w:rsidRPr="002127A8">
          <w:rPr>
            <w:lang w:val="fr-CH"/>
          </w:rPr>
          <w:t xml:space="preserve">, y compris dans le cadre des initiatives approuvées </w:t>
        </w:r>
      </w:ins>
      <w:ins w:id="3739" w:author="Dawonauth, Valéria" w:date="2018-10-22T10:57:00Z">
        <w:r w:rsidRPr="002127A8">
          <w:rPr>
            <w:lang w:val="fr-CH"/>
          </w:rPr>
          <w:t xml:space="preserve">par les régions </w:t>
        </w:r>
      </w:ins>
      <w:ins w:id="3740" w:author="Campana, Lina " w:date="2018-10-12T14:11:00Z">
        <w:r w:rsidRPr="002127A8">
          <w:rPr>
            <w:lang w:val="fr-CH"/>
          </w:rPr>
          <w:t xml:space="preserve">au titre du Plan d'action de </w:t>
        </w:r>
      </w:ins>
      <w:ins w:id="3741" w:author="Dawonauth, Valéria" w:date="2018-10-22T10:52:00Z">
        <w:r w:rsidRPr="002127A8">
          <w:rPr>
            <w:lang w:val="fr-CH"/>
          </w:rPr>
          <w:t xml:space="preserve">Buenos Aires </w:t>
        </w:r>
      </w:ins>
      <w:ins w:id="3742" w:author="Campana, Lina " w:date="2018-10-12T14:11:00Z">
        <w:r w:rsidRPr="002127A8">
          <w:rPr>
            <w:lang w:val="fr-CH"/>
          </w:rPr>
          <w:t>et conformément à la Résolution 17 (</w:t>
        </w:r>
        <w:proofErr w:type="spellStart"/>
        <w:r w:rsidRPr="002127A8">
          <w:rPr>
            <w:lang w:val="fr-CH"/>
          </w:rPr>
          <w:t>Rév</w:t>
        </w:r>
        <w:proofErr w:type="spellEnd"/>
        <w:r w:rsidRPr="002127A8">
          <w:rPr>
            <w:lang w:val="fr-CH"/>
          </w:rPr>
          <w:t>. </w:t>
        </w:r>
      </w:ins>
      <w:ins w:id="3743" w:author="Gozel, Elsa" w:date="2018-10-25T10:30:00Z">
        <w:r w:rsidRPr="002127A8">
          <w:rPr>
            <w:lang w:val="fr-CH"/>
          </w:rPr>
          <w:t>Dubaï, 2014</w:t>
        </w:r>
      </w:ins>
      <w:ins w:id="3744" w:author="Campana, Lina " w:date="2018-10-12T14:11:00Z">
        <w:r w:rsidRPr="002127A8">
          <w:rPr>
            <w:lang w:val="fr-CH"/>
          </w:rPr>
          <w:t>) de la CMDT</w:t>
        </w:r>
      </w:ins>
      <w:ins w:id="3745" w:author="Gozel, Elsa" w:date="2018-10-25T10:30:00Z">
        <w:r w:rsidRPr="002127A8">
          <w:rPr>
            <w:lang w:val="fr-CH"/>
          </w:rPr>
          <w:t>.</w:t>
        </w:r>
      </w:ins>
    </w:p>
    <w:p w:rsidR="00ED50E7" w:rsidRPr="002127A8" w:rsidRDefault="00ED50E7" w:rsidP="00ED50E7">
      <w:pPr>
        <w:pStyle w:val="Reasons"/>
        <w:rPr>
          <w:lang w:val="fr-CH"/>
        </w:rPr>
      </w:pPr>
    </w:p>
    <w:p w:rsidR="00307D84" w:rsidRPr="002127A8" w:rsidRDefault="00307D84" w:rsidP="00307D84">
      <w:pPr>
        <w:pStyle w:val="AnnexNo"/>
        <w:keepNext/>
        <w:keepLines/>
        <w:rPr>
          <w:lang w:val="fr-CH"/>
        </w:rPr>
      </w:pPr>
      <w:r w:rsidRPr="002127A8">
        <w:rPr>
          <w:lang w:val="fr-CH"/>
        </w:rPr>
        <w:t xml:space="preserve">PROJET DE RÉVISION DE LA RÉSOLUTION </w:t>
      </w:r>
      <w:r w:rsidRPr="002127A8">
        <w:rPr>
          <w:rStyle w:val="href"/>
          <w:lang w:val="fr-CH"/>
        </w:rPr>
        <w:t>139</w:t>
      </w:r>
      <w:r w:rsidRPr="002127A8">
        <w:rPr>
          <w:lang w:val="fr-CH"/>
        </w:rPr>
        <w:t xml:space="preserve"> (RÉv. Busan, 2014)</w:t>
      </w:r>
    </w:p>
    <w:p w:rsidR="00307D84" w:rsidRPr="002127A8" w:rsidRDefault="00307D84" w:rsidP="00307D84">
      <w:pPr>
        <w:pStyle w:val="Restitle"/>
        <w:rPr>
          <w:lang w:val="fr-CH"/>
        </w:rPr>
      </w:pPr>
      <w:r w:rsidRPr="002127A8">
        <w:rPr>
          <w:lang w:val="fr-CH"/>
        </w:rPr>
        <w:t>Utilisation des télécommunications et des technologies de l'information et de la communication pour réduire la fracture numérique et édifier une société de l'information inclusive</w:t>
      </w:r>
    </w:p>
    <w:p w:rsidR="00307D84" w:rsidRPr="002127A8" w:rsidRDefault="00307D84" w:rsidP="00307D84">
      <w:pPr>
        <w:pStyle w:val="Heading1"/>
        <w:rPr>
          <w:lang w:val="fr-CH"/>
        </w:rPr>
      </w:pPr>
      <w:r w:rsidRPr="002127A8">
        <w:rPr>
          <w:lang w:val="fr-CH"/>
        </w:rPr>
        <w:t>1</w:t>
      </w:r>
      <w:r w:rsidRPr="002127A8">
        <w:rPr>
          <w:lang w:val="fr-CH"/>
        </w:rPr>
        <w:tab/>
        <w:t>Introduction</w:t>
      </w:r>
    </w:p>
    <w:p w:rsidR="00307D84" w:rsidRPr="002127A8" w:rsidRDefault="00307D84" w:rsidP="00307D84">
      <w:pPr>
        <w:rPr>
          <w:lang w:val="fr-CH"/>
        </w:rPr>
      </w:pPr>
      <w:r w:rsidRPr="002127A8">
        <w:rPr>
          <w:lang w:val="fr-CH"/>
        </w:rPr>
        <w:t>Dans le secteur des technologies de l'information et de la communication, le partage des infrastructures et des services de réseau est une tendance qui se fait jour.</w:t>
      </w:r>
    </w:p>
    <w:p w:rsidR="00307D84" w:rsidRPr="002127A8" w:rsidRDefault="00307D84" w:rsidP="00307D84">
      <w:pPr>
        <w:rPr>
          <w:lang w:val="fr-CH"/>
        </w:rPr>
      </w:pPr>
      <w:r w:rsidRPr="002127A8">
        <w:rPr>
          <w:lang w:val="fr-CH"/>
        </w:rPr>
        <w:t>Le renforcement du partage des infrastructures de télécommunication permet de déployer plus efficacement les réseaux de prochaine génération en vue de réduire la fracture numérique.</w:t>
      </w:r>
    </w:p>
    <w:p w:rsidR="00307D84" w:rsidRPr="002127A8" w:rsidRDefault="00307D84" w:rsidP="00307D84">
      <w:pPr>
        <w:rPr>
          <w:lang w:val="fr-CH"/>
        </w:rPr>
      </w:pPr>
      <w:r w:rsidRPr="002127A8">
        <w:rPr>
          <w:lang w:val="fr-CH"/>
        </w:rPr>
        <w:t xml:space="preserve">Compte tenu des difficultés rencontrées par les pays pour établir une politique propice au partage des infrastructures de réseau, il est proposé que le Bureau de développement des </w:t>
      </w:r>
      <w:r w:rsidRPr="002127A8">
        <w:rPr>
          <w:lang w:val="fr-CH"/>
        </w:rPr>
        <w:lastRenderedPageBreak/>
        <w:t>télécommunications réalise des études appropriées en vue d'élaborer des bonnes pratiques à l'intention des pays en développement.</w:t>
      </w:r>
    </w:p>
    <w:p w:rsidR="00307D84" w:rsidRPr="00475F74" w:rsidRDefault="00307D84" w:rsidP="00307D84">
      <w:pPr>
        <w:pStyle w:val="Heading1"/>
        <w:rPr>
          <w:lang w:val="fr-CH"/>
        </w:rPr>
      </w:pPr>
      <w:r w:rsidRPr="00475F74">
        <w:rPr>
          <w:lang w:val="fr-CH"/>
        </w:rPr>
        <w:t>2</w:t>
      </w:r>
      <w:r w:rsidRPr="00475F74">
        <w:rPr>
          <w:lang w:val="fr-CH"/>
        </w:rPr>
        <w:tab/>
        <w:t>Proposition</w:t>
      </w:r>
    </w:p>
    <w:p w:rsidR="00307D84" w:rsidRPr="00475F74" w:rsidRDefault="00307D84" w:rsidP="008D4825">
      <w:pPr>
        <w:rPr>
          <w:lang w:val="fr-CH"/>
        </w:rPr>
      </w:pPr>
      <w:r w:rsidRPr="002127A8">
        <w:rPr>
          <w:lang w:val="fr-CH"/>
        </w:rPr>
        <w:t>Il est proposé d'apporter les modifications appropriées à la Résolution 139 (</w:t>
      </w:r>
      <w:proofErr w:type="spellStart"/>
      <w:r w:rsidRPr="002127A8">
        <w:rPr>
          <w:lang w:val="fr-CH"/>
        </w:rPr>
        <w:t>Rév</w:t>
      </w:r>
      <w:proofErr w:type="spellEnd"/>
      <w:r w:rsidRPr="002127A8">
        <w:rPr>
          <w:lang w:val="fr-CH"/>
        </w:rPr>
        <w:t>. Busan, 2014), intitulée "Utilisation des télécommunications et des technologies de l'information et de la communication pour réduire la fracture numérique et édifier une société de l'information inclusive".</w:t>
      </w:r>
    </w:p>
    <w:p w:rsidR="00307D84" w:rsidRPr="002127A8" w:rsidRDefault="00307D84" w:rsidP="00307D84">
      <w:pPr>
        <w:pStyle w:val="Proposal"/>
        <w:rPr>
          <w:lang w:val="fr-CH"/>
        </w:rPr>
      </w:pPr>
      <w:bookmarkStart w:id="3746" w:name="RCC_62A1_9"/>
      <w:r w:rsidRPr="002127A8">
        <w:rPr>
          <w:lang w:val="fr-CH"/>
        </w:rPr>
        <w:t>MOD</w:t>
      </w:r>
      <w:r w:rsidRPr="002127A8">
        <w:rPr>
          <w:lang w:val="fr-CH"/>
        </w:rPr>
        <w:tab/>
        <w:t>RCC/62A1/9</w:t>
      </w:r>
    </w:p>
    <w:p w:rsidR="00307D84" w:rsidRPr="002127A8" w:rsidRDefault="00307D84" w:rsidP="00307D84">
      <w:pPr>
        <w:pStyle w:val="ResNo"/>
        <w:rPr>
          <w:lang w:val="fr-CH"/>
        </w:rPr>
      </w:pPr>
      <w:bookmarkStart w:id="3747" w:name="_Toc407016236"/>
      <w:bookmarkEnd w:id="3746"/>
      <w:r w:rsidRPr="002127A8">
        <w:rPr>
          <w:lang w:val="fr-CH"/>
        </w:rPr>
        <w:t xml:space="preserve">RÉSOLUTION </w:t>
      </w:r>
      <w:r w:rsidRPr="002127A8">
        <w:rPr>
          <w:rStyle w:val="href"/>
          <w:lang w:val="fr-CH"/>
        </w:rPr>
        <w:t>139</w:t>
      </w:r>
      <w:r w:rsidRPr="002127A8">
        <w:rPr>
          <w:lang w:val="fr-CH"/>
        </w:rPr>
        <w:t xml:space="preserve"> (RÉv. </w:t>
      </w:r>
      <w:del w:id="3748" w:author="Campana, Lina " w:date="2018-10-12T14:26:00Z">
        <w:r w:rsidRPr="002127A8" w:rsidDel="009A0B8D">
          <w:rPr>
            <w:lang w:val="fr-CH"/>
          </w:rPr>
          <w:delText>Busan, 2014</w:delText>
        </w:r>
      </w:del>
      <w:ins w:id="3749" w:author="Campana, Lina " w:date="2018-10-12T14:26:00Z">
        <w:r w:rsidRPr="002127A8">
          <w:rPr>
            <w:lang w:val="fr-CH"/>
          </w:rPr>
          <w:t>dubaï, 2018</w:t>
        </w:r>
      </w:ins>
      <w:r w:rsidRPr="002127A8">
        <w:rPr>
          <w:lang w:val="fr-CH"/>
        </w:rPr>
        <w:t>)</w:t>
      </w:r>
      <w:bookmarkEnd w:id="3747"/>
    </w:p>
    <w:p w:rsidR="00307D84" w:rsidRPr="002127A8" w:rsidRDefault="00307D84" w:rsidP="00307D84">
      <w:pPr>
        <w:pStyle w:val="Restitle"/>
        <w:rPr>
          <w:lang w:val="fr-CH"/>
        </w:rPr>
      </w:pPr>
      <w:bookmarkStart w:id="3750" w:name="_Toc407016237"/>
      <w:r w:rsidRPr="002127A8">
        <w:rPr>
          <w:lang w:val="fr-CH"/>
        </w:rPr>
        <w:t>Utilisation des télécommunications et des technologies de l'information et de la communication pour réduire la fracture numérique et édifier une société de l'information inclusive</w:t>
      </w:r>
      <w:bookmarkEnd w:id="3750"/>
    </w:p>
    <w:p w:rsidR="00307D84" w:rsidRPr="002127A8" w:rsidRDefault="00307D84" w:rsidP="00307D84">
      <w:pPr>
        <w:pStyle w:val="Normalaftertitle"/>
        <w:rPr>
          <w:lang w:val="fr-CH"/>
        </w:rPr>
      </w:pPr>
      <w:r w:rsidRPr="002127A8">
        <w:rPr>
          <w:lang w:val="fr-CH"/>
        </w:rPr>
        <w:t>La Conférence de plénipotentiaires de l'Union internationale des télécommunications (</w:t>
      </w:r>
      <w:del w:id="3751" w:author="Campana, Lina " w:date="2018-10-12T14:26:00Z">
        <w:r w:rsidRPr="002127A8" w:rsidDel="009A0B8D">
          <w:rPr>
            <w:lang w:val="fr-CH"/>
          </w:rPr>
          <w:delText>Busan, 2014</w:delText>
        </w:r>
      </w:del>
      <w:ins w:id="3752" w:author="Campana, Lina " w:date="2018-10-12T14:26:00Z">
        <w:r w:rsidRPr="002127A8">
          <w:rPr>
            <w:lang w:val="fr-CH"/>
          </w:rPr>
          <w:t>Dubaï, 2018</w:t>
        </w:r>
      </w:ins>
      <w:r w:rsidRPr="002127A8">
        <w:rPr>
          <w:lang w:val="fr-CH"/>
        </w:rPr>
        <w:t>),</w:t>
      </w:r>
    </w:p>
    <w:p w:rsidR="00307D84" w:rsidRPr="002127A8" w:rsidRDefault="00307D84" w:rsidP="00307D84">
      <w:pPr>
        <w:pStyle w:val="Call"/>
        <w:rPr>
          <w:lang w:val="fr-CH"/>
        </w:rPr>
      </w:pPr>
      <w:r w:rsidRPr="002127A8">
        <w:rPr>
          <w:lang w:val="fr-CH"/>
        </w:rPr>
        <w:t>rappelant</w:t>
      </w:r>
    </w:p>
    <w:p w:rsidR="00307D84" w:rsidRPr="002127A8" w:rsidRDefault="00307D84" w:rsidP="00307D84">
      <w:pPr>
        <w:rPr>
          <w:lang w:val="fr-CH"/>
        </w:rPr>
      </w:pPr>
      <w:r w:rsidRPr="002127A8">
        <w:rPr>
          <w:lang w:val="fr-CH"/>
        </w:rPr>
        <w:t>la Résolution 139 (</w:t>
      </w:r>
      <w:proofErr w:type="spellStart"/>
      <w:r w:rsidRPr="002127A8">
        <w:rPr>
          <w:lang w:val="fr-CH"/>
        </w:rPr>
        <w:t>Rév</w:t>
      </w:r>
      <w:proofErr w:type="spellEnd"/>
      <w:r w:rsidRPr="002127A8">
        <w:rPr>
          <w:lang w:val="fr-CH"/>
        </w:rPr>
        <w:t>. Guadalajara, 2010) de la Conférence de plénipotentiaires,</w:t>
      </w:r>
    </w:p>
    <w:p w:rsidR="00307D84" w:rsidRPr="002127A8" w:rsidRDefault="00307D84" w:rsidP="00307D84">
      <w:pPr>
        <w:pStyle w:val="Call"/>
        <w:rPr>
          <w:lang w:val="fr-CH"/>
        </w:rPr>
      </w:pPr>
      <w:r w:rsidRPr="002127A8">
        <w:rPr>
          <w:lang w:val="fr-CH"/>
        </w:rPr>
        <w:t>reconnaissant</w:t>
      </w:r>
    </w:p>
    <w:p w:rsidR="00307D84" w:rsidRPr="002127A8" w:rsidRDefault="00307D84" w:rsidP="00307D84">
      <w:pPr>
        <w:rPr>
          <w:lang w:val="fr-CH"/>
        </w:rPr>
      </w:pPr>
      <w:r w:rsidRPr="002127A8">
        <w:rPr>
          <w:i/>
          <w:iCs/>
          <w:lang w:val="fr-CH"/>
        </w:rPr>
        <w:t>a)</w:t>
      </w:r>
      <w:r w:rsidRPr="002127A8">
        <w:rPr>
          <w:lang w:val="fr-CH"/>
        </w:rPr>
        <w:tab/>
        <w:t>que le sous-développement socio-économique d'une grande partie du monde est l'un des problèmes les plus graves qui se posent non seulement aux pays concernés, mais aussi à la communauté internationale toute entière;</w:t>
      </w:r>
    </w:p>
    <w:p w:rsidR="00307D84" w:rsidRPr="002127A8" w:rsidRDefault="00307D84" w:rsidP="00307D84">
      <w:pPr>
        <w:rPr>
          <w:lang w:val="fr-CH"/>
        </w:rPr>
      </w:pPr>
      <w:r w:rsidRPr="002127A8">
        <w:rPr>
          <w:i/>
          <w:iCs/>
          <w:lang w:val="fr-CH"/>
        </w:rPr>
        <w:t>b)</w:t>
      </w:r>
      <w:r w:rsidRPr="002127A8">
        <w:rPr>
          <w:lang w:val="fr-CH"/>
        </w:rPr>
        <w:tab/>
        <w:t>qu'il est nécessaire de créer des perspectives numériques dans les pays en développement</w:t>
      </w:r>
      <w:r w:rsidRPr="002127A8">
        <w:rPr>
          <w:rStyle w:val="FootnoteReference"/>
          <w:lang w:val="fr-CH"/>
        </w:rPr>
        <w:footnoteReference w:customMarkFollows="1" w:id="13"/>
        <w:t>1</w:t>
      </w:r>
      <w:r w:rsidRPr="002127A8">
        <w:rPr>
          <w:lang w:val="fr-CH"/>
        </w:rPr>
        <w:t xml:space="preserve">, </w:t>
      </w:r>
      <w:ins w:id="3753" w:author="Dawonauth, Valéria" w:date="2018-10-22T11:41:00Z">
        <w:r w:rsidRPr="002127A8">
          <w:rPr>
            <w:lang w:val="fr-CH"/>
          </w:rPr>
          <w:t xml:space="preserve">y compris les </w:t>
        </w:r>
        <w:r w:rsidRPr="002127A8">
          <w:rPr>
            <w:color w:val="000000"/>
            <w:lang w:val="fr-CH"/>
          </w:rPr>
          <w:t xml:space="preserve">pays les moins avancés, les petits Etats insulaires en développement, les pays en développement sans littoral et les pays dont l'économie est en transition, </w:t>
        </w:r>
      </w:ins>
      <w:r w:rsidRPr="002127A8">
        <w:rPr>
          <w:lang w:val="fr-CH"/>
        </w:rPr>
        <w:t>en tirant parti des avantages de la révolution des technologies de l'information et de la communication (TIC);</w:t>
      </w:r>
    </w:p>
    <w:p w:rsidR="00307D84" w:rsidRPr="002127A8" w:rsidRDefault="00307D84" w:rsidP="00307D84">
      <w:pPr>
        <w:rPr>
          <w:lang w:val="fr-CH"/>
        </w:rPr>
      </w:pPr>
      <w:r w:rsidRPr="002127A8">
        <w:rPr>
          <w:i/>
          <w:iCs/>
          <w:lang w:val="fr-CH"/>
        </w:rPr>
        <w:t>c)</w:t>
      </w:r>
      <w:r w:rsidRPr="002127A8">
        <w:rPr>
          <w:lang w:val="fr-CH"/>
        </w:rPr>
        <w:tab/>
        <w:t>que la nouvelle architecture des réseaux de télécommunication devrait permettre de fournir des services de télécommunication, ainsi que des services et applications des TIC, plus efficaces et plus économiques, notamment pour les zones rurales et isolées;</w:t>
      </w:r>
    </w:p>
    <w:p w:rsidR="00307D84" w:rsidRPr="002127A8" w:rsidRDefault="00307D84" w:rsidP="00307D84">
      <w:pPr>
        <w:rPr>
          <w:lang w:val="fr-CH"/>
        </w:rPr>
      </w:pPr>
      <w:r w:rsidRPr="002127A8">
        <w:rPr>
          <w:i/>
          <w:iCs/>
          <w:lang w:val="fr-CH"/>
        </w:rPr>
        <w:t>d)</w:t>
      </w:r>
      <w:r w:rsidRPr="002127A8">
        <w:rPr>
          <w:lang w:val="fr-CH"/>
        </w:rPr>
        <w:tab/>
        <w:t>que le Sommet mondial sur la société de l'information (SMSI) a mis en lumière le fait que l'infrastructure des TIC est un fondement essentiel d'une société de l'information inclusive et a demandé à tous les Etats de s'engager à mettre les TIC et leurs applications au service du développement;</w:t>
      </w:r>
    </w:p>
    <w:p w:rsidR="00307D84" w:rsidRPr="002127A8" w:rsidRDefault="00307D84" w:rsidP="00307D84">
      <w:pPr>
        <w:rPr>
          <w:lang w:val="fr-CH"/>
        </w:rPr>
      </w:pPr>
      <w:r w:rsidRPr="002127A8">
        <w:rPr>
          <w:i/>
          <w:iCs/>
          <w:lang w:val="fr-CH"/>
        </w:rPr>
        <w:lastRenderedPageBreak/>
        <w:t>e)</w:t>
      </w:r>
      <w:r w:rsidRPr="002127A8">
        <w:rPr>
          <w:lang w:val="fr-CH"/>
        </w:rPr>
        <w:tab/>
        <w:t xml:space="preserve">que la Manifestation de haut niveau SMSI+10, organisée par l'UIT en collaboration avec l'Organisation des Nations Unies pour l'éducation, la science et la culture (UNESCO), la Conférence des Nations Unies sur le commerce et le développement (CNUCED) et le Programme des Nations Unies pour le développement (PNUD), qui s'inscrivait dans le prolongement du Forum du SMSI, reconnaît dans sa Déclaration sur la mise en </w:t>
      </w:r>
      <w:proofErr w:type="spellStart"/>
      <w:r>
        <w:rPr>
          <w:lang w:val="fr-CH"/>
        </w:rPr>
        <w:t>oe</w:t>
      </w:r>
      <w:r w:rsidRPr="002127A8">
        <w:rPr>
          <w:lang w:val="fr-CH"/>
        </w:rPr>
        <w:t>uvre</w:t>
      </w:r>
      <w:proofErr w:type="spellEnd"/>
      <w:r w:rsidRPr="002127A8">
        <w:rPr>
          <w:lang w:val="fr-CH"/>
        </w:rPr>
        <w:t xml:space="preserve"> des résultats du SMSI que, depuis la phase de Tunis qui a eu lieu en 2005, l'utilisation des TIC s'est considérablement développée et que ces technologies font désormais partie intégrante de notre vie quotidienne, qu'elles accélèrent la croissance socio</w:t>
      </w:r>
      <w:r w:rsidRPr="002127A8">
        <w:rPr>
          <w:lang w:val="fr-CH"/>
        </w:rPr>
        <w:noBreakHyphen/>
        <w:t>économique, contribuent au développement durable, renforcent la transparence et la responsabilité (selon les cas), et offrent aux pays développés comme aux pays en développement de nouvelles possibilités de tirer parti des avantages de ces technologies;</w:t>
      </w:r>
    </w:p>
    <w:p w:rsidR="00307D84" w:rsidRPr="002127A8" w:rsidRDefault="00307D84" w:rsidP="00307D84">
      <w:pPr>
        <w:rPr>
          <w:lang w:val="fr-CH"/>
        </w:rPr>
      </w:pPr>
      <w:r w:rsidRPr="002127A8">
        <w:rPr>
          <w:i/>
          <w:iCs/>
          <w:lang w:val="fr-CH"/>
        </w:rPr>
        <w:t>f)</w:t>
      </w:r>
      <w:r w:rsidRPr="002127A8">
        <w:rPr>
          <w:lang w:val="fr-CH"/>
        </w:rPr>
        <w:tab/>
        <w:t>que la Manifestation de haut niveau SMSI+10, dans la Vision du SMSI+10 pour l'après</w:t>
      </w:r>
      <w:r w:rsidRPr="002127A8">
        <w:rPr>
          <w:lang w:val="fr-CH"/>
        </w:rPr>
        <w:noBreakHyphen/>
        <w:t>2015, réaffirme que l'objectif de ce Sommet est de réduire la fracture numérique ainsi que sur le plan des technologies et du savoir, et de créer une société de l'information à dimension humaine, inclusive, ouverte et privilégiant le développement, une société de l'information dans laquelle chacun ait la possibilité de créer, d'utiliser, de partager l'information et le savoir et d'y avoir accès;</w:t>
      </w:r>
    </w:p>
    <w:p w:rsidR="00307D84" w:rsidRPr="002127A8" w:rsidRDefault="00307D84" w:rsidP="00307D84">
      <w:pPr>
        <w:rPr>
          <w:lang w:val="fr-CH"/>
        </w:rPr>
      </w:pPr>
      <w:r w:rsidRPr="002127A8">
        <w:rPr>
          <w:i/>
          <w:iCs/>
          <w:lang w:val="fr-CH"/>
        </w:rPr>
        <w:t>g)</w:t>
      </w:r>
      <w:r w:rsidRPr="002127A8">
        <w:rPr>
          <w:lang w:val="fr-CH"/>
        </w:rPr>
        <w:tab/>
        <w:t>que, dans leurs Déclarations, les Conférences mondiales de développement des télécommunications (CMDT) précédentes (Istanbul, 2002</w:t>
      </w:r>
      <w:del w:id="3754" w:author="Campana, Lina " w:date="2018-10-12T14:27:00Z">
        <w:r w:rsidRPr="002127A8" w:rsidDel="009A0B8D">
          <w:rPr>
            <w:lang w:val="fr-CH"/>
          </w:rPr>
          <w:delText>;</w:delText>
        </w:r>
      </w:del>
      <w:ins w:id="3755" w:author="Campana, Lina " w:date="2018-10-12T14:27:00Z">
        <w:r w:rsidRPr="002127A8">
          <w:rPr>
            <w:lang w:val="fr-CH"/>
          </w:rPr>
          <w:t>,</w:t>
        </w:r>
      </w:ins>
      <w:r>
        <w:rPr>
          <w:lang w:val="fr-CH"/>
        </w:rPr>
        <w:t xml:space="preserve"> </w:t>
      </w:r>
      <w:r w:rsidRPr="002127A8">
        <w:rPr>
          <w:lang w:val="fr-CH"/>
        </w:rPr>
        <w:t>Doha, 2006</w:t>
      </w:r>
      <w:del w:id="3756" w:author="Campana, Lina " w:date="2018-10-12T14:28:00Z">
        <w:r w:rsidRPr="002127A8" w:rsidDel="009A0B8D">
          <w:rPr>
            <w:lang w:val="fr-CH"/>
          </w:rPr>
          <w:delText>;</w:delText>
        </w:r>
      </w:del>
      <w:ins w:id="3757" w:author="Campana, Lina " w:date="2018-10-12T14:28:00Z">
        <w:r w:rsidRPr="002127A8">
          <w:rPr>
            <w:lang w:val="fr-CH"/>
          </w:rPr>
          <w:t>,</w:t>
        </w:r>
      </w:ins>
      <w:r>
        <w:rPr>
          <w:lang w:val="fr-CH"/>
        </w:rPr>
        <w:t xml:space="preserve"> </w:t>
      </w:r>
      <w:r w:rsidRPr="002127A8">
        <w:rPr>
          <w:lang w:val="fr-CH"/>
        </w:rPr>
        <w:t>Hyderabad, 2010</w:t>
      </w:r>
      <w:del w:id="3758" w:author="Campana, Lina " w:date="2018-10-12T14:28:00Z">
        <w:r w:rsidRPr="002127A8" w:rsidDel="009A0B8D">
          <w:rPr>
            <w:lang w:val="fr-CH"/>
          </w:rPr>
          <w:delText>;</w:delText>
        </w:r>
      </w:del>
      <w:r w:rsidRPr="002127A8">
        <w:rPr>
          <w:lang w:val="fr-CH"/>
        </w:rPr>
        <w:t xml:space="preserve"> et Dubaï, 2014) ont continué d'affirmer que les TIC et les applications des TIC sont essentielles au développement politique, économique, social et culturel, qu'elles contribuent largement à atténuer la pauvreté, à créer des emplois, à protéger l'environnement, à prévenir les catastrophes, notamment naturelles, et à en atténuer les effets (sans oublier l'importance de la prévision des catastrophes) et qu'elles doivent être mises au service du développement d'autres secteurs et qu'en conséquence les perspectives créées par les nouvelles TIC doivent être mises totalement à profit pour favoriser un développement durable;</w:t>
      </w:r>
    </w:p>
    <w:p w:rsidR="00307D84" w:rsidRPr="002127A8" w:rsidRDefault="00307D84" w:rsidP="00307D84">
      <w:pPr>
        <w:rPr>
          <w:lang w:val="fr-CH"/>
        </w:rPr>
      </w:pPr>
      <w:r w:rsidRPr="002127A8">
        <w:rPr>
          <w:i/>
          <w:iCs/>
          <w:lang w:val="fr-CH"/>
        </w:rPr>
        <w:t>h)</w:t>
      </w:r>
      <w:r w:rsidRPr="002127A8">
        <w:rPr>
          <w:lang w:val="fr-CH"/>
        </w:rPr>
        <w:tab/>
        <w:t>que le but 2 défini dans la Résolution 71 (</w:t>
      </w:r>
      <w:proofErr w:type="spellStart"/>
      <w:r w:rsidRPr="002127A8">
        <w:rPr>
          <w:lang w:val="fr-CH"/>
        </w:rPr>
        <w:t>Rév</w:t>
      </w:r>
      <w:proofErr w:type="spellEnd"/>
      <w:r w:rsidRPr="002127A8">
        <w:rPr>
          <w:lang w:val="fr-CH"/>
        </w:rPr>
        <w:t xml:space="preserve">. Busan, 2014) de la </w:t>
      </w:r>
      <w:del w:id="3759" w:author="Dawonauth, Valéria" w:date="2018-10-22T11:42:00Z">
        <w:r w:rsidRPr="002127A8" w:rsidDel="00263418">
          <w:rPr>
            <w:lang w:val="fr-CH"/>
          </w:rPr>
          <w:delText xml:space="preserve">présente </w:delText>
        </w:r>
      </w:del>
      <w:r w:rsidRPr="002127A8">
        <w:rPr>
          <w:lang w:val="fr-CH"/>
        </w:rPr>
        <w:t xml:space="preserve">Conférence </w:t>
      </w:r>
      <w:ins w:id="3760" w:author="Dawonauth, Valéria" w:date="2018-10-22T11:42:00Z">
        <w:r w:rsidRPr="002127A8">
          <w:rPr>
            <w:lang w:val="fr-CH"/>
          </w:rPr>
          <w:t xml:space="preserve">de plénipotentiaires </w:t>
        </w:r>
      </w:ins>
      <w:r w:rsidRPr="002127A8">
        <w:rPr>
          <w:lang w:val="fr-CH"/>
        </w:rPr>
        <w:t>relative au plan stratégique de l'Union pour la période 2016-2019, reste pour l'UIT de contribuer à la réduction des fractures numériques nationales, régionales et internationales dans le domaine des TIC et des applications des TIC, en facilitant l'interopérabilité, l'interconnexion et la connectivité mondiale des réseaux et des services de télécommunication et en jouant un rôle de premier plan, dans le cadre de son mandat, dans le processus de participation multi</w:t>
      </w:r>
      <w:r w:rsidRPr="002127A8">
        <w:rPr>
          <w:lang w:val="fr-CH"/>
        </w:rPr>
        <w:noBreakHyphen/>
        <w:t xml:space="preserve">parties prenantes pour le suivi et la mise en </w:t>
      </w:r>
      <w:proofErr w:type="spellStart"/>
      <w:r>
        <w:rPr>
          <w:lang w:val="fr-CH"/>
        </w:rPr>
        <w:t>oe</w:t>
      </w:r>
      <w:r w:rsidRPr="002127A8">
        <w:rPr>
          <w:lang w:val="fr-CH"/>
        </w:rPr>
        <w:t>uvre</w:t>
      </w:r>
      <w:proofErr w:type="spellEnd"/>
      <w:r w:rsidRPr="002127A8">
        <w:rPr>
          <w:lang w:val="fr-CH"/>
        </w:rPr>
        <w:t xml:space="preserve"> des buts et objectifs pertinents du SMSI, et de mettre l'accent sur la réduction de la fracture numérique et la mise à disposition du large bande pour tous;</w:t>
      </w:r>
    </w:p>
    <w:p w:rsidR="00307D84" w:rsidRPr="002127A8" w:rsidRDefault="00307D84" w:rsidP="00307D84">
      <w:pPr>
        <w:rPr>
          <w:lang w:val="fr-CH"/>
        </w:rPr>
      </w:pPr>
      <w:r w:rsidRPr="002127A8">
        <w:rPr>
          <w:i/>
          <w:iCs/>
          <w:lang w:val="fr-CH"/>
        </w:rPr>
        <w:t>i)</w:t>
      </w:r>
      <w:r w:rsidRPr="002127A8">
        <w:rPr>
          <w:lang w:val="fr-CH"/>
        </w:rPr>
        <w:tab/>
        <w:t>que, même avant le SMSI, en plus des travaux de l'UIT, diverses activités étaient réalisées par de nombreuses organisations et entités pour réduire la fracture numérique;</w:t>
      </w:r>
    </w:p>
    <w:p w:rsidR="00307D84" w:rsidRPr="002127A8" w:rsidRDefault="00307D84" w:rsidP="00307D84">
      <w:pPr>
        <w:rPr>
          <w:lang w:val="fr-CH"/>
        </w:rPr>
      </w:pPr>
      <w:r w:rsidRPr="002127A8">
        <w:rPr>
          <w:i/>
          <w:iCs/>
          <w:lang w:val="fr-CH"/>
        </w:rPr>
        <w:t>j)</w:t>
      </w:r>
      <w:r w:rsidRPr="002127A8">
        <w:rPr>
          <w:lang w:val="fr-CH"/>
        </w:rPr>
        <w:tab/>
        <w:t xml:space="preserve">que tout ce travail effectué par l'Union ne cesse d'augmenter depuis la fin du SMSI et l'adoption de l'Agenda de Tunis pour la société de l'information, notamment en ce qui concerne la mise en </w:t>
      </w:r>
      <w:proofErr w:type="spellStart"/>
      <w:r>
        <w:rPr>
          <w:lang w:val="fr-CH"/>
        </w:rPr>
        <w:t>oe</w:t>
      </w:r>
      <w:r w:rsidRPr="002127A8">
        <w:rPr>
          <w:lang w:val="fr-CH"/>
        </w:rPr>
        <w:t>uvre</w:t>
      </w:r>
      <w:proofErr w:type="spellEnd"/>
      <w:r w:rsidRPr="002127A8">
        <w:rPr>
          <w:lang w:val="fr-CH"/>
        </w:rPr>
        <w:t xml:space="preserve"> et le suivi, conformément au plan stratégique de l'Union pour la période 2016</w:t>
      </w:r>
      <w:r w:rsidRPr="002127A8">
        <w:rPr>
          <w:lang w:val="fr-CH"/>
        </w:rPr>
        <w:noBreakHyphen/>
        <w:t>2019 et aux résolutions de la Conférence de plénipotentiaires (Antalya, 2006 et Guadalajara, 2010),</w:t>
      </w:r>
    </w:p>
    <w:p w:rsidR="00307D84" w:rsidRPr="002127A8" w:rsidRDefault="00307D84" w:rsidP="00307D84">
      <w:pPr>
        <w:pStyle w:val="Call"/>
        <w:rPr>
          <w:lang w:val="fr-CH"/>
        </w:rPr>
      </w:pPr>
      <w:r w:rsidRPr="002127A8">
        <w:rPr>
          <w:lang w:val="fr-CH"/>
        </w:rPr>
        <w:t>rappelant</w:t>
      </w:r>
    </w:p>
    <w:p w:rsidR="00307D84" w:rsidRPr="002127A8" w:rsidRDefault="00307D84" w:rsidP="00307D84">
      <w:pPr>
        <w:rPr>
          <w:i/>
          <w:iCs/>
          <w:lang w:val="fr-CH"/>
        </w:rPr>
      </w:pPr>
      <w:r w:rsidRPr="002127A8">
        <w:rPr>
          <w:i/>
          <w:iCs/>
          <w:lang w:val="fr-CH"/>
        </w:rPr>
        <w:t>a)</w:t>
      </w:r>
      <w:r w:rsidRPr="002127A8">
        <w:rPr>
          <w:lang w:val="fr-CH"/>
        </w:rPr>
        <w:tab/>
        <w:t>la Résolution 24 (Kyoto, 1994) de la Conférence de plénipotentiaires, sur le rôle de l'UIT dans le développement des télécommunications mondiales, la Résolution 31 (</w:t>
      </w:r>
      <w:proofErr w:type="spellStart"/>
      <w:r w:rsidRPr="002127A8">
        <w:rPr>
          <w:lang w:val="fr-CH"/>
        </w:rPr>
        <w:t>Rév</w:t>
      </w:r>
      <w:proofErr w:type="spellEnd"/>
      <w:r w:rsidRPr="002127A8">
        <w:rPr>
          <w:lang w:val="fr-CH"/>
        </w:rPr>
        <w:t xml:space="preserve">. Marrakech, 2002) de la Conférence de plénipotentiaires, sur l'infrastructure des télécommunications et les TIC pour le </w:t>
      </w:r>
      <w:r w:rsidRPr="002127A8">
        <w:rPr>
          <w:lang w:val="fr-CH"/>
        </w:rPr>
        <w:lastRenderedPageBreak/>
        <w:t>développement socio</w:t>
      </w:r>
      <w:r w:rsidRPr="002127A8">
        <w:rPr>
          <w:lang w:val="fr-CH"/>
        </w:rPr>
        <w:noBreakHyphen/>
        <w:t>économique et culturel, et la Résolution 129 (Marrakech, 2002) de la Conférence de plénipotentiaires, sur la réduction de la fracture numérique;</w:t>
      </w:r>
    </w:p>
    <w:p w:rsidR="00307D84" w:rsidRPr="002127A8" w:rsidRDefault="00307D84" w:rsidP="00307D84">
      <w:pPr>
        <w:rPr>
          <w:i/>
          <w:iCs/>
          <w:lang w:val="fr-CH"/>
        </w:rPr>
      </w:pPr>
      <w:r w:rsidRPr="002127A8">
        <w:rPr>
          <w:i/>
          <w:iCs/>
          <w:lang w:val="fr-CH"/>
        </w:rPr>
        <w:t>b)</w:t>
      </w:r>
      <w:r w:rsidRPr="002127A8">
        <w:rPr>
          <w:lang w:val="fr-CH"/>
        </w:rPr>
        <w:tab/>
        <w:t>que le Rapport de l'Union sur le développement des télécommunications dans le monde a mis l'accent sur le déséquilibre inacceptable de la répartition des télécommunications et sur la nécessité impérieuse et urgente de remédier à ce déséquilibre;</w:t>
      </w:r>
    </w:p>
    <w:p w:rsidR="00307D84" w:rsidRPr="002127A8" w:rsidRDefault="00307D84" w:rsidP="00307D84">
      <w:pPr>
        <w:rPr>
          <w:lang w:val="fr-CH"/>
        </w:rPr>
      </w:pPr>
      <w:r w:rsidRPr="002127A8">
        <w:rPr>
          <w:i/>
          <w:iCs/>
          <w:lang w:val="fr-CH"/>
        </w:rPr>
        <w:t>c)</w:t>
      </w:r>
      <w:r w:rsidRPr="002127A8">
        <w:rPr>
          <w:lang w:val="fr-CH"/>
        </w:rPr>
        <w:tab/>
        <w:t>que, dans ce contexte, la première CMDT (Buenos Aires, 1994) avait, entre autres, appelé les gouvernements, les institutions internationales et toutes les autres parties concernées à accorder, notamment dans les pays en développement, un rang de priorité plus élevé aux investissements et aux autres mesures touchant au développement des télécommunications;</w:t>
      </w:r>
    </w:p>
    <w:p w:rsidR="00307D84" w:rsidRPr="002127A8" w:rsidRDefault="00307D84" w:rsidP="00307D84">
      <w:pPr>
        <w:rPr>
          <w:lang w:val="fr-CH"/>
        </w:rPr>
      </w:pPr>
      <w:r w:rsidRPr="002127A8">
        <w:rPr>
          <w:i/>
          <w:iCs/>
          <w:lang w:val="fr-CH"/>
        </w:rPr>
        <w:t>d)</w:t>
      </w:r>
      <w:r w:rsidRPr="002127A8">
        <w:rPr>
          <w:lang w:val="fr-CH"/>
        </w:rPr>
        <w:tab/>
        <w:t>que, depuis cette époque, les CMDT ont établi des commissions d'études, élaboré des programmes de travail et approuvé des résolutions visant à promouvoir les perspectives numériques, en soulignant le rôle des TIC dans un certain nombre de domaines;</w:t>
      </w:r>
    </w:p>
    <w:p w:rsidR="00307D84" w:rsidRPr="002127A8" w:rsidRDefault="00307D84" w:rsidP="00307D84">
      <w:pPr>
        <w:rPr>
          <w:lang w:val="fr-CH"/>
        </w:rPr>
      </w:pPr>
      <w:r w:rsidRPr="002127A8">
        <w:rPr>
          <w:i/>
          <w:iCs/>
          <w:lang w:val="fr-CH"/>
        </w:rPr>
        <w:t>e)</w:t>
      </w:r>
      <w:r w:rsidRPr="002127A8">
        <w:rPr>
          <w:i/>
          <w:iCs/>
          <w:lang w:val="fr-CH"/>
        </w:rPr>
        <w:tab/>
      </w:r>
      <w:r w:rsidRPr="002127A8">
        <w:rPr>
          <w:lang w:val="fr-CH"/>
        </w:rPr>
        <w:t>que dans ses Résolutions 30 et 143 (</w:t>
      </w:r>
      <w:proofErr w:type="spellStart"/>
      <w:r w:rsidRPr="002127A8">
        <w:rPr>
          <w:lang w:val="fr-CH"/>
        </w:rPr>
        <w:t>Rév</w:t>
      </w:r>
      <w:proofErr w:type="spellEnd"/>
      <w:r w:rsidRPr="002127A8">
        <w:rPr>
          <w:lang w:val="fr-CH"/>
        </w:rPr>
        <w:t xml:space="preserve">. Busan, 2014), la </w:t>
      </w:r>
      <w:del w:id="3761" w:author="Dawonauth, Valéria" w:date="2018-10-22T11:42:00Z">
        <w:r w:rsidRPr="002127A8" w:rsidDel="00EA2458">
          <w:rPr>
            <w:lang w:val="fr-CH"/>
          </w:rPr>
          <w:delText xml:space="preserve">présente </w:delText>
        </w:r>
      </w:del>
      <w:r w:rsidRPr="002127A8">
        <w:rPr>
          <w:lang w:val="fr-CH"/>
        </w:rPr>
        <w:t xml:space="preserve">Conférence </w:t>
      </w:r>
      <w:ins w:id="3762" w:author="Dawonauth, Valéria" w:date="2018-10-22T11:42:00Z">
        <w:r w:rsidRPr="002127A8">
          <w:rPr>
            <w:lang w:val="fr-CH"/>
          </w:rPr>
          <w:t xml:space="preserve">de plénipotentiaires </w:t>
        </w:r>
      </w:ins>
      <w:r w:rsidRPr="002127A8">
        <w:rPr>
          <w:lang w:val="fr-CH"/>
        </w:rPr>
        <w:t>a souligné que l'objectif fondamental pour ces pays, comme indiqué dans ces deux Résolutions, est la réduction de la fracture numérique,</w:t>
      </w:r>
    </w:p>
    <w:p w:rsidR="00307D84" w:rsidRPr="002127A8" w:rsidRDefault="00307D84" w:rsidP="00307D84">
      <w:pPr>
        <w:pStyle w:val="Call"/>
        <w:rPr>
          <w:lang w:val="fr-CH"/>
        </w:rPr>
      </w:pPr>
      <w:r w:rsidRPr="002127A8">
        <w:rPr>
          <w:lang w:val="fr-CH"/>
        </w:rPr>
        <w:t>faisant sienne</w:t>
      </w:r>
    </w:p>
    <w:p w:rsidR="00307D84" w:rsidRPr="002127A8" w:rsidRDefault="00307D84" w:rsidP="00307D84">
      <w:pPr>
        <w:rPr>
          <w:lang w:val="fr-CH"/>
        </w:rPr>
      </w:pPr>
      <w:r w:rsidRPr="002127A8">
        <w:rPr>
          <w:i/>
          <w:iCs/>
          <w:lang w:val="fr-CH"/>
        </w:rPr>
        <w:t>a)</w:t>
      </w:r>
      <w:r w:rsidRPr="002127A8">
        <w:rPr>
          <w:lang w:val="fr-CH"/>
        </w:rPr>
        <w:tab/>
        <w:t>la Résolution 16 (</w:t>
      </w:r>
      <w:proofErr w:type="spellStart"/>
      <w:r w:rsidRPr="002127A8">
        <w:rPr>
          <w:lang w:val="fr-CH"/>
        </w:rPr>
        <w:t>Rév</w:t>
      </w:r>
      <w:proofErr w:type="spellEnd"/>
      <w:r w:rsidRPr="002127A8">
        <w:rPr>
          <w:lang w:val="fr-CH"/>
        </w:rPr>
        <w:t>. Hyderabad, 2010) de la CMDT intitulée "Mesures spéciales en faveur des pays les moins avancés, des petits Etats insulaires en développement, des pays en développement sans littoral et des pays dont l'économie est en transition", aux termes de laquelle il est demandé aux autres Etats Membres et Membres des Secteurs de nouer des partenariats avec ces pays, directement ou par l'intermédiaire du Bureau de développement des télécommunications (BDT), afin d'accroître les investissements consentis dans le secteur des TIC et de stimuler la modernisation et l'expansion des réseaux dans ces pays, dans un effort résolu pour réduire la fracture numérique et atteindre le but ultime de l'accès universel, conformément au Plan d'action de Genève, à l'Engagement de Tunis et à l'Agenda de Tunis;</w:t>
      </w:r>
    </w:p>
    <w:p w:rsidR="00307D84" w:rsidRPr="002127A8" w:rsidRDefault="00307D84" w:rsidP="00307D84">
      <w:pPr>
        <w:rPr>
          <w:lang w:val="fr-CH"/>
        </w:rPr>
      </w:pPr>
      <w:r w:rsidRPr="002127A8">
        <w:rPr>
          <w:i/>
          <w:iCs/>
          <w:lang w:val="fr-CH"/>
        </w:rPr>
        <w:t>b)</w:t>
      </w:r>
      <w:r w:rsidRPr="002127A8">
        <w:rPr>
          <w:lang w:val="fr-CH"/>
        </w:rPr>
        <w:tab/>
        <w:t>la Résolution 37 (</w:t>
      </w:r>
      <w:proofErr w:type="spellStart"/>
      <w:r w:rsidRPr="002127A8">
        <w:rPr>
          <w:lang w:val="fr-CH"/>
        </w:rPr>
        <w:t>Rév</w:t>
      </w:r>
      <w:proofErr w:type="spellEnd"/>
      <w:r w:rsidRPr="002127A8">
        <w:rPr>
          <w:lang w:val="fr-CH"/>
        </w:rPr>
        <w:t>. </w:t>
      </w:r>
      <w:del w:id="3763" w:author="Campana, Lina " w:date="2018-10-12T14:30:00Z">
        <w:r w:rsidRPr="002127A8" w:rsidDel="009A0B8D">
          <w:rPr>
            <w:lang w:val="fr-CH"/>
          </w:rPr>
          <w:delText>Dubaï, 2014</w:delText>
        </w:r>
      </w:del>
      <w:ins w:id="3764" w:author="Campana, Lina " w:date="2018-10-12T14:30:00Z">
        <w:r w:rsidRPr="002127A8">
          <w:rPr>
            <w:lang w:val="fr-CH"/>
          </w:rPr>
          <w:t>Buenos Aires, 2017</w:t>
        </w:r>
      </w:ins>
      <w:r w:rsidRPr="002127A8">
        <w:rPr>
          <w:lang w:val="fr-CH"/>
        </w:rPr>
        <w:t>) de la CMDT intitulée "Réduction de la fracture numérique";</w:t>
      </w:r>
    </w:p>
    <w:p w:rsidR="00307D84" w:rsidRPr="002127A8" w:rsidRDefault="00307D84" w:rsidP="00307D84">
      <w:pPr>
        <w:rPr>
          <w:lang w:val="fr-CH"/>
        </w:rPr>
      </w:pPr>
      <w:r w:rsidRPr="002127A8">
        <w:rPr>
          <w:i/>
          <w:iCs/>
          <w:lang w:val="fr-CH"/>
        </w:rPr>
        <w:t>c)</w:t>
      </w:r>
      <w:r w:rsidRPr="002127A8">
        <w:rPr>
          <w:lang w:val="fr-CH"/>
        </w:rPr>
        <w:tab/>
        <w:t>la Résolution 50 (</w:t>
      </w:r>
      <w:proofErr w:type="spellStart"/>
      <w:r w:rsidRPr="002127A8">
        <w:rPr>
          <w:lang w:val="fr-CH"/>
        </w:rPr>
        <w:t>Rév</w:t>
      </w:r>
      <w:proofErr w:type="spellEnd"/>
      <w:r w:rsidRPr="002127A8">
        <w:rPr>
          <w:lang w:val="fr-CH"/>
        </w:rPr>
        <w:t>. Dubaï, 2014) de la CMDT sur l'intégration optimale des TIC;</w:t>
      </w:r>
    </w:p>
    <w:p w:rsidR="00307D84" w:rsidRPr="002127A8" w:rsidRDefault="00307D84" w:rsidP="00307D84">
      <w:pPr>
        <w:rPr>
          <w:lang w:val="fr-CH"/>
        </w:rPr>
      </w:pPr>
      <w:r w:rsidRPr="002127A8">
        <w:rPr>
          <w:i/>
          <w:iCs/>
          <w:lang w:val="fr-CH"/>
        </w:rPr>
        <w:t>d)</w:t>
      </w:r>
      <w:r w:rsidRPr="002127A8">
        <w:rPr>
          <w:lang w:val="fr-CH"/>
        </w:rPr>
        <w:tab/>
        <w:t>la Résolution 44 (</w:t>
      </w:r>
      <w:proofErr w:type="spellStart"/>
      <w:r w:rsidRPr="002127A8">
        <w:rPr>
          <w:lang w:val="fr-CH"/>
        </w:rPr>
        <w:t>Rév</w:t>
      </w:r>
      <w:proofErr w:type="spellEnd"/>
      <w:r w:rsidRPr="002127A8">
        <w:rPr>
          <w:lang w:val="fr-CH"/>
        </w:rPr>
        <w:t>. </w:t>
      </w:r>
      <w:del w:id="3765" w:author="Campana, Lina " w:date="2018-10-17T08:19:00Z">
        <w:r w:rsidRPr="002127A8" w:rsidDel="00A05AF8">
          <w:rPr>
            <w:lang w:val="fr-CH"/>
          </w:rPr>
          <w:delText>Dubaï, 2012</w:delText>
        </w:r>
      </w:del>
      <w:ins w:id="3766" w:author="Campana, Lina " w:date="2018-10-17T08:19:00Z">
        <w:r w:rsidRPr="002127A8">
          <w:rPr>
            <w:lang w:val="fr-CH"/>
          </w:rPr>
          <w:t>Hammamet, 2016</w:t>
        </w:r>
      </w:ins>
      <w:r w:rsidRPr="002127A8">
        <w:rPr>
          <w:lang w:val="fr-CH"/>
        </w:rPr>
        <w:t>) de l'Assemblée mondiale de normalisation des télécommunications (AMNT) intitulée "Réduire l'écart en matière de normalisation entre pays en développement et pays développés",</w:t>
      </w:r>
    </w:p>
    <w:p w:rsidR="00307D84" w:rsidRPr="002127A8" w:rsidRDefault="00307D84" w:rsidP="00307D84">
      <w:pPr>
        <w:pStyle w:val="Call"/>
        <w:rPr>
          <w:lang w:val="fr-CH"/>
        </w:rPr>
      </w:pPr>
      <w:r w:rsidRPr="002127A8">
        <w:rPr>
          <w:lang w:val="fr-CH"/>
        </w:rPr>
        <w:t>considérant</w:t>
      </w:r>
    </w:p>
    <w:p w:rsidR="00307D84" w:rsidRPr="002127A8" w:rsidRDefault="00307D84" w:rsidP="00307D84">
      <w:pPr>
        <w:rPr>
          <w:lang w:val="fr-CH"/>
        </w:rPr>
      </w:pPr>
      <w:r w:rsidRPr="002127A8">
        <w:rPr>
          <w:i/>
          <w:iCs/>
          <w:lang w:val="fr-CH"/>
        </w:rPr>
        <w:t>a)</w:t>
      </w:r>
      <w:r w:rsidRPr="002127A8">
        <w:rPr>
          <w:lang w:val="fr-CH"/>
        </w:rPr>
        <w:tab/>
        <w:t>que, malgré toutes les initiatives susmentionnées et les améliorations observées à certains égards, il est aujourd'hui manifeste que, dans de nombreux pays en développement, les TIC et les applications des TIC ne sont toujours pas financièrement abordables pour la majorité des habitants, particulièrement ceux des zones rurales ou isolées;</w:t>
      </w:r>
    </w:p>
    <w:p w:rsidR="00307D84" w:rsidRPr="002127A8" w:rsidRDefault="00307D84" w:rsidP="00307D84">
      <w:pPr>
        <w:rPr>
          <w:i/>
          <w:iCs/>
          <w:lang w:val="fr-CH"/>
        </w:rPr>
      </w:pPr>
      <w:r w:rsidRPr="002127A8">
        <w:rPr>
          <w:i/>
          <w:iCs/>
          <w:lang w:val="fr-CH"/>
        </w:rPr>
        <w:t>b)</w:t>
      </w:r>
      <w:r w:rsidRPr="002127A8">
        <w:rPr>
          <w:lang w:val="fr-CH"/>
        </w:rPr>
        <w:tab/>
        <w:t xml:space="preserve">que chaque région, chaque pays et chaque zone doit faire face à ses problèmes spécifiques concernant la fracture numérique, et que l'accent doit être mis sur la coopération </w:t>
      </w:r>
      <w:del w:id="3767" w:author="Dawonauth, Valéria" w:date="2018-10-22T11:43:00Z">
        <w:r w:rsidRPr="002127A8" w:rsidDel="0077325C">
          <w:rPr>
            <w:lang w:val="fr-CH"/>
          </w:rPr>
          <w:delText xml:space="preserve">avec d'autres </w:delText>
        </w:r>
      </w:del>
      <w:r w:rsidRPr="002127A8">
        <w:rPr>
          <w:lang w:val="fr-CH"/>
        </w:rPr>
        <w:t>pour tirer parti de l'expérience acquise;</w:t>
      </w:r>
    </w:p>
    <w:p w:rsidR="00307D84" w:rsidRPr="002127A8" w:rsidRDefault="00307D84" w:rsidP="00307D84">
      <w:pPr>
        <w:rPr>
          <w:lang w:val="fr-CH"/>
        </w:rPr>
      </w:pPr>
      <w:r w:rsidRPr="002127A8">
        <w:rPr>
          <w:i/>
          <w:iCs/>
          <w:lang w:val="fr-CH"/>
        </w:rPr>
        <w:t>c)</w:t>
      </w:r>
      <w:r w:rsidRPr="002127A8">
        <w:rPr>
          <w:lang w:val="fr-CH"/>
        </w:rPr>
        <w:tab/>
        <w:t>que de nombreux pays ne disposent pas de l'infrastructure de base nécessaire, ni de plans à long terme, de législations, de réglementations, etc., permettant le développement des TIC et de leurs applications;</w:t>
      </w:r>
    </w:p>
    <w:p w:rsidR="00307D84" w:rsidRPr="002127A8" w:rsidRDefault="00307D84" w:rsidP="00307D84">
      <w:pPr>
        <w:rPr>
          <w:lang w:val="fr-CH"/>
        </w:rPr>
      </w:pPr>
      <w:r w:rsidRPr="002127A8">
        <w:rPr>
          <w:i/>
          <w:iCs/>
          <w:lang w:val="fr-CH"/>
        </w:rPr>
        <w:lastRenderedPageBreak/>
        <w:t>d)</w:t>
      </w:r>
      <w:r w:rsidRPr="002127A8">
        <w:rPr>
          <w:lang w:val="fr-CH"/>
        </w:rPr>
        <w:tab/>
        <w:t>que les pays les moins avancés</w:t>
      </w:r>
      <w:del w:id="3768" w:author="Campana, Lina " w:date="2018-10-17T08:22:00Z">
        <w:r w:rsidRPr="002127A8" w:rsidDel="00A05AF8">
          <w:rPr>
            <w:lang w:val="fr-CH"/>
          </w:rPr>
          <w:delText xml:space="preserve"> (PMA)</w:delText>
        </w:r>
      </w:del>
      <w:r w:rsidRPr="002127A8">
        <w:rPr>
          <w:lang w:val="fr-CH"/>
        </w:rPr>
        <w:t>, les petits Etats insulaires en développement</w:t>
      </w:r>
      <w:del w:id="3769" w:author="Campana, Lina " w:date="2018-10-17T08:22:00Z">
        <w:r w:rsidRPr="002127A8" w:rsidDel="00A05AF8">
          <w:rPr>
            <w:lang w:val="fr-CH"/>
          </w:rPr>
          <w:delText xml:space="preserve"> (PEID)</w:delText>
        </w:r>
      </w:del>
      <w:r w:rsidRPr="002127A8">
        <w:rPr>
          <w:lang w:val="fr-CH"/>
        </w:rPr>
        <w:t>, les pays en développement sans littoral</w:t>
      </w:r>
      <w:del w:id="3770" w:author="Campana, Lina " w:date="2018-10-17T08:22:00Z">
        <w:r w:rsidRPr="002127A8" w:rsidDel="00A05AF8">
          <w:rPr>
            <w:lang w:val="fr-CH"/>
          </w:rPr>
          <w:delText xml:space="preserve"> (PDSL)</w:delText>
        </w:r>
      </w:del>
      <w:r w:rsidRPr="002127A8">
        <w:rPr>
          <w:lang w:val="fr-CH"/>
        </w:rPr>
        <w:t xml:space="preserve"> et les pays dont l'économie est en transition restent confrontés à des problèmes particuliers en ce qui concerne la réduction de la fracture numérique;</w:t>
      </w:r>
    </w:p>
    <w:p w:rsidR="00307D84" w:rsidRPr="002127A8" w:rsidRDefault="00307D84" w:rsidP="00307D84">
      <w:pPr>
        <w:rPr>
          <w:lang w:val="fr-CH"/>
        </w:rPr>
      </w:pPr>
      <w:r w:rsidRPr="002127A8">
        <w:rPr>
          <w:i/>
          <w:iCs/>
          <w:lang w:val="fr-CH"/>
        </w:rPr>
        <w:t>e)</w:t>
      </w:r>
      <w:r w:rsidRPr="002127A8">
        <w:rPr>
          <w:lang w:val="fr-CH"/>
        </w:rPr>
        <w:tab/>
        <w:t xml:space="preserve">qu'il est nécessaire d'étudier et d'analyser le contexte social, démographique, économique et technologique des communautés dans lesquelles il est prévu de déployer des infrastructures et de mettre en </w:t>
      </w:r>
      <w:proofErr w:type="spellStart"/>
      <w:r>
        <w:rPr>
          <w:lang w:val="fr-CH"/>
        </w:rPr>
        <w:t>oe</w:t>
      </w:r>
      <w:r w:rsidRPr="002127A8">
        <w:rPr>
          <w:lang w:val="fr-CH"/>
        </w:rPr>
        <w:t>uvre</w:t>
      </w:r>
      <w:proofErr w:type="spellEnd"/>
      <w:r w:rsidRPr="002127A8">
        <w:rPr>
          <w:lang w:val="fr-CH"/>
        </w:rPr>
        <w:t xml:space="preserve"> des plans de renforcement des capacités,</w:t>
      </w:r>
    </w:p>
    <w:p w:rsidR="00307D84" w:rsidRPr="002127A8" w:rsidRDefault="00307D84" w:rsidP="00307D84">
      <w:pPr>
        <w:pStyle w:val="Call"/>
        <w:rPr>
          <w:lang w:val="fr-CH"/>
        </w:rPr>
      </w:pPr>
      <w:r w:rsidRPr="002127A8">
        <w:rPr>
          <w:lang w:val="fr-CH"/>
        </w:rPr>
        <w:t>considérant en outre</w:t>
      </w:r>
    </w:p>
    <w:p w:rsidR="00307D84" w:rsidRPr="002127A8" w:rsidRDefault="00307D84" w:rsidP="00307D84">
      <w:pPr>
        <w:rPr>
          <w:lang w:val="fr-CH"/>
        </w:rPr>
      </w:pPr>
      <w:r w:rsidRPr="002127A8">
        <w:rPr>
          <w:i/>
          <w:iCs/>
          <w:lang w:val="fr-CH"/>
        </w:rPr>
        <w:t>a)</w:t>
      </w:r>
      <w:r w:rsidRPr="002127A8">
        <w:rPr>
          <w:lang w:val="fr-CH"/>
        </w:rPr>
        <w:tab/>
        <w:t>que les installations, les services et les applications de télécommunication/ TIC sont, non seulement la résultante de la croissance économique, mais également une condition préalable au développement global, et notamment à la croissance économique;</w:t>
      </w:r>
    </w:p>
    <w:p w:rsidR="00307D84" w:rsidRPr="002127A8" w:rsidRDefault="00307D84" w:rsidP="00307D84">
      <w:pPr>
        <w:rPr>
          <w:lang w:val="fr-CH"/>
        </w:rPr>
      </w:pPr>
      <w:r w:rsidRPr="002127A8">
        <w:rPr>
          <w:i/>
          <w:iCs/>
          <w:lang w:val="fr-CH"/>
        </w:rPr>
        <w:t>b)</w:t>
      </w:r>
      <w:r w:rsidRPr="002127A8">
        <w:rPr>
          <w:lang w:val="fr-CH"/>
        </w:rPr>
        <w:tab/>
        <w:t>que les télécommunications/TIC et les applications des TIC font partie intégrante du processus de développement national, régional et international;</w:t>
      </w:r>
    </w:p>
    <w:p w:rsidR="00307D84" w:rsidRPr="002127A8" w:rsidRDefault="00307D84" w:rsidP="00307D84">
      <w:pPr>
        <w:rPr>
          <w:lang w:val="fr-CH"/>
        </w:rPr>
      </w:pPr>
      <w:r w:rsidRPr="002127A8">
        <w:rPr>
          <w:i/>
          <w:iCs/>
          <w:lang w:val="fr-CH"/>
        </w:rPr>
        <w:t>c)</w:t>
      </w:r>
      <w:r w:rsidRPr="002127A8">
        <w:rPr>
          <w:lang w:val="fr-CH"/>
        </w:rPr>
        <w:tab/>
        <w:t>qu'un environnement favorable, intégrant les politiques, les compétences et les capacités techniques nécessaires à l'utilisation et au développement des technologies, est considéré comme aussi important que les investissements dans les infrastructures;</w:t>
      </w:r>
    </w:p>
    <w:p w:rsidR="00307D84" w:rsidRPr="002127A8" w:rsidRDefault="00307D84" w:rsidP="00307D84">
      <w:pPr>
        <w:rPr>
          <w:lang w:val="fr-CH"/>
        </w:rPr>
      </w:pPr>
      <w:r w:rsidRPr="002127A8">
        <w:rPr>
          <w:i/>
          <w:iCs/>
          <w:lang w:val="fr-CH"/>
        </w:rPr>
        <w:t>d)</w:t>
      </w:r>
      <w:r w:rsidRPr="002127A8">
        <w:rPr>
          <w:lang w:val="fr-CH"/>
        </w:rPr>
        <w:tab/>
        <w:t>que les progrès récents, en particulier la convergence des technologies et des services de télécommunication, d'information, de radiodiffusion et informatiques, sont des moteurs de changement pour les sociétés de l'information et du savoir;</w:t>
      </w:r>
    </w:p>
    <w:p w:rsidR="00307D84" w:rsidRPr="002127A8" w:rsidRDefault="00307D84" w:rsidP="00307D84">
      <w:pPr>
        <w:rPr>
          <w:lang w:val="fr-CH"/>
        </w:rPr>
      </w:pPr>
      <w:r w:rsidRPr="002127A8">
        <w:rPr>
          <w:i/>
          <w:iCs/>
          <w:lang w:val="fr-CH"/>
        </w:rPr>
        <w:t>e)</w:t>
      </w:r>
      <w:r w:rsidRPr="002127A8">
        <w:rPr>
          <w:i/>
          <w:iCs/>
          <w:lang w:val="fr-CH"/>
        </w:rPr>
        <w:tab/>
      </w:r>
      <w:r w:rsidRPr="002127A8">
        <w:rPr>
          <w:lang w:val="fr-CH"/>
        </w:rPr>
        <w:t xml:space="preserve">que la plupart des pays en développement ont constamment besoin d'investissements dans divers secteurs du développement, tout en accordant la priorité aux investissements dans le secteur des télécommunications/TIC, compte tenu de la nécessité urgente pour les télécommunications/TIC de soutenir la croissance et le développement dans d'autres secteurs; </w:t>
      </w:r>
    </w:p>
    <w:p w:rsidR="00307D84" w:rsidRPr="002127A8" w:rsidRDefault="00307D84" w:rsidP="00307D84">
      <w:pPr>
        <w:rPr>
          <w:lang w:val="fr-CH"/>
        </w:rPr>
      </w:pPr>
      <w:r w:rsidRPr="002127A8">
        <w:rPr>
          <w:i/>
          <w:iCs/>
          <w:lang w:val="fr-CH"/>
        </w:rPr>
        <w:t>f)</w:t>
      </w:r>
      <w:r w:rsidRPr="002127A8">
        <w:rPr>
          <w:lang w:val="fr-CH"/>
        </w:rPr>
        <w:tab/>
        <w:t xml:space="preserve">que, dans cette situation, les </w:t>
      </w:r>
      <w:proofErr w:type="spellStart"/>
      <w:r w:rsidRPr="002127A8">
        <w:rPr>
          <w:lang w:val="fr-CH"/>
        </w:rPr>
        <w:t>cyberstratégies</w:t>
      </w:r>
      <w:proofErr w:type="spellEnd"/>
      <w:r w:rsidRPr="002127A8">
        <w:rPr>
          <w:lang w:val="fr-CH"/>
        </w:rPr>
        <w:t xml:space="preserve"> nationales devraient être liées aux objectifs de développement global et guider les décisions nationales; </w:t>
      </w:r>
    </w:p>
    <w:p w:rsidR="00307D84" w:rsidRPr="002127A8" w:rsidRDefault="00307D84" w:rsidP="00307D84">
      <w:pPr>
        <w:rPr>
          <w:lang w:val="fr-CH"/>
        </w:rPr>
      </w:pPr>
      <w:r w:rsidRPr="002127A8">
        <w:rPr>
          <w:i/>
          <w:iCs/>
          <w:lang w:val="fr-CH"/>
        </w:rPr>
        <w:t>g)</w:t>
      </w:r>
      <w:r w:rsidRPr="002127A8">
        <w:rPr>
          <w:lang w:val="fr-CH"/>
        </w:rPr>
        <w:tab/>
        <w:t>qu'il demeure nécessaire de fournir aux décideurs, en temps opportun, des informations pertinentes sur le rôle des TIC et de leurs applications dans les plans de développement généraux et leur contribution globale à ces plans;</w:t>
      </w:r>
    </w:p>
    <w:p w:rsidR="00307D84" w:rsidRPr="002127A8" w:rsidRDefault="00307D84" w:rsidP="00307D84">
      <w:pPr>
        <w:rPr>
          <w:lang w:val="fr-CH"/>
        </w:rPr>
      </w:pPr>
      <w:r w:rsidRPr="002127A8">
        <w:rPr>
          <w:i/>
          <w:iCs/>
          <w:lang w:val="fr-CH"/>
        </w:rPr>
        <w:t>h)</w:t>
      </w:r>
      <w:r w:rsidRPr="002127A8">
        <w:rPr>
          <w:lang w:val="fr-CH"/>
        </w:rPr>
        <w:tab/>
        <w:t xml:space="preserve">que des études effectuées dans le passé à l'initiative de l'Union pour évaluer les avantages des télécommunications/TIC et des applications des TIC dans le secteur ont eu un effet salutaire dans d'autres secteurs et sont une condition nécessaire à leur développement; </w:t>
      </w:r>
    </w:p>
    <w:p w:rsidR="00307D84" w:rsidRPr="002127A8" w:rsidRDefault="00307D84" w:rsidP="00307D84">
      <w:pPr>
        <w:rPr>
          <w:lang w:val="fr-CH"/>
        </w:rPr>
      </w:pPr>
      <w:r w:rsidRPr="002127A8">
        <w:rPr>
          <w:i/>
          <w:iCs/>
          <w:lang w:val="fr-CH"/>
        </w:rPr>
        <w:t>i)</w:t>
      </w:r>
      <w:r w:rsidRPr="002127A8">
        <w:rPr>
          <w:lang w:val="fr-CH"/>
        </w:rPr>
        <w:tab/>
        <w:t>que l'utilisation de systèmes de Terre et de systèmes à satellites pour fournir un accès aux communautés locales vivant dans des zones rurales ou isolées, sans augmenter les coûts de la connexion en raison de la distance ou d'autres caractéristiques géographiques, doit être considérée comme un moyen extrêmement utile de réduire la fracture numérique;</w:t>
      </w:r>
    </w:p>
    <w:p w:rsidR="00307D84" w:rsidRPr="002127A8" w:rsidRDefault="00307D84" w:rsidP="00307D84">
      <w:pPr>
        <w:rPr>
          <w:ins w:id="3771" w:author="Campana, Lina " w:date="2018-10-12T14:34:00Z"/>
          <w:lang w:val="fr-CH"/>
        </w:rPr>
      </w:pPr>
      <w:r w:rsidRPr="002127A8">
        <w:rPr>
          <w:i/>
          <w:iCs/>
          <w:lang w:val="fr-CH"/>
        </w:rPr>
        <w:t>j)</w:t>
      </w:r>
      <w:r w:rsidRPr="002127A8">
        <w:rPr>
          <w:lang w:val="fr-CH"/>
        </w:rPr>
        <w:tab/>
        <w:t>que les services par satellite large bande permettent de fournir des solutions de communication rentables offrant une connectivité, un débit et une fiabilité élevés, dans les zones urbaines, rurales et même isolées, et qu'ils deviennent par conséquent un moteur de développement économique et social essentiel pour les pays et les régions</w:t>
      </w:r>
      <w:del w:id="3772" w:author="Campana, Lina " w:date="2018-10-12T14:34:00Z">
        <w:r w:rsidRPr="002127A8" w:rsidDel="009A0B8D">
          <w:rPr>
            <w:lang w:val="fr-CH"/>
          </w:rPr>
          <w:delText>,</w:delText>
        </w:r>
      </w:del>
      <w:ins w:id="3773" w:author="Campana, Lina " w:date="2018-10-12T14:34:00Z">
        <w:r w:rsidRPr="002127A8">
          <w:rPr>
            <w:lang w:val="fr-CH"/>
          </w:rPr>
          <w:t>;</w:t>
        </w:r>
      </w:ins>
    </w:p>
    <w:p w:rsidR="00307D84" w:rsidRPr="002127A8" w:rsidRDefault="00307D84" w:rsidP="00307D84">
      <w:pPr>
        <w:rPr>
          <w:lang w:val="fr-CH"/>
        </w:rPr>
      </w:pPr>
      <w:ins w:id="3774" w:author="Campana, Lina " w:date="2018-10-12T14:34:00Z">
        <w:r w:rsidRPr="002127A8">
          <w:rPr>
            <w:i/>
            <w:iCs/>
            <w:lang w:val="fr-CH"/>
          </w:rPr>
          <w:t>k)</w:t>
        </w:r>
        <w:r w:rsidRPr="002127A8">
          <w:rPr>
            <w:i/>
            <w:iCs/>
            <w:lang w:val="fr-CH"/>
          </w:rPr>
          <w:tab/>
        </w:r>
      </w:ins>
      <w:ins w:id="3775" w:author="Dawonauth, Valéria" w:date="2018-10-22T11:44:00Z">
        <w:r w:rsidRPr="002127A8">
          <w:rPr>
            <w:lang w:val="fr-CH"/>
          </w:rPr>
          <w:t>que le partage d</w:t>
        </w:r>
      </w:ins>
      <w:ins w:id="3776" w:author="Gozel, Elsa" w:date="2018-10-25T10:34:00Z">
        <w:r w:rsidRPr="002127A8">
          <w:rPr>
            <w:lang w:val="fr-CH"/>
          </w:rPr>
          <w:t>'</w:t>
        </w:r>
      </w:ins>
      <w:ins w:id="3777" w:author="Dawonauth, Valéria" w:date="2018-10-22T11:44:00Z">
        <w:r w:rsidRPr="002127A8">
          <w:rPr>
            <w:lang w:val="fr-CH"/>
          </w:rPr>
          <w:t xml:space="preserve">infrastructures de télécommunication par les Etats et les opérateurs </w:t>
        </w:r>
      </w:ins>
      <w:ins w:id="3778" w:author="Dawonauth, Valéria" w:date="2018-10-22T11:45:00Z">
        <w:r w:rsidRPr="002127A8">
          <w:rPr>
            <w:lang w:val="fr-CH"/>
          </w:rPr>
          <w:t xml:space="preserve">de télécommunication privés constitue un moyen efficace pour déployer </w:t>
        </w:r>
      </w:ins>
      <w:ins w:id="3779" w:author="Gozel, Elsa" w:date="2018-10-25T10:34:00Z">
        <w:r w:rsidRPr="002127A8">
          <w:rPr>
            <w:lang w:val="fr-CH"/>
          </w:rPr>
          <w:t>d</w:t>
        </w:r>
      </w:ins>
      <w:ins w:id="3780" w:author="Dawonauth, Valéria" w:date="2018-10-22T11:45:00Z">
        <w:r w:rsidRPr="002127A8">
          <w:rPr>
            <w:lang w:val="fr-CH"/>
          </w:rPr>
          <w:t>es réseaux de télécommunication, y compris dans les zones rurales et isolées,</w:t>
        </w:r>
      </w:ins>
    </w:p>
    <w:p w:rsidR="00307D84" w:rsidRPr="002127A8" w:rsidRDefault="00307D84" w:rsidP="00307D84">
      <w:pPr>
        <w:pStyle w:val="Call"/>
        <w:rPr>
          <w:lang w:val="fr-CH"/>
        </w:rPr>
      </w:pPr>
      <w:r w:rsidRPr="002127A8">
        <w:rPr>
          <w:lang w:val="fr-CH"/>
        </w:rPr>
        <w:lastRenderedPageBreak/>
        <w:t>soulignant</w:t>
      </w:r>
    </w:p>
    <w:p w:rsidR="00307D84" w:rsidRPr="002127A8" w:rsidRDefault="00307D84" w:rsidP="00307D84">
      <w:pPr>
        <w:rPr>
          <w:i/>
          <w:iCs/>
          <w:lang w:val="fr-CH"/>
        </w:rPr>
      </w:pPr>
      <w:r w:rsidRPr="002127A8">
        <w:rPr>
          <w:i/>
          <w:iCs/>
          <w:lang w:val="fr-CH"/>
        </w:rPr>
        <w:t>a)</w:t>
      </w:r>
      <w:r w:rsidRPr="002127A8">
        <w:rPr>
          <w:lang w:val="fr-CH"/>
        </w:rPr>
        <w:tab/>
        <w:t xml:space="preserve">le rôle important joué par les télécommunications/TIC et les applications des TIC dans le développement du </w:t>
      </w:r>
      <w:proofErr w:type="spellStart"/>
      <w:r w:rsidRPr="002127A8">
        <w:rPr>
          <w:lang w:val="fr-CH"/>
        </w:rPr>
        <w:t>cybergouvernement</w:t>
      </w:r>
      <w:proofErr w:type="spellEnd"/>
      <w:r w:rsidRPr="002127A8">
        <w:rPr>
          <w:lang w:val="fr-CH"/>
        </w:rPr>
        <w:t>, de l'emploi, de l'agriculture, de l'éducation, de la santé, des transports, de l'industrie, des droits humains, de la protection de l'environnement, du commerce et du transfert d'informations pour la protection sociale, ainsi que dans le progrès socio-économique général des pays en développement, en particulier pour les habitants des zones rurales ou isolées;</w:t>
      </w:r>
    </w:p>
    <w:p w:rsidR="00307D84" w:rsidRPr="002127A8" w:rsidRDefault="00307D84" w:rsidP="00307D84">
      <w:pPr>
        <w:rPr>
          <w:lang w:val="fr-CH"/>
        </w:rPr>
      </w:pPr>
      <w:r w:rsidRPr="002127A8">
        <w:rPr>
          <w:i/>
          <w:iCs/>
          <w:lang w:val="fr-CH"/>
        </w:rPr>
        <w:t>b)</w:t>
      </w:r>
      <w:r w:rsidRPr="002127A8">
        <w:rPr>
          <w:lang w:val="fr-CH"/>
        </w:rPr>
        <w:tab/>
        <w:t>que l'infrastructure et les applications des télécommunications/TIC sont capitales pour atteindre l'objectif</w:t>
      </w:r>
      <w:r w:rsidRPr="002127A8" w:rsidDel="0077325C">
        <w:rPr>
          <w:lang w:val="fr-CH"/>
        </w:rPr>
        <w:t xml:space="preserve"> </w:t>
      </w:r>
      <w:del w:id="3781" w:author="Dawonauth, Valéria" w:date="2018-10-22T11:47:00Z">
        <w:r w:rsidRPr="002127A8" w:rsidDel="0077325C">
          <w:rPr>
            <w:lang w:val="fr-CH"/>
          </w:rPr>
          <w:delText>de</w:delText>
        </w:r>
      </w:del>
      <w:ins w:id="3782" w:author="Dawonauth, Valéria" w:date="2018-10-22T11:47:00Z">
        <w:r w:rsidRPr="002127A8">
          <w:rPr>
            <w:lang w:val="fr-CH"/>
          </w:rPr>
          <w:t>visant à assurer</w:t>
        </w:r>
      </w:ins>
      <w:r w:rsidRPr="002127A8">
        <w:rPr>
          <w:lang w:val="fr-CH"/>
        </w:rPr>
        <w:t xml:space="preserve"> l'inclusion numérique</w:t>
      </w:r>
      <w:ins w:id="3783" w:author="Dawonauth, Valéria" w:date="2018-10-22T11:47:00Z">
        <w:r w:rsidRPr="002127A8">
          <w:rPr>
            <w:lang w:val="fr-CH"/>
          </w:rPr>
          <w:t xml:space="preserve"> de tous</w:t>
        </w:r>
      </w:ins>
      <w:r w:rsidRPr="002127A8">
        <w:rPr>
          <w:lang w:val="fr-CH"/>
        </w:rPr>
        <w:t>, en permettant un accès universel, durable, ubiquitaire et abordable à l'information,</w:t>
      </w:r>
    </w:p>
    <w:p w:rsidR="00307D84" w:rsidRPr="002127A8" w:rsidRDefault="00307D84" w:rsidP="00307D84">
      <w:pPr>
        <w:pStyle w:val="Call"/>
        <w:rPr>
          <w:lang w:val="fr-CH"/>
        </w:rPr>
      </w:pPr>
      <w:r w:rsidRPr="002127A8">
        <w:rPr>
          <w:lang w:val="fr-CH"/>
        </w:rPr>
        <w:t>consciente</w:t>
      </w:r>
    </w:p>
    <w:p w:rsidR="00307D84" w:rsidRPr="002127A8" w:rsidRDefault="00307D84" w:rsidP="00307D84">
      <w:pPr>
        <w:rPr>
          <w:lang w:val="fr-CH"/>
        </w:rPr>
      </w:pPr>
      <w:r w:rsidRPr="002127A8">
        <w:rPr>
          <w:i/>
          <w:iCs/>
          <w:lang w:val="fr-CH"/>
        </w:rPr>
        <w:t>a)</w:t>
      </w:r>
      <w:r w:rsidRPr="002127A8">
        <w:rPr>
          <w:i/>
          <w:iCs/>
          <w:lang w:val="fr-CH"/>
        </w:rPr>
        <w:tab/>
      </w:r>
      <w:r w:rsidRPr="002127A8">
        <w:rPr>
          <w:lang w:val="fr-CH"/>
        </w:rPr>
        <w:t xml:space="preserve">que, aux termes de la Déclaration de Dubaï, dans le contexte de la convergence, les décideurs et les régulateurs devraient continuer de promouvoir un accès généralisé et financièrement abordable aux télécommunications/TIC, y compris à l'Internet, par la mise en place d'un environnement politique, juridique et réglementaire équitable, transparent, stable, prévisible et non discriminatoire, y compris de régimes de conformité et d'interopérabilité communs propres à stimuler la concurrence, élargir les choix offerts au consommateur, favoriser la poursuite de l'innovation sur le plan des technologies et des services et encourager l'investissement à l'échelle nationale, </w:t>
      </w:r>
      <w:proofErr w:type="spellStart"/>
      <w:ins w:id="3784" w:author="Dawonauth, Valéria" w:date="2018-10-22T11:47:00Z">
        <w:r w:rsidRPr="002127A8">
          <w:rPr>
            <w:lang w:val="fr-CH"/>
          </w:rPr>
          <w:t>sous-régionale</w:t>
        </w:r>
        <w:proofErr w:type="spellEnd"/>
        <w:r w:rsidRPr="002127A8">
          <w:rPr>
            <w:lang w:val="fr-CH"/>
          </w:rPr>
          <w:t xml:space="preserve">, </w:t>
        </w:r>
      </w:ins>
      <w:r w:rsidRPr="002127A8">
        <w:rPr>
          <w:lang w:val="fr-CH"/>
        </w:rPr>
        <w:t>régionale et internationale;</w:t>
      </w:r>
    </w:p>
    <w:p w:rsidR="00307D84" w:rsidRPr="002127A8" w:rsidRDefault="00307D84" w:rsidP="00307D84">
      <w:pPr>
        <w:rPr>
          <w:lang w:val="fr-CH"/>
        </w:rPr>
      </w:pPr>
      <w:r w:rsidRPr="002127A8">
        <w:rPr>
          <w:i/>
          <w:iCs/>
          <w:lang w:val="fr-CH"/>
        </w:rPr>
        <w:t>b)</w:t>
      </w:r>
      <w:r w:rsidRPr="002127A8">
        <w:rPr>
          <w:i/>
          <w:iCs/>
          <w:lang w:val="fr-CH"/>
        </w:rPr>
        <w:tab/>
      </w:r>
      <w:r w:rsidRPr="002127A8">
        <w:rPr>
          <w:lang w:val="fr-CH"/>
        </w:rPr>
        <w:t xml:space="preserve">que les buts du plan stratégique de l'Union pour la période 2016-2019 sont de favoriser la croissance et le développement durable des réseaux et services de télécommunication et de faciliter l'accès universel, afin que tous puissent participer à la société de l'information émergente et bénéficier de ses avantages, et de fournir une assistance aux pays en développement afin de réduire la fracture numérique, en assurant le développement socio-économique général grâce aux télécommunications/TIC; </w:t>
      </w:r>
    </w:p>
    <w:p w:rsidR="00307D84" w:rsidRPr="002127A8" w:rsidRDefault="00307D84" w:rsidP="00307D84">
      <w:pPr>
        <w:rPr>
          <w:lang w:val="fr-CH"/>
        </w:rPr>
      </w:pPr>
      <w:r w:rsidRPr="002127A8">
        <w:rPr>
          <w:i/>
          <w:iCs/>
          <w:lang w:val="fr-CH"/>
        </w:rPr>
        <w:t>c)</w:t>
      </w:r>
      <w:r w:rsidRPr="002127A8">
        <w:rPr>
          <w:i/>
          <w:iCs/>
          <w:lang w:val="fr-CH"/>
        </w:rPr>
        <w:tab/>
      </w:r>
      <w:r w:rsidRPr="002127A8">
        <w:rPr>
          <w:lang w:val="fr-CH"/>
        </w:rPr>
        <w:t xml:space="preserve">que, dans la Déclaration de principes de Genève, le SMSI a reconnu que des politiques propres à créer, à tous les niveaux, des conditions favorables de stabilité, de prévisibilité et d'équité dans la concurrence devraient être établies et mises en </w:t>
      </w:r>
      <w:proofErr w:type="spellStart"/>
      <w:r>
        <w:rPr>
          <w:lang w:val="fr-CH"/>
        </w:rPr>
        <w:t>oe</w:t>
      </w:r>
      <w:r w:rsidRPr="002127A8">
        <w:rPr>
          <w:lang w:val="fr-CH"/>
        </w:rPr>
        <w:t>uvre</w:t>
      </w:r>
      <w:proofErr w:type="spellEnd"/>
      <w:r w:rsidRPr="002127A8">
        <w:rPr>
          <w:lang w:val="fr-CH"/>
        </w:rPr>
        <w:t xml:space="preserve"> d'une manière susceptible de mobiliser davantage d'investissements privés en faveur </w:t>
      </w:r>
      <w:del w:id="3785" w:author="Dawonauth, Valéria" w:date="2018-10-23T10:59:00Z">
        <w:r w:rsidRPr="002127A8" w:rsidDel="00525CC1">
          <w:rPr>
            <w:lang w:val="fr-CH"/>
          </w:rPr>
          <w:delText xml:space="preserve">des télécommunications et </w:delText>
        </w:r>
      </w:del>
      <w:r w:rsidRPr="002127A8">
        <w:rPr>
          <w:lang w:val="fr-CH"/>
        </w:rPr>
        <w:t xml:space="preserve">de l'infrastructure </w:t>
      </w:r>
      <w:del w:id="3786" w:author="Dawonauth, Valéria" w:date="2018-10-23T11:00:00Z">
        <w:r w:rsidRPr="002127A8" w:rsidDel="00D8146E">
          <w:rPr>
            <w:lang w:val="fr-CH"/>
          </w:rPr>
          <w:delText>des</w:delText>
        </w:r>
      </w:del>
      <w:del w:id="3787" w:author="Gozel, Elsa" w:date="2018-10-25T10:35:00Z">
        <w:r w:rsidRPr="002127A8" w:rsidDel="00D12AC7">
          <w:rPr>
            <w:lang w:val="fr-CH"/>
          </w:rPr>
          <w:delText xml:space="preserve"> </w:delText>
        </w:r>
      </w:del>
      <w:ins w:id="3788" w:author="Dawonauth, Valéria" w:date="2018-10-23T10:59:00Z">
        <w:r w:rsidRPr="002127A8">
          <w:rPr>
            <w:lang w:val="fr-CH"/>
          </w:rPr>
          <w:t>de télécommunication</w:t>
        </w:r>
      </w:ins>
      <w:ins w:id="3789" w:author="Dawonauth, Valéria" w:date="2018-10-23T11:00:00Z">
        <w:r w:rsidRPr="002127A8">
          <w:rPr>
            <w:lang w:val="fr-CH"/>
          </w:rPr>
          <w:t>/</w:t>
        </w:r>
      </w:ins>
      <w:r w:rsidRPr="002127A8">
        <w:rPr>
          <w:lang w:val="fr-CH"/>
        </w:rPr>
        <w:t>TIC;</w:t>
      </w:r>
    </w:p>
    <w:p w:rsidR="00307D84" w:rsidRPr="002127A8" w:rsidRDefault="00307D84" w:rsidP="00307D84">
      <w:pPr>
        <w:rPr>
          <w:lang w:val="fr-CH"/>
        </w:rPr>
      </w:pPr>
      <w:r w:rsidRPr="002127A8">
        <w:rPr>
          <w:i/>
          <w:iCs/>
          <w:lang w:val="fr-CH"/>
        </w:rPr>
        <w:t>d)</w:t>
      </w:r>
      <w:r w:rsidRPr="002127A8">
        <w:rPr>
          <w:i/>
          <w:iCs/>
          <w:lang w:val="fr-CH"/>
        </w:rPr>
        <w:tab/>
      </w:r>
      <w:r w:rsidRPr="002127A8">
        <w:rPr>
          <w:lang w:val="fr-CH"/>
        </w:rPr>
        <w:t>que, dans de nombreux Etats Membres de l'UIT, des organes de régulation indépendants ont été créés pour traiter de questions réglementaires telles que l'interconnexion, l'établissement des tarifs, l'octroi de licences et la concurrence, afin de promouvoir la création de perspectives numériques au niveau national,</w:t>
      </w:r>
    </w:p>
    <w:p w:rsidR="00307D84" w:rsidRPr="002127A8" w:rsidRDefault="00307D84" w:rsidP="00307D84">
      <w:pPr>
        <w:pStyle w:val="Call"/>
        <w:rPr>
          <w:lang w:val="fr-CH"/>
        </w:rPr>
      </w:pPr>
      <w:r w:rsidRPr="002127A8">
        <w:rPr>
          <w:lang w:val="fr-CH"/>
        </w:rPr>
        <w:t xml:space="preserve">se félicitant </w:t>
      </w:r>
    </w:p>
    <w:p w:rsidR="00307D84" w:rsidRPr="002127A8" w:rsidRDefault="00307D84" w:rsidP="00307D84">
      <w:pPr>
        <w:rPr>
          <w:lang w:val="fr-CH"/>
        </w:rPr>
      </w:pPr>
      <w:r w:rsidRPr="002127A8">
        <w:rPr>
          <w:lang w:val="fr-CH"/>
        </w:rPr>
        <w:t>des diverses études menées dans le cadre du programme de coopération technique et des activités d'assistance de l'Union,</w:t>
      </w:r>
    </w:p>
    <w:p w:rsidR="00307D84" w:rsidRPr="002127A8" w:rsidRDefault="00307D84" w:rsidP="00307D84">
      <w:pPr>
        <w:pStyle w:val="Call"/>
        <w:rPr>
          <w:lang w:val="fr-CH"/>
        </w:rPr>
      </w:pPr>
      <w:r w:rsidRPr="002127A8">
        <w:rPr>
          <w:lang w:val="fr-CH"/>
        </w:rPr>
        <w:t>décide</w:t>
      </w:r>
    </w:p>
    <w:p w:rsidR="00307D84" w:rsidRPr="002127A8" w:rsidRDefault="00307D84" w:rsidP="00307D84">
      <w:pPr>
        <w:rPr>
          <w:lang w:val="fr-CH"/>
        </w:rPr>
      </w:pPr>
      <w:r w:rsidRPr="002127A8">
        <w:rPr>
          <w:lang w:val="fr-CH"/>
        </w:rPr>
        <w:t>1</w:t>
      </w:r>
      <w:r w:rsidRPr="002127A8">
        <w:rPr>
          <w:lang w:val="fr-CH"/>
        </w:rPr>
        <w:tab/>
        <w:t xml:space="preserve">que la mise en </w:t>
      </w:r>
      <w:proofErr w:type="spellStart"/>
      <w:r>
        <w:rPr>
          <w:lang w:val="fr-CH"/>
        </w:rPr>
        <w:t>oe</w:t>
      </w:r>
      <w:r w:rsidRPr="002127A8">
        <w:rPr>
          <w:lang w:val="fr-CH"/>
        </w:rPr>
        <w:t>uvre</w:t>
      </w:r>
      <w:proofErr w:type="spellEnd"/>
      <w:r w:rsidRPr="002127A8">
        <w:rPr>
          <w:lang w:val="fr-CH"/>
        </w:rPr>
        <w:t xml:space="preserve"> de la Résolution 37 (</w:t>
      </w:r>
      <w:proofErr w:type="spellStart"/>
      <w:r w:rsidRPr="002127A8">
        <w:rPr>
          <w:lang w:val="fr-CH"/>
        </w:rPr>
        <w:t>Rév</w:t>
      </w:r>
      <w:proofErr w:type="spellEnd"/>
      <w:r w:rsidRPr="002127A8">
        <w:rPr>
          <w:lang w:val="fr-CH"/>
        </w:rPr>
        <w:t>. Dubaï, 2014) doit se poursuivre;</w:t>
      </w:r>
    </w:p>
    <w:p w:rsidR="00307D84" w:rsidRPr="002127A8" w:rsidRDefault="00307D84" w:rsidP="00307D84">
      <w:pPr>
        <w:rPr>
          <w:lang w:val="fr-CH"/>
        </w:rPr>
      </w:pPr>
      <w:r w:rsidRPr="002127A8">
        <w:rPr>
          <w:lang w:val="fr-CH"/>
        </w:rPr>
        <w:t>2</w:t>
      </w:r>
      <w:r w:rsidRPr="002127A8">
        <w:rPr>
          <w:lang w:val="fr-CH"/>
        </w:rPr>
        <w:tab/>
        <w:t xml:space="preserve">que l'Union doit continuer d'organiser, de commanditer ou de mener les études nécessaires pour faire ressortir, dans un contexte différent et changeant, la contribution des TIC et de leurs applications au développement global; </w:t>
      </w:r>
    </w:p>
    <w:p w:rsidR="00307D84" w:rsidRPr="002127A8" w:rsidRDefault="00307D84" w:rsidP="00307D84">
      <w:pPr>
        <w:rPr>
          <w:lang w:val="fr-CH"/>
        </w:rPr>
      </w:pPr>
      <w:r w:rsidRPr="002127A8">
        <w:rPr>
          <w:lang w:val="fr-CH"/>
        </w:rPr>
        <w:lastRenderedPageBreak/>
        <w:t>3</w:t>
      </w:r>
      <w:r w:rsidRPr="002127A8">
        <w:rPr>
          <w:lang w:val="fr-CH"/>
        </w:rPr>
        <w:tab/>
        <w:t xml:space="preserve">que l'Union doit continuer de faire fonction de centre d'échange d'informations et de compétences spécialisées à cet égard, dans le cadre de la mise en </w:t>
      </w:r>
      <w:proofErr w:type="spellStart"/>
      <w:r>
        <w:rPr>
          <w:lang w:val="fr-CH"/>
        </w:rPr>
        <w:t>oe</w:t>
      </w:r>
      <w:r w:rsidRPr="002127A8">
        <w:rPr>
          <w:lang w:val="fr-CH"/>
        </w:rPr>
        <w:t>uvre</w:t>
      </w:r>
      <w:proofErr w:type="spellEnd"/>
      <w:r w:rsidRPr="002127A8">
        <w:rPr>
          <w:lang w:val="fr-CH"/>
        </w:rPr>
        <w:t xml:space="preserve"> du Plan d'action de Dubaï et en partenariat avec d'autres organisations compétentes, et de mettre en </w:t>
      </w:r>
      <w:proofErr w:type="spellStart"/>
      <w:r>
        <w:rPr>
          <w:lang w:val="fr-CH"/>
        </w:rPr>
        <w:t>oe</w:t>
      </w:r>
      <w:r w:rsidRPr="002127A8">
        <w:rPr>
          <w:lang w:val="fr-CH"/>
        </w:rPr>
        <w:t>uvre</w:t>
      </w:r>
      <w:proofErr w:type="spellEnd"/>
      <w:r w:rsidRPr="002127A8">
        <w:rPr>
          <w:lang w:val="fr-CH"/>
        </w:rPr>
        <w:t xml:space="preserve"> des initiatives, des programmes et des projets visant à promouvoir l'accès aux télécommunications/TIC et aux applications des TIC; </w:t>
      </w:r>
    </w:p>
    <w:p w:rsidR="00307D84" w:rsidRPr="002127A8" w:rsidRDefault="00307D84" w:rsidP="00307D84">
      <w:pPr>
        <w:rPr>
          <w:lang w:val="fr-CH"/>
        </w:rPr>
      </w:pPr>
      <w:r w:rsidRPr="002127A8">
        <w:rPr>
          <w:lang w:val="fr-CH"/>
        </w:rPr>
        <w:t>4</w:t>
      </w:r>
      <w:r w:rsidRPr="002127A8">
        <w:rPr>
          <w:lang w:val="fr-CH"/>
        </w:rPr>
        <w:tab/>
        <w:t>que l'UIT, en coopération avec les organisations compétentes, doit poursuivre la tâche consistant à mettre au point des indicateurs de référence appropriés sur les TIC pour mesurer la fracture numérique, recueillir des données statistiques, mesurer l'incidence des TIC et faciliter la réalisation d'une analyse comparative de l'intégration numérique, tâche qui demeurera un impératif fondamental pour soutenir la croissance économique,</w:t>
      </w:r>
    </w:p>
    <w:p w:rsidR="00307D84" w:rsidRPr="002127A8" w:rsidRDefault="00307D84" w:rsidP="00307D84">
      <w:pPr>
        <w:pStyle w:val="Call"/>
        <w:rPr>
          <w:lang w:val="fr-CH"/>
        </w:rPr>
      </w:pPr>
      <w:r w:rsidRPr="002127A8">
        <w:rPr>
          <w:lang w:val="fr-CH"/>
        </w:rPr>
        <w:t>continue d'inviter</w:t>
      </w:r>
    </w:p>
    <w:p w:rsidR="00307D84" w:rsidRPr="002127A8" w:rsidRDefault="00307D84" w:rsidP="00307D84">
      <w:pPr>
        <w:rPr>
          <w:lang w:val="fr-CH"/>
        </w:rPr>
      </w:pPr>
      <w:r w:rsidRPr="002127A8">
        <w:rPr>
          <w:lang w:val="fr-CH"/>
        </w:rPr>
        <w:t xml:space="preserve">les administrations et les gouvernements des Etats Membres, les agences et organisations du système des Nations Unies, les organisations intergouvernementales, les organisations non gouvernementales, les institutions financières et les fournisseurs d'équipements et de services de télécommunication et de TIC à prêter leur concours pour la mise en </w:t>
      </w:r>
      <w:proofErr w:type="spellStart"/>
      <w:r>
        <w:rPr>
          <w:lang w:val="fr-CH"/>
        </w:rPr>
        <w:t>oe</w:t>
      </w:r>
      <w:r w:rsidRPr="002127A8">
        <w:rPr>
          <w:lang w:val="fr-CH"/>
        </w:rPr>
        <w:t>uvre</w:t>
      </w:r>
      <w:proofErr w:type="spellEnd"/>
      <w:r w:rsidRPr="002127A8">
        <w:rPr>
          <w:lang w:val="fr-CH"/>
        </w:rPr>
        <w:t xml:space="preserve"> satisfaisante de la présente résolution,</w:t>
      </w:r>
    </w:p>
    <w:p w:rsidR="00307D84" w:rsidRPr="002127A8" w:rsidRDefault="00307D84" w:rsidP="00307D84">
      <w:pPr>
        <w:pStyle w:val="Call"/>
        <w:rPr>
          <w:lang w:val="fr-CH"/>
        </w:rPr>
      </w:pPr>
      <w:r w:rsidRPr="002127A8">
        <w:rPr>
          <w:lang w:val="fr-CH"/>
        </w:rPr>
        <w:t>continue d'encourager</w:t>
      </w:r>
    </w:p>
    <w:p w:rsidR="00307D84" w:rsidRPr="002127A8" w:rsidRDefault="00307D84" w:rsidP="00307D84">
      <w:pPr>
        <w:rPr>
          <w:lang w:val="fr-CH"/>
        </w:rPr>
      </w:pPr>
      <w:r w:rsidRPr="002127A8">
        <w:rPr>
          <w:lang w:val="fr-CH"/>
        </w:rPr>
        <w:t>toutes les institutions d'aide et d'assistance au développement, notamment la Banque internationale pour la reconstruction et le développement (BIRD), le PNUD et les fonds de développement régionaux et nationaux, ainsi que les Etats Membres de l'Union, donateurs ou bénéficiaires, à continuer d'attacher de l'importance aux TIC dans le processus de développement et à accorder un rang de priorité élevé à l'affectation de ressources dans ce secteur,</w:t>
      </w:r>
    </w:p>
    <w:p w:rsidR="00307D84" w:rsidRPr="002127A8" w:rsidRDefault="00307D84" w:rsidP="00307D84">
      <w:pPr>
        <w:pStyle w:val="Call"/>
        <w:rPr>
          <w:lang w:val="fr-CH"/>
        </w:rPr>
      </w:pPr>
      <w:r w:rsidRPr="002127A8">
        <w:rPr>
          <w:lang w:val="fr-CH"/>
        </w:rPr>
        <w:t>charge le Secrétaire général</w:t>
      </w:r>
    </w:p>
    <w:p w:rsidR="00307D84" w:rsidRPr="002127A8" w:rsidRDefault="00307D84" w:rsidP="00307D84">
      <w:pPr>
        <w:rPr>
          <w:lang w:val="fr-CH"/>
        </w:rPr>
      </w:pPr>
      <w:r w:rsidRPr="002127A8">
        <w:rPr>
          <w:lang w:val="fr-CH"/>
        </w:rPr>
        <w:t>1</w:t>
      </w:r>
      <w:r w:rsidRPr="002127A8">
        <w:rPr>
          <w:lang w:val="fr-CH"/>
        </w:rPr>
        <w:tab/>
        <w:t xml:space="preserve">de porter la présente résolution à l'attention de toutes les parties intéressées et, en particulier, du PNUD, de la BIRD, des fonds régionaux et des fonds de développement nationaux pour qu'elles coopèrent à la mise en </w:t>
      </w:r>
      <w:proofErr w:type="spellStart"/>
      <w:r>
        <w:rPr>
          <w:lang w:val="fr-CH"/>
        </w:rPr>
        <w:t>oe</w:t>
      </w:r>
      <w:r w:rsidRPr="002127A8">
        <w:rPr>
          <w:lang w:val="fr-CH"/>
        </w:rPr>
        <w:t>uvre</w:t>
      </w:r>
      <w:proofErr w:type="spellEnd"/>
      <w:r w:rsidRPr="002127A8">
        <w:rPr>
          <w:lang w:val="fr-CH"/>
        </w:rPr>
        <w:t xml:space="preserve"> de la présente résolution;</w:t>
      </w:r>
    </w:p>
    <w:p w:rsidR="00307D84" w:rsidRPr="002127A8" w:rsidRDefault="00307D84" w:rsidP="00307D84">
      <w:pPr>
        <w:rPr>
          <w:lang w:val="fr-CH"/>
        </w:rPr>
      </w:pPr>
      <w:r w:rsidRPr="002127A8">
        <w:rPr>
          <w:lang w:val="fr-CH"/>
        </w:rPr>
        <w:t>2</w:t>
      </w:r>
      <w:r w:rsidRPr="002127A8">
        <w:rPr>
          <w:lang w:val="fr-CH"/>
        </w:rPr>
        <w:tab/>
        <w:t xml:space="preserve">de faire rapport chaque année au Conseil de l'UIT sur les progrès réalisés dans la mise en </w:t>
      </w:r>
      <w:proofErr w:type="spellStart"/>
      <w:r>
        <w:rPr>
          <w:lang w:val="fr-CH"/>
        </w:rPr>
        <w:t>oe</w:t>
      </w:r>
      <w:r w:rsidRPr="002127A8">
        <w:rPr>
          <w:lang w:val="fr-CH"/>
        </w:rPr>
        <w:t>uvre</w:t>
      </w:r>
      <w:proofErr w:type="spellEnd"/>
      <w:r w:rsidRPr="002127A8">
        <w:rPr>
          <w:lang w:val="fr-CH"/>
        </w:rPr>
        <w:t xml:space="preserve"> de la présente résolution;</w:t>
      </w:r>
    </w:p>
    <w:p w:rsidR="00307D84" w:rsidRPr="002127A8" w:rsidRDefault="00307D84" w:rsidP="00307D84">
      <w:pPr>
        <w:rPr>
          <w:lang w:val="fr-CH"/>
        </w:rPr>
      </w:pPr>
      <w:r w:rsidRPr="002127A8">
        <w:rPr>
          <w:lang w:val="fr-CH"/>
        </w:rPr>
        <w:t>3</w:t>
      </w:r>
      <w:r w:rsidRPr="002127A8">
        <w:rPr>
          <w:lang w:val="fr-CH"/>
        </w:rPr>
        <w:tab/>
        <w:t>de faire en sorte que les conclusions découlant des résultats des activités menées en application de la présente résolution soient largement diffusées,</w:t>
      </w:r>
    </w:p>
    <w:p w:rsidR="00307D84" w:rsidRPr="002127A8" w:rsidRDefault="00307D84" w:rsidP="00307D84">
      <w:pPr>
        <w:pStyle w:val="Call"/>
        <w:rPr>
          <w:lang w:val="fr-CH"/>
        </w:rPr>
      </w:pPr>
      <w:r w:rsidRPr="002127A8">
        <w:rPr>
          <w:lang w:val="fr-CH"/>
        </w:rPr>
        <w:t>charge le Directeur du Bureau de développement des télécommunications, en coordination avec les Directeurs des autres Bureaux, selon qu'il conviendra</w:t>
      </w:r>
    </w:p>
    <w:p w:rsidR="00307D84" w:rsidRPr="002127A8" w:rsidRDefault="00307D84" w:rsidP="00307D84">
      <w:pPr>
        <w:rPr>
          <w:lang w:val="fr-CH"/>
        </w:rPr>
      </w:pPr>
      <w:r w:rsidRPr="002127A8">
        <w:rPr>
          <w:lang w:val="fr-CH"/>
        </w:rPr>
        <w:t>1</w:t>
      </w:r>
      <w:r w:rsidRPr="002127A8">
        <w:rPr>
          <w:lang w:val="fr-CH"/>
        </w:rPr>
        <w:tab/>
        <w:t>de continuer d'aider les Etats Membres et les Membres des Secteurs à élaborer un cadre politique et réglementaire qui favorise la concurrence pour les TIC et les applications des TIC;</w:t>
      </w:r>
    </w:p>
    <w:p w:rsidR="00307D84" w:rsidRPr="002127A8" w:rsidRDefault="00307D84" w:rsidP="00307D84">
      <w:pPr>
        <w:rPr>
          <w:lang w:val="fr-CH"/>
        </w:rPr>
      </w:pPr>
      <w:r w:rsidRPr="002127A8">
        <w:rPr>
          <w:lang w:val="fr-CH"/>
        </w:rPr>
        <w:t>2</w:t>
      </w:r>
      <w:r w:rsidRPr="002127A8">
        <w:rPr>
          <w:lang w:val="fr-CH"/>
        </w:rPr>
        <w:tab/>
        <w:t>de continuer d'aider les Etats Membres et les Membres des Secteurs grâce à des stratégies qui étendent l'accès à l'infrastructure des télécommunications, particulièrement pour les zones rurales ou isolées;</w:t>
      </w:r>
    </w:p>
    <w:p w:rsidR="00307D84" w:rsidRPr="002127A8" w:rsidRDefault="00307D84" w:rsidP="00307D84">
      <w:pPr>
        <w:rPr>
          <w:lang w:val="fr-CH"/>
        </w:rPr>
      </w:pPr>
      <w:r w:rsidRPr="002127A8">
        <w:rPr>
          <w:lang w:val="fr-CH"/>
        </w:rPr>
        <w:t>3</w:t>
      </w:r>
      <w:r w:rsidRPr="002127A8">
        <w:rPr>
          <w:lang w:val="fr-CH"/>
        </w:rPr>
        <w:tab/>
        <w:t>d'évaluer des modèles de systèmes financièrement abordables et durables permettant l'accès des zones rurales ou isolées à l'information, aux communications et aux applications des TIC sur le réseau mondial, à partir d'études consacrées à ces modèles;</w:t>
      </w:r>
    </w:p>
    <w:p w:rsidR="00307D84" w:rsidRPr="002127A8" w:rsidRDefault="00307D84" w:rsidP="00307D84">
      <w:pPr>
        <w:rPr>
          <w:lang w:val="fr-CH"/>
        </w:rPr>
      </w:pPr>
      <w:r w:rsidRPr="002127A8">
        <w:rPr>
          <w:lang w:val="fr-CH"/>
        </w:rPr>
        <w:lastRenderedPageBreak/>
        <w:t>4</w:t>
      </w:r>
      <w:r w:rsidRPr="002127A8">
        <w:rPr>
          <w:lang w:val="fr-CH"/>
        </w:rPr>
        <w:tab/>
        <w:t>de continuer de mener, dans la limite des ressources disponibles, des études de cas sur les télécommunications/TIC dans les zones rurales et, si nécessaire, de mettre en place un modèle pilote utilisant la technologie IP ou un modèle équivalent dans l'avenir, pour développer l'accès dans les zones rurales;</w:t>
      </w:r>
    </w:p>
    <w:p w:rsidR="00307D84" w:rsidRPr="002127A8" w:rsidRDefault="00307D84" w:rsidP="00307D84">
      <w:pPr>
        <w:rPr>
          <w:lang w:val="fr-CH"/>
        </w:rPr>
      </w:pPr>
      <w:r w:rsidRPr="002127A8">
        <w:rPr>
          <w:lang w:val="fr-CH"/>
        </w:rPr>
        <w:t>5</w:t>
      </w:r>
      <w:r w:rsidRPr="002127A8">
        <w:rPr>
          <w:lang w:val="fr-CH"/>
        </w:rPr>
        <w:tab/>
        <w:t>de promouvoir et de faciliter l'adoption de mesures concertées entre les différents Secteurs de l'Union, pour mener à bien les études, les projets et les activités étroitement liés identifiés dans les plans d'action des Secteurs visant à compléter le développement des réseaux nationaux de télécommunication;</w:t>
      </w:r>
    </w:p>
    <w:p w:rsidR="00307D84" w:rsidRPr="002127A8" w:rsidRDefault="00307D84" w:rsidP="00307D84">
      <w:pPr>
        <w:rPr>
          <w:lang w:val="fr-CH"/>
        </w:rPr>
      </w:pPr>
      <w:r w:rsidRPr="002127A8">
        <w:rPr>
          <w:lang w:val="fr-CH"/>
        </w:rPr>
        <w:t>6</w:t>
      </w:r>
      <w:r w:rsidRPr="002127A8">
        <w:rPr>
          <w:lang w:val="fr-CH"/>
        </w:rPr>
        <w:tab/>
        <w:t>de continuer de fournir un appui aux Etats Membres en mettant à disposition une base de données répertoriant les experts dans le domaine requis, et de financer les mesures nécessaires pour réduire la fracture numérique dans les pays en développement, dans les limites des ressources prévues dans le plan financier;</w:t>
      </w:r>
    </w:p>
    <w:p w:rsidR="00307D84" w:rsidRPr="002127A8" w:rsidRDefault="00307D84" w:rsidP="00307D84">
      <w:pPr>
        <w:rPr>
          <w:ins w:id="3790" w:author="Campana, Lina " w:date="2018-10-12T14:40:00Z"/>
          <w:lang w:val="fr-CH"/>
        </w:rPr>
      </w:pPr>
      <w:r w:rsidRPr="002127A8">
        <w:rPr>
          <w:lang w:val="fr-CH"/>
        </w:rPr>
        <w:t>7</w:t>
      </w:r>
      <w:r w:rsidRPr="002127A8">
        <w:rPr>
          <w:lang w:val="fr-CH"/>
        </w:rPr>
        <w:tab/>
        <w:t>de renforcer la coopération et la coordination avec les organisations internationales ou régionales concernées, en particulier avec celles des pays en développement, en ce qui concerne les activités liées à la réduction de la fracture numérique</w:t>
      </w:r>
      <w:del w:id="3791" w:author="Campana, Lina " w:date="2018-10-12T14:40:00Z">
        <w:r w:rsidRPr="002127A8" w:rsidDel="00E406AF">
          <w:rPr>
            <w:lang w:val="fr-CH"/>
          </w:rPr>
          <w:delText>,</w:delText>
        </w:r>
      </w:del>
      <w:ins w:id="3792" w:author="Campana, Lina " w:date="2018-10-12T14:40:00Z">
        <w:r w:rsidRPr="002127A8">
          <w:rPr>
            <w:lang w:val="fr-CH"/>
          </w:rPr>
          <w:t>;</w:t>
        </w:r>
      </w:ins>
    </w:p>
    <w:p w:rsidR="00307D84" w:rsidRPr="002127A8" w:rsidRDefault="00307D84" w:rsidP="00307D84">
      <w:pPr>
        <w:rPr>
          <w:lang w:val="fr-CH"/>
        </w:rPr>
      </w:pPr>
      <w:ins w:id="3793" w:author="Campana, Lina " w:date="2018-10-12T14:40:00Z">
        <w:r w:rsidRPr="002127A8">
          <w:rPr>
            <w:lang w:val="fr-CH"/>
          </w:rPr>
          <w:t>8</w:t>
        </w:r>
        <w:r w:rsidRPr="002127A8">
          <w:rPr>
            <w:lang w:val="fr-CH"/>
          </w:rPr>
          <w:tab/>
        </w:r>
      </w:ins>
      <w:ins w:id="3794" w:author="Dawonauth, Valéria" w:date="2018-10-22T11:51:00Z">
        <w:r w:rsidRPr="002127A8">
          <w:rPr>
            <w:lang w:val="fr-CH"/>
          </w:rPr>
          <w:t xml:space="preserve">de promouvoir l'élaboration de principes directeurs </w:t>
        </w:r>
      </w:ins>
      <w:ins w:id="3795" w:author="Gozel, Elsa" w:date="2018-10-25T10:35:00Z">
        <w:r w:rsidRPr="002127A8">
          <w:rPr>
            <w:lang w:val="fr-CH"/>
          </w:rPr>
          <w:t xml:space="preserve">qui seront utilisés pour rassembler de </w:t>
        </w:r>
      </w:ins>
      <w:ins w:id="3796" w:author="Dawonauth, Valéria" w:date="2018-10-22T11:52:00Z">
        <w:r w:rsidRPr="002127A8">
          <w:rPr>
            <w:lang w:val="fr-CH"/>
          </w:rPr>
          <w:t xml:space="preserve">bonnes pratiques relatives au partage </w:t>
        </w:r>
      </w:ins>
      <w:ins w:id="3797" w:author="Dawonauth, Valéria" w:date="2018-10-22T11:53:00Z">
        <w:r w:rsidRPr="002127A8">
          <w:rPr>
            <w:lang w:val="fr-CH"/>
          </w:rPr>
          <w:t xml:space="preserve">de l'infrastructure de réseau de télécommunication par des </w:t>
        </w:r>
      </w:ins>
      <w:ins w:id="3798" w:author="Dawonauth, Valéria" w:date="2018-10-22T11:54:00Z">
        <w:r w:rsidRPr="002127A8">
          <w:rPr>
            <w:lang w:val="fr-CH"/>
          </w:rPr>
          <w:t>exploitations et des opérateurs de télécommunication internationaux,</w:t>
        </w:r>
      </w:ins>
    </w:p>
    <w:p w:rsidR="00307D84" w:rsidRPr="002127A8" w:rsidRDefault="00307D84" w:rsidP="00307D84">
      <w:pPr>
        <w:pStyle w:val="Call"/>
        <w:rPr>
          <w:lang w:val="fr-CH"/>
        </w:rPr>
      </w:pPr>
      <w:r w:rsidRPr="002127A8">
        <w:rPr>
          <w:lang w:val="fr-CH"/>
        </w:rPr>
        <w:t>charge le Directeur du Bureau des radiocommunications</w:t>
      </w:r>
    </w:p>
    <w:p w:rsidR="00307D84" w:rsidRPr="002127A8" w:rsidRDefault="00307D84" w:rsidP="00307D84">
      <w:pPr>
        <w:rPr>
          <w:lang w:val="fr-CH"/>
        </w:rPr>
      </w:pPr>
      <w:r w:rsidRPr="002127A8">
        <w:rPr>
          <w:lang w:val="fr-CH"/>
        </w:rPr>
        <w:t xml:space="preserve">de mettre en </w:t>
      </w:r>
      <w:proofErr w:type="spellStart"/>
      <w:r>
        <w:rPr>
          <w:lang w:val="fr-CH"/>
        </w:rPr>
        <w:t>oe</w:t>
      </w:r>
      <w:r w:rsidRPr="002127A8">
        <w:rPr>
          <w:lang w:val="fr-CH"/>
        </w:rPr>
        <w:t>uvre</w:t>
      </w:r>
      <w:proofErr w:type="spellEnd"/>
      <w:r w:rsidRPr="002127A8">
        <w:rPr>
          <w:lang w:val="fr-CH"/>
        </w:rPr>
        <w:t>, en coordination avec le Directeur du BDT, des mesures visant à appuyer des études et des projets et, parallèlement, d'encourager des activités communes destinées à renforcer les capacités, pour permettre une utilisation de plus en plus efficace des ressources orbites/spectre, en vue d'élargir l'accès, dans des conditions financièrement abordables, aux services large bande par satellite et de faciliter la connectivité entre les réseaux, et entre des zones, des pays et des régions différents, en particulier dans les pays en développement,</w:t>
      </w:r>
    </w:p>
    <w:p w:rsidR="00307D84" w:rsidRPr="002127A8" w:rsidRDefault="00307D84" w:rsidP="00307D84">
      <w:pPr>
        <w:pStyle w:val="Call"/>
        <w:rPr>
          <w:lang w:val="fr-CH"/>
        </w:rPr>
      </w:pPr>
      <w:r w:rsidRPr="002127A8">
        <w:rPr>
          <w:lang w:val="fr-CH"/>
        </w:rPr>
        <w:t xml:space="preserve">charge le Conseil </w:t>
      </w:r>
    </w:p>
    <w:p w:rsidR="00307D84" w:rsidRPr="002127A8" w:rsidRDefault="00307D84" w:rsidP="00307D84">
      <w:pPr>
        <w:rPr>
          <w:lang w:val="fr-CH"/>
        </w:rPr>
      </w:pPr>
      <w:r w:rsidRPr="002127A8">
        <w:rPr>
          <w:lang w:val="fr-CH"/>
        </w:rPr>
        <w:t>1</w:t>
      </w:r>
      <w:r w:rsidRPr="002127A8">
        <w:rPr>
          <w:lang w:val="fr-CH"/>
        </w:rPr>
        <w:tab/>
        <w:t xml:space="preserve">d'affecter des crédits suffisants, dans la limite des ressources budgétaires approuvées, pour la mise en </w:t>
      </w:r>
      <w:proofErr w:type="spellStart"/>
      <w:r>
        <w:rPr>
          <w:lang w:val="fr-CH"/>
        </w:rPr>
        <w:t>oe</w:t>
      </w:r>
      <w:r w:rsidRPr="002127A8">
        <w:rPr>
          <w:lang w:val="fr-CH"/>
        </w:rPr>
        <w:t>uvre</w:t>
      </w:r>
      <w:proofErr w:type="spellEnd"/>
      <w:r w:rsidRPr="002127A8">
        <w:rPr>
          <w:lang w:val="fr-CH"/>
        </w:rPr>
        <w:t xml:space="preserve"> de la présente résolution; </w:t>
      </w:r>
    </w:p>
    <w:p w:rsidR="00307D84" w:rsidRPr="002127A8" w:rsidRDefault="00307D84" w:rsidP="00307D84">
      <w:pPr>
        <w:rPr>
          <w:lang w:val="fr-CH"/>
        </w:rPr>
      </w:pPr>
      <w:r w:rsidRPr="002127A8">
        <w:rPr>
          <w:lang w:val="fr-CH"/>
        </w:rPr>
        <w:t>2</w:t>
      </w:r>
      <w:r w:rsidRPr="002127A8">
        <w:rPr>
          <w:lang w:val="fr-CH"/>
        </w:rPr>
        <w:tab/>
        <w:t xml:space="preserve">d'examiner les rapports du Secrétaire général et de prendre les mesures appropriées pour assurer la mise en </w:t>
      </w:r>
      <w:proofErr w:type="spellStart"/>
      <w:r>
        <w:rPr>
          <w:lang w:val="fr-CH"/>
        </w:rPr>
        <w:t>oe</w:t>
      </w:r>
      <w:r w:rsidRPr="002127A8">
        <w:rPr>
          <w:lang w:val="fr-CH"/>
        </w:rPr>
        <w:t>uvre</w:t>
      </w:r>
      <w:proofErr w:type="spellEnd"/>
      <w:r w:rsidRPr="002127A8">
        <w:rPr>
          <w:lang w:val="fr-CH"/>
        </w:rPr>
        <w:t xml:space="preserve"> de la présente résolution;</w:t>
      </w:r>
    </w:p>
    <w:p w:rsidR="00307D84" w:rsidRPr="002127A8" w:rsidRDefault="00307D84" w:rsidP="00307D84">
      <w:pPr>
        <w:rPr>
          <w:lang w:val="fr-CH"/>
        </w:rPr>
      </w:pPr>
      <w:r w:rsidRPr="002127A8">
        <w:rPr>
          <w:lang w:val="fr-CH"/>
        </w:rPr>
        <w:t>3</w:t>
      </w:r>
      <w:r w:rsidRPr="002127A8">
        <w:rPr>
          <w:lang w:val="fr-CH"/>
        </w:rPr>
        <w:tab/>
        <w:t>de soumettre un rapport d'activité sur la présente résolution à la prochaine Conférence de plénipotentiaires,</w:t>
      </w:r>
    </w:p>
    <w:p w:rsidR="00307D84" w:rsidRPr="002127A8" w:rsidRDefault="00307D84" w:rsidP="00307D84">
      <w:pPr>
        <w:pStyle w:val="Call"/>
        <w:rPr>
          <w:lang w:val="fr-CH"/>
        </w:rPr>
      </w:pPr>
      <w:r w:rsidRPr="002127A8">
        <w:rPr>
          <w:lang w:val="fr-CH"/>
        </w:rPr>
        <w:t>invite les Etats Membres</w:t>
      </w:r>
    </w:p>
    <w:p w:rsidR="00307D84" w:rsidRPr="002127A8" w:rsidRDefault="00307D84" w:rsidP="00307D84">
      <w:pPr>
        <w:rPr>
          <w:lang w:val="fr-CH"/>
        </w:rPr>
      </w:pPr>
      <w:r w:rsidRPr="002127A8">
        <w:rPr>
          <w:lang w:val="fr-CH"/>
        </w:rPr>
        <w:t>1</w:t>
      </w:r>
      <w:r w:rsidRPr="002127A8">
        <w:rPr>
          <w:lang w:val="fr-CH"/>
        </w:rPr>
        <w:tab/>
        <w:t>à continuer d'entreprendre une action concertée pour atteindre les objectifs énoncés dans la Résolution 37 (</w:t>
      </w:r>
      <w:proofErr w:type="spellStart"/>
      <w:r w:rsidRPr="002127A8">
        <w:rPr>
          <w:lang w:val="fr-CH"/>
        </w:rPr>
        <w:t>Rév</w:t>
      </w:r>
      <w:proofErr w:type="spellEnd"/>
      <w:r w:rsidRPr="002127A8">
        <w:rPr>
          <w:lang w:val="fr-CH"/>
        </w:rPr>
        <w:t>. </w:t>
      </w:r>
      <w:del w:id="3799" w:author="Campana, Lina " w:date="2018-10-12T14:41:00Z">
        <w:r w:rsidRPr="002127A8" w:rsidDel="00E406AF">
          <w:rPr>
            <w:lang w:val="fr-CH"/>
          </w:rPr>
          <w:delText>Dubaï, 2014</w:delText>
        </w:r>
      </w:del>
      <w:ins w:id="3800" w:author="Campana, Lina " w:date="2018-10-12T14:41:00Z">
        <w:r w:rsidRPr="002127A8">
          <w:rPr>
            <w:lang w:val="fr-CH"/>
          </w:rPr>
          <w:t>Buenos Aires, 2017</w:t>
        </w:r>
      </w:ins>
      <w:r w:rsidRPr="002127A8">
        <w:rPr>
          <w:lang w:val="fr-CH"/>
        </w:rPr>
        <w:t xml:space="preserve">) de la CMDT, </w:t>
      </w:r>
      <w:del w:id="3801" w:author="Campana, Lina " w:date="2018-10-12T14:42:00Z">
        <w:r w:rsidRPr="002127A8" w:rsidDel="00E406AF">
          <w:rPr>
            <w:lang w:val="fr-CH"/>
          </w:rPr>
          <w:delText xml:space="preserve">comme cela a été le cas pour la Résolution 37 (Rév. Hyderabad, 2010) de la CMDT, </w:delText>
        </w:r>
      </w:del>
      <w:r w:rsidRPr="002127A8">
        <w:rPr>
          <w:lang w:val="fr-CH"/>
        </w:rPr>
        <w:t>en appuyant la présente résolution telle que révisée par la présente Conférence;</w:t>
      </w:r>
    </w:p>
    <w:p w:rsidR="00307D84" w:rsidRPr="002127A8" w:rsidRDefault="00307D84" w:rsidP="00307D84">
      <w:pPr>
        <w:rPr>
          <w:lang w:val="fr-CH"/>
        </w:rPr>
      </w:pPr>
      <w:r w:rsidRPr="002127A8">
        <w:rPr>
          <w:lang w:val="fr-CH"/>
        </w:rPr>
        <w:t>2</w:t>
      </w:r>
      <w:r w:rsidRPr="002127A8">
        <w:rPr>
          <w:lang w:val="fr-CH"/>
        </w:rPr>
        <w:tab/>
        <w:t>à mener des consultations auprès des bénéficiaires des plans, des programmes et des investissements concernant les infrastructures, en tenant compte des différences actuelles découlant des conditions sociales et de la dynamique de la population, afin de garantir l'adoption appropriée des TIC;</w:t>
      </w:r>
    </w:p>
    <w:p w:rsidR="00307D84" w:rsidRPr="002127A8" w:rsidRDefault="00307D84" w:rsidP="00307D84">
      <w:pPr>
        <w:rPr>
          <w:lang w:val="fr-CH"/>
        </w:rPr>
      </w:pPr>
      <w:r w:rsidRPr="002127A8">
        <w:rPr>
          <w:lang w:val="fr-CH"/>
        </w:rPr>
        <w:lastRenderedPageBreak/>
        <w:t>3</w:t>
      </w:r>
      <w:r w:rsidRPr="002127A8">
        <w:rPr>
          <w:lang w:val="fr-CH"/>
        </w:rPr>
        <w:tab/>
        <w:t xml:space="preserve">à promouvoir la mise en </w:t>
      </w:r>
      <w:proofErr w:type="spellStart"/>
      <w:r>
        <w:rPr>
          <w:lang w:val="fr-CH"/>
        </w:rPr>
        <w:t>oe</w:t>
      </w:r>
      <w:r w:rsidRPr="002127A8">
        <w:rPr>
          <w:lang w:val="fr-CH"/>
        </w:rPr>
        <w:t>uvre</w:t>
      </w:r>
      <w:proofErr w:type="spellEnd"/>
      <w:r w:rsidRPr="002127A8">
        <w:rPr>
          <w:lang w:val="fr-CH"/>
        </w:rPr>
        <w:t xml:space="preserve"> de politiques propres à stimuler les investissements publics et privés destinés au développement et à la construction de systèmes de radiocommunication, y compris de systèmes à satellites, dans leur pays et leur région, et à envisager d'intégrer l'utilisation de ces systèmes dans leurs plans nationaux ou régionaux sur le large bande, comme moyen supplémentaire pour contribuer à réduire la fracture numérique et répondre aux besoins de télécommunication, en particulier dans les pays en développement.</w:t>
      </w:r>
    </w:p>
    <w:p w:rsidR="00307D84" w:rsidRPr="002127A8" w:rsidRDefault="00307D84" w:rsidP="00307D84">
      <w:pPr>
        <w:pStyle w:val="Reasons"/>
        <w:rPr>
          <w:lang w:val="fr-CH"/>
        </w:rPr>
      </w:pPr>
    </w:p>
    <w:p w:rsidR="00307D84" w:rsidRPr="00475F74" w:rsidRDefault="00307D84" w:rsidP="00307D84">
      <w:pPr>
        <w:pStyle w:val="AnnexNo"/>
        <w:keepNext/>
        <w:keepLines/>
        <w:rPr>
          <w:lang w:val="fr-CH"/>
        </w:rPr>
      </w:pPr>
      <w:r w:rsidRPr="002127A8">
        <w:rPr>
          <w:lang w:val="fr-CH"/>
        </w:rPr>
        <w:t>PROJET DE RÉVISION DE LA RÉSOLUTION </w:t>
      </w:r>
      <w:r w:rsidRPr="002127A8">
        <w:rPr>
          <w:rStyle w:val="href"/>
          <w:lang w:val="fr-CH"/>
        </w:rPr>
        <w:t>140</w:t>
      </w:r>
      <w:r w:rsidRPr="002127A8">
        <w:rPr>
          <w:lang w:val="fr-CH"/>
        </w:rPr>
        <w:t xml:space="preserve"> (RÉv. </w:t>
      </w:r>
      <w:r w:rsidRPr="00475F74">
        <w:rPr>
          <w:lang w:val="fr-CH"/>
        </w:rPr>
        <w:t>Busan, 2014)</w:t>
      </w:r>
    </w:p>
    <w:p w:rsidR="00307D84" w:rsidRPr="002127A8" w:rsidRDefault="00307D84" w:rsidP="00307D84">
      <w:pPr>
        <w:pStyle w:val="Restitle"/>
        <w:rPr>
          <w:lang w:val="fr-CH"/>
        </w:rPr>
      </w:pPr>
      <w:r w:rsidRPr="002127A8">
        <w:rPr>
          <w:lang w:val="fr-CH"/>
        </w:rPr>
        <w:t xml:space="preserve">Rôle de l'UIT dans la mise en </w:t>
      </w:r>
      <w:proofErr w:type="spellStart"/>
      <w:r w:rsidRPr="002127A8">
        <w:rPr>
          <w:lang w:val="fr-CH"/>
        </w:rPr>
        <w:t>oeuvre</w:t>
      </w:r>
      <w:proofErr w:type="spellEnd"/>
      <w:r w:rsidRPr="002127A8">
        <w:rPr>
          <w:lang w:val="fr-CH"/>
        </w:rPr>
        <w:t xml:space="preserve"> des résultats du Sommet mondial sur la société de l'information et dans l'examen d'ensemble de leur </w:t>
      </w:r>
      <w:r w:rsidRPr="002127A8">
        <w:rPr>
          <w:lang w:val="fr-CH"/>
        </w:rPr>
        <w:br/>
        <w:t xml:space="preserve">mise en </w:t>
      </w:r>
      <w:proofErr w:type="spellStart"/>
      <w:r w:rsidRPr="002127A8">
        <w:rPr>
          <w:lang w:val="fr-CH"/>
        </w:rPr>
        <w:t>oeuvre</w:t>
      </w:r>
      <w:proofErr w:type="spellEnd"/>
      <w:r w:rsidRPr="002127A8">
        <w:rPr>
          <w:lang w:val="fr-CH"/>
        </w:rPr>
        <w:t xml:space="preserve"> par l'Assemblée générale des Nations Unies</w:t>
      </w:r>
    </w:p>
    <w:p w:rsidR="00307D84" w:rsidRPr="00475F74" w:rsidRDefault="00307D84" w:rsidP="00307D84">
      <w:pPr>
        <w:pStyle w:val="Heading1"/>
        <w:rPr>
          <w:lang w:val="fr-CH"/>
        </w:rPr>
      </w:pPr>
      <w:bookmarkStart w:id="3802" w:name="dstart"/>
      <w:bookmarkEnd w:id="3802"/>
      <w:r w:rsidRPr="00475F74">
        <w:rPr>
          <w:lang w:val="fr-CH"/>
        </w:rPr>
        <w:t>I</w:t>
      </w:r>
      <w:r w:rsidRPr="00475F74">
        <w:rPr>
          <w:lang w:val="fr-CH"/>
        </w:rPr>
        <w:tab/>
        <w:t>Introduction</w:t>
      </w:r>
    </w:p>
    <w:p w:rsidR="00307D84" w:rsidRPr="002127A8" w:rsidRDefault="00307D84" w:rsidP="00307D84">
      <w:pPr>
        <w:rPr>
          <w:lang w:val="fr-CH"/>
        </w:rPr>
      </w:pPr>
      <w:r w:rsidRPr="002127A8">
        <w:rPr>
          <w:lang w:val="fr-CH"/>
        </w:rPr>
        <w:t>Deux manifestations mondiales dont le thème s'inscrivait dans le mandat du Groupe de travail du Conseil sur le SMSI (GTC-SMSI) ont eu lieu après la PP-14, à savoir:</w:t>
      </w:r>
    </w:p>
    <w:p w:rsidR="00307D84" w:rsidRPr="002127A8" w:rsidRDefault="00307D84" w:rsidP="00307D84">
      <w:pPr>
        <w:pStyle w:val="enumlev1"/>
        <w:rPr>
          <w:lang w:val="fr-CH"/>
        </w:rPr>
      </w:pPr>
      <w:r w:rsidRPr="002127A8">
        <w:rPr>
          <w:lang w:val="fr-CH"/>
        </w:rPr>
        <w:t>–</w:t>
      </w:r>
      <w:r w:rsidRPr="002127A8">
        <w:rPr>
          <w:lang w:val="fr-CH"/>
        </w:rPr>
        <w:tab/>
        <w:t xml:space="preserve">le Sommet des Nations Unies sur le développement durable, qui a eu lieu du 25 au 27 septembre 2015 et qui a adopté la Résolution A/70/1 "Transformer notre monde: le Programme de développement durable à l'horizon 2030"; et </w:t>
      </w:r>
    </w:p>
    <w:p w:rsidR="00307D84" w:rsidRPr="002127A8" w:rsidRDefault="00307D84" w:rsidP="00307D84">
      <w:pPr>
        <w:pStyle w:val="enumlev1"/>
        <w:rPr>
          <w:lang w:val="fr-CH"/>
        </w:rPr>
      </w:pPr>
      <w:r w:rsidRPr="002127A8">
        <w:rPr>
          <w:lang w:val="fr-CH"/>
        </w:rPr>
        <w:t>–</w:t>
      </w:r>
      <w:r w:rsidRPr="002127A8">
        <w:rPr>
          <w:lang w:val="fr-CH"/>
        </w:rPr>
        <w:tab/>
        <w:t xml:space="preserve">la réunion de haut niveau de l'Assemblée générale des Nations Unies sur l'examen d'ensemble de la mise en </w:t>
      </w:r>
      <w:proofErr w:type="spellStart"/>
      <w:r w:rsidRPr="002127A8">
        <w:rPr>
          <w:lang w:val="fr-CH"/>
        </w:rPr>
        <w:t>oeuvre</w:t>
      </w:r>
      <w:proofErr w:type="spellEnd"/>
      <w:r w:rsidRPr="002127A8">
        <w:rPr>
          <w:lang w:val="fr-CH"/>
        </w:rPr>
        <w:t xml:space="preserve"> des texte</w:t>
      </w:r>
      <w:r>
        <w:rPr>
          <w:lang w:val="fr-CH"/>
        </w:rPr>
        <w:t>s</w:t>
      </w:r>
      <w:r w:rsidRPr="002127A8">
        <w:rPr>
          <w:lang w:val="fr-CH"/>
        </w:rPr>
        <w:t xml:space="preserve"> issus du Sommet mondial sur la société de l'information (SMSI), tenue du 14 au 16 décembre 2015, qui a adopté la Résolution A/70/125 sur le document final de la réunion de haut niveau de l'Assemblée générale sur l'examen d'ensemble de la mise en </w:t>
      </w:r>
      <w:proofErr w:type="spellStart"/>
      <w:r w:rsidRPr="002127A8">
        <w:rPr>
          <w:lang w:val="fr-CH"/>
        </w:rPr>
        <w:t>oeuvre</w:t>
      </w:r>
      <w:proofErr w:type="spellEnd"/>
      <w:r w:rsidRPr="002127A8">
        <w:rPr>
          <w:lang w:val="fr-CH"/>
        </w:rPr>
        <w:t xml:space="preserve"> des textes issus du SMSI.</w:t>
      </w:r>
    </w:p>
    <w:p w:rsidR="00307D84" w:rsidRPr="002127A8" w:rsidRDefault="00307D84" w:rsidP="00307D84">
      <w:pPr>
        <w:rPr>
          <w:lang w:val="fr-CH"/>
        </w:rPr>
      </w:pPr>
      <w:r w:rsidRPr="002127A8">
        <w:rPr>
          <w:lang w:val="fr-CH"/>
        </w:rPr>
        <w:t>Ces documents définissent les activités que doit mener l'UIT d'ici à 2030 dans le cadre du SMSI et des ODD.</w:t>
      </w:r>
    </w:p>
    <w:p w:rsidR="00307D84" w:rsidRPr="002127A8" w:rsidRDefault="00307D84" w:rsidP="00307D84">
      <w:pPr>
        <w:rPr>
          <w:lang w:val="fr-CH"/>
        </w:rPr>
      </w:pPr>
      <w:r w:rsidRPr="002127A8">
        <w:rPr>
          <w:szCs w:val="24"/>
          <w:lang w:val="fr-CH"/>
        </w:rPr>
        <w:t>En 2016, conformément aux résolutions de l'ONU, le Conseil de l'UIT a révisé la Résolution 1332 (</w:t>
      </w:r>
      <w:proofErr w:type="spellStart"/>
      <w:r w:rsidRPr="002127A8">
        <w:rPr>
          <w:szCs w:val="24"/>
          <w:lang w:val="fr-CH"/>
        </w:rPr>
        <w:t>mod</w:t>
      </w:r>
      <w:proofErr w:type="spellEnd"/>
      <w:r w:rsidRPr="002127A8">
        <w:rPr>
          <w:szCs w:val="24"/>
          <w:lang w:val="fr-CH"/>
        </w:rPr>
        <w:t xml:space="preserve">. 2016), s'est prononcé sur le rôle de l'UIT dans la mise en </w:t>
      </w:r>
      <w:proofErr w:type="spellStart"/>
      <w:r w:rsidRPr="002127A8">
        <w:rPr>
          <w:szCs w:val="24"/>
          <w:lang w:val="fr-CH"/>
        </w:rPr>
        <w:t>oeuvre</w:t>
      </w:r>
      <w:proofErr w:type="spellEnd"/>
      <w:r w:rsidRPr="002127A8">
        <w:rPr>
          <w:szCs w:val="24"/>
          <w:lang w:val="fr-CH"/>
        </w:rPr>
        <w:t xml:space="preserve"> des résultats du SMSI et dans la réalisation des ODD et a modifié en conséquence le mandat du GTC-SMSI.</w:t>
      </w:r>
    </w:p>
    <w:p w:rsidR="00307D84" w:rsidRPr="002127A8" w:rsidRDefault="00307D84" w:rsidP="00307D84">
      <w:pPr>
        <w:rPr>
          <w:lang w:val="fr-CH"/>
        </w:rPr>
      </w:pPr>
      <w:r w:rsidRPr="002127A8">
        <w:rPr>
          <w:lang w:val="fr-CH"/>
        </w:rPr>
        <w:t>Il est nécessaire de tenir compte des décisions de l'ONU ainsi que des buts et objectifs de l'UIT qui en résultent dans une résolution pertinente de la Conférence de plénipotentiaires de l'UIT relative au SMSI et au Programme de développement durable à l'horizon 2030 (Résolution 140).</w:t>
      </w:r>
    </w:p>
    <w:p w:rsidR="00307D84" w:rsidRPr="002127A8" w:rsidRDefault="00307D84" w:rsidP="00307D84">
      <w:pPr>
        <w:rPr>
          <w:lang w:val="fr-CH"/>
        </w:rPr>
      </w:pPr>
      <w:r w:rsidRPr="002127A8">
        <w:rPr>
          <w:lang w:val="fr-CH"/>
        </w:rPr>
        <w:t>Le GTC-SMSI devrait poursuivre ses travaux après la PP-18 et, compte tenu de l'élargissement de son mandat conformément à la Résolution 1332 (</w:t>
      </w:r>
      <w:proofErr w:type="spellStart"/>
      <w:r w:rsidRPr="002127A8">
        <w:rPr>
          <w:lang w:val="fr-CH"/>
        </w:rPr>
        <w:t>mod</w:t>
      </w:r>
      <w:proofErr w:type="spellEnd"/>
      <w:r w:rsidRPr="002127A8">
        <w:rPr>
          <w:lang w:val="fr-CH"/>
        </w:rPr>
        <w:t xml:space="preserve">. 2016) du Conseil, être rebaptisé "Groupe de travail du Conseil sur la mise en </w:t>
      </w:r>
      <w:proofErr w:type="spellStart"/>
      <w:r w:rsidRPr="002127A8">
        <w:rPr>
          <w:lang w:val="fr-CH"/>
        </w:rPr>
        <w:t>oeuvre</w:t>
      </w:r>
      <w:proofErr w:type="spellEnd"/>
      <w:r w:rsidRPr="002127A8">
        <w:rPr>
          <w:lang w:val="fr-CH"/>
        </w:rPr>
        <w:t xml:space="preserve"> des résultats du SMSI et la réalisation des ODD" (GTC</w:t>
      </w:r>
      <w:r w:rsidRPr="002127A8">
        <w:rPr>
          <w:lang w:val="fr-CH"/>
        </w:rPr>
        <w:noBreakHyphen/>
        <w:t>SMSI/ODD).</w:t>
      </w:r>
    </w:p>
    <w:p w:rsidR="00307D84" w:rsidRPr="002127A8" w:rsidRDefault="00307D84" w:rsidP="00307D84">
      <w:pPr>
        <w:rPr>
          <w:lang w:val="fr-CH"/>
        </w:rPr>
      </w:pPr>
      <w:r w:rsidRPr="002127A8">
        <w:rPr>
          <w:lang w:val="fr-CH"/>
        </w:rPr>
        <w:t>Il est proposé de mettre à jour la Résolution 140 afin de tenir compte des décisions les plus récentes de l'Assemblée générale des Nations Unies, de prendre en considération les objectifs des Secteurs et d'inviter les assemblées/conférences des Secteurs à envisager de mettre à jour les résolutions correspondant à chaque Secteur.</w:t>
      </w:r>
    </w:p>
    <w:p w:rsidR="00307D84" w:rsidRPr="002127A8" w:rsidRDefault="00307D84" w:rsidP="00307D84">
      <w:pPr>
        <w:pStyle w:val="Heading1"/>
        <w:rPr>
          <w:lang w:val="fr-CH"/>
        </w:rPr>
      </w:pPr>
      <w:r w:rsidRPr="002127A8">
        <w:rPr>
          <w:lang w:val="fr-CH"/>
        </w:rPr>
        <w:lastRenderedPageBreak/>
        <w:t>II</w:t>
      </w:r>
      <w:r w:rsidRPr="002127A8">
        <w:rPr>
          <w:lang w:val="fr-CH"/>
        </w:rPr>
        <w:tab/>
        <w:t>Propositions</w:t>
      </w:r>
    </w:p>
    <w:p w:rsidR="00307D84" w:rsidRPr="002127A8" w:rsidRDefault="00307D84" w:rsidP="00307D84">
      <w:pPr>
        <w:rPr>
          <w:lang w:val="fr-CH"/>
        </w:rPr>
      </w:pPr>
      <w:r w:rsidRPr="002127A8">
        <w:rPr>
          <w:lang w:val="fr-CH"/>
        </w:rPr>
        <w:t>2.1</w:t>
      </w:r>
      <w:r w:rsidRPr="002127A8">
        <w:rPr>
          <w:lang w:val="fr-CH"/>
        </w:rPr>
        <w:tab/>
        <w:t xml:space="preserve">Il est proposé que le groupe de travail, qui serait rebaptisé "Groupe de travail du conseil sur la mise en </w:t>
      </w:r>
      <w:proofErr w:type="spellStart"/>
      <w:r w:rsidRPr="002127A8">
        <w:rPr>
          <w:lang w:val="fr-CH"/>
        </w:rPr>
        <w:t>oeuvre</w:t>
      </w:r>
      <w:proofErr w:type="spellEnd"/>
      <w:r w:rsidRPr="002127A8">
        <w:rPr>
          <w:lang w:val="fr-CH"/>
        </w:rPr>
        <w:t xml:space="preserve"> des résultats du SMSI et la réalisation des ODD" (GTC-SMSI/ODD), poursuive ses travaux.</w:t>
      </w:r>
    </w:p>
    <w:p w:rsidR="00307D84" w:rsidRPr="002127A8" w:rsidRDefault="00307D84" w:rsidP="00307D84">
      <w:pPr>
        <w:rPr>
          <w:lang w:val="fr-CH"/>
        </w:rPr>
      </w:pPr>
      <w:r w:rsidRPr="002127A8">
        <w:rPr>
          <w:lang w:val="fr-CH"/>
        </w:rPr>
        <w:t>2.2</w:t>
      </w:r>
      <w:r w:rsidRPr="002127A8">
        <w:rPr>
          <w:lang w:val="fr-CH"/>
        </w:rPr>
        <w:tab/>
        <w:t xml:space="preserve">Il est proposé d'apporter les modifications nécessaires à la Résolution 140 de la Conférence de plénipotentiaires et d'en modifier le titre comme suit: "Rôle de l'UIT dans la mise en </w:t>
      </w:r>
      <w:proofErr w:type="spellStart"/>
      <w:r w:rsidRPr="002127A8">
        <w:rPr>
          <w:lang w:val="fr-CH"/>
        </w:rPr>
        <w:t>oeuvre</w:t>
      </w:r>
      <w:proofErr w:type="spellEnd"/>
      <w:r w:rsidRPr="002127A8">
        <w:rPr>
          <w:lang w:val="fr-CH"/>
        </w:rPr>
        <w:t xml:space="preserve"> des résultats du Sommet mondial sur la société de l'information et du Programme de développement durable à l'horizon 2030, ainsi que dans l'examen d'ensemble de leur mise en </w:t>
      </w:r>
      <w:proofErr w:type="spellStart"/>
      <w:r w:rsidRPr="002127A8">
        <w:rPr>
          <w:lang w:val="fr-CH"/>
        </w:rPr>
        <w:t>oeuvre</w:t>
      </w:r>
      <w:proofErr w:type="spellEnd"/>
      <w:r w:rsidRPr="002127A8">
        <w:rPr>
          <w:lang w:val="fr-CH"/>
        </w:rPr>
        <w:t xml:space="preserve"> par l'Assemblée générale des Nations Unies".</w:t>
      </w:r>
      <w:r w:rsidRPr="002127A8">
        <w:rPr>
          <w:rFonts w:cs="Calibri"/>
          <w:bCs/>
          <w:lang w:val="fr-CH"/>
        </w:rPr>
        <w:t xml:space="preserve"> Les propositions relatives au projet de révision de la Résolution 140 sont présentées ci-après</w:t>
      </w:r>
      <w:r w:rsidRPr="002127A8">
        <w:rPr>
          <w:lang w:val="fr-CH"/>
        </w:rPr>
        <w:t>.</w:t>
      </w:r>
    </w:p>
    <w:p w:rsidR="00307D84" w:rsidRDefault="00307D84" w:rsidP="00307D84">
      <w:pPr>
        <w:rPr>
          <w:lang w:val="fr-CH"/>
        </w:rPr>
      </w:pPr>
      <w:r w:rsidRPr="002127A8">
        <w:rPr>
          <w:lang w:val="fr-CH"/>
        </w:rPr>
        <w:t>2.3</w:t>
      </w:r>
      <w:r w:rsidRPr="002127A8">
        <w:rPr>
          <w:lang w:val="fr-CH"/>
        </w:rPr>
        <w:tab/>
        <w:t xml:space="preserve">Il est proposé d'inviter les assemblées/conférences des Secteurs à envisager de mettre à jour les résolutions correspondant à chaque Secteur. </w:t>
      </w:r>
    </w:p>
    <w:p w:rsidR="00ED50E7" w:rsidRPr="00475F74" w:rsidRDefault="00ED50E7" w:rsidP="00307D84">
      <w:pPr>
        <w:rPr>
          <w:b/>
          <w:bCs/>
          <w:lang w:val="fr-CH"/>
        </w:rPr>
      </w:pPr>
      <w:r w:rsidRPr="00ED50E7">
        <w:rPr>
          <w:b/>
          <w:bCs/>
          <w:lang w:val="fr-CH"/>
        </w:rPr>
        <w:t>Annexe</w:t>
      </w:r>
    </w:p>
    <w:p w:rsidR="00307D84" w:rsidRPr="002127A8" w:rsidRDefault="00307D84" w:rsidP="00ED50E7">
      <w:pPr>
        <w:pStyle w:val="Proposal"/>
        <w:keepLines/>
        <w:rPr>
          <w:lang w:val="fr-CH"/>
        </w:rPr>
      </w:pPr>
      <w:bookmarkStart w:id="3803" w:name="RCC_62A1_10"/>
      <w:r w:rsidRPr="002127A8">
        <w:rPr>
          <w:lang w:val="fr-CH"/>
        </w:rPr>
        <w:t>MOD</w:t>
      </w:r>
      <w:r w:rsidRPr="002127A8">
        <w:rPr>
          <w:lang w:val="fr-CH"/>
        </w:rPr>
        <w:tab/>
        <w:t>RCC/62A1/10</w:t>
      </w:r>
    </w:p>
    <w:bookmarkEnd w:id="3803"/>
    <w:p w:rsidR="00307D84" w:rsidRPr="002127A8" w:rsidRDefault="00307D84" w:rsidP="00ED50E7">
      <w:pPr>
        <w:pStyle w:val="ResNo"/>
        <w:keepNext/>
        <w:keepLines/>
        <w:rPr>
          <w:lang w:val="fr-CH"/>
        </w:rPr>
      </w:pPr>
      <w:r w:rsidRPr="002127A8">
        <w:rPr>
          <w:lang w:val="fr-CH"/>
        </w:rPr>
        <w:t xml:space="preserve">RÉSOLUTION </w:t>
      </w:r>
      <w:r w:rsidRPr="002127A8">
        <w:rPr>
          <w:rStyle w:val="href"/>
          <w:lang w:val="fr-CH"/>
        </w:rPr>
        <w:t>140</w:t>
      </w:r>
      <w:r w:rsidRPr="002127A8">
        <w:rPr>
          <w:lang w:val="fr-CH"/>
        </w:rPr>
        <w:t xml:space="preserve"> (RÉv. </w:t>
      </w:r>
      <w:del w:id="3804" w:author="Campana, Lina " w:date="2018-10-12T14:44:00Z">
        <w:r w:rsidRPr="002127A8" w:rsidDel="00E406AF">
          <w:rPr>
            <w:lang w:val="fr-CH"/>
          </w:rPr>
          <w:delText>Busan, 2014</w:delText>
        </w:r>
      </w:del>
      <w:ins w:id="3805" w:author="Campana, Lina " w:date="2018-10-12T14:44:00Z">
        <w:r w:rsidRPr="002127A8">
          <w:rPr>
            <w:lang w:val="fr-CH"/>
          </w:rPr>
          <w:t>dubaï, 2018</w:t>
        </w:r>
      </w:ins>
      <w:r w:rsidRPr="002127A8">
        <w:rPr>
          <w:lang w:val="fr-CH"/>
        </w:rPr>
        <w:t>)</w:t>
      </w:r>
    </w:p>
    <w:p w:rsidR="00307D84" w:rsidRPr="002127A8" w:rsidRDefault="00307D84" w:rsidP="00ED50E7">
      <w:pPr>
        <w:pStyle w:val="Restitle"/>
        <w:keepNext/>
        <w:keepLines/>
        <w:rPr>
          <w:lang w:val="fr-CH"/>
        </w:rPr>
      </w:pPr>
      <w:bookmarkStart w:id="3806" w:name="_Toc165351524"/>
      <w:bookmarkStart w:id="3807" w:name="_Toc407016239"/>
      <w:r w:rsidRPr="002127A8">
        <w:rPr>
          <w:lang w:val="fr-CH"/>
        </w:rPr>
        <w:t xml:space="preserve">Rôle de l'UIT dans la mise en </w:t>
      </w:r>
      <w:proofErr w:type="spellStart"/>
      <w:r>
        <w:rPr>
          <w:lang w:val="fr-CH"/>
        </w:rPr>
        <w:t>oe</w:t>
      </w:r>
      <w:r w:rsidRPr="002127A8">
        <w:rPr>
          <w:lang w:val="fr-CH"/>
        </w:rPr>
        <w:t>uvre</w:t>
      </w:r>
      <w:proofErr w:type="spellEnd"/>
      <w:r w:rsidRPr="002127A8">
        <w:rPr>
          <w:lang w:val="fr-CH"/>
        </w:rPr>
        <w:t xml:space="preserve"> des résultats du Sommet mondial sur la société de l'information</w:t>
      </w:r>
      <w:bookmarkEnd w:id="3806"/>
      <w:r w:rsidRPr="002127A8">
        <w:rPr>
          <w:lang w:val="fr-CH"/>
        </w:rPr>
        <w:t xml:space="preserve"> et</w:t>
      </w:r>
      <w:ins w:id="3808" w:author="Dawonauth, Valéria" w:date="2018-10-22T13:35:00Z">
        <w:r w:rsidRPr="002127A8">
          <w:rPr>
            <w:lang w:val="fr-CH"/>
          </w:rPr>
          <w:t xml:space="preserve"> du Programme de développement durable à l'horizon 2030, ainsi que</w:t>
        </w:r>
      </w:ins>
      <w:r w:rsidRPr="002127A8">
        <w:rPr>
          <w:lang w:val="fr-CH"/>
        </w:rPr>
        <w:t xml:space="preserve"> dans l'examen d'ensemble de leur mise en </w:t>
      </w:r>
      <w:proofErr w:type="spellStart"/>
      <w:r>
        <w:rPr>
          <w:lang w:val="fr-CH"/>
        </w:rPr>
        <w:t>oe</w:t>
      </w:r>
      <w:r w:rsidRPr="002127A8">
        <w:rPr>
          <w:lang w:val="fr-CH"/>
        </w:rPr>
        <w:t>uvre</w:t>
      </w:r>
      <w:proofErr w:type="spellEnd"/>
      <w:r w:rsidRPr="002127A8">
        <w:rPr>
          <w:lang w:val="fr-CH"/>
        </w:rPr>
        <w:t xml:space="preserve"> par l'Assemblée générale des Nations Unies</w:t>
      </w:r>
      <w:bookmarkEnd w:id="3807"/>
    </w:p>
    <w:p w:rsidR="00307D84" w:rsidRPr="002127A8" w:rsidRDefault="00307D84" w:rsidP="00307D84">
      <w:pPr>
        <w:pStyle w:val="Normalaftertitle"/>
        <w:rPr>
          <w:lang w:val="fr-CH"/>
        </w:rPr>
      </w:pPr>
      <w:r w:rsidRPr="002127A8">
        <w:rPr>
          <w:lang w:val="fr-CH"/>
        </w:rPr>
        <w:t>La Conférence de plénipotentiaires de l'Union internationale des télécommunications (</w:t>
      </w:r>
      <w:del w:id="3809" w:author="Campana, Lina " w:date="2018-10-12T14:44:00Z">
        <w:r w:rsidRPr="002127A8" w:rsidDel="00E406AF">
          <w:rPr>
            <w:lang w:val="fr-CH"/>
          </w:rPr>
          <w:delText>Busan, 2014</w:delText>
        </w:r>
      </w:del>
      <w:ins w:id="3810" w:author="Campana, Lina " w:date="2018-10-12T14:44:00Z">
        <w:r w:rsidRPr="002127A8">
          <w:rPr>
            <w:lang w:val="fr-CH"/>
          </w:rPr>
          <w:t>Dubaï, 2018</w:t>
        </w:r>
      </w:ins>
      <w:r w:rsidRPr="002127A8">
        <w:rPr>
          <w:lang w:val="fr-CH"/>
        </w:rPr>
        <w:t>),</w:t>
      </w:r>
    </w:p>
    <w:p w:rsidR="00307D84" w:rsidRPr="002127A8" w:rsidRDefault="00307D84" w:rsidP="00307D84">
      <w:pPr>
        <w:pStyle w:val="Call"/>
        <w:rPr>
          <w:lang w:val="fr-CH"/>
        </w:rPr>
      </w:pPr>
      <w:r w:rsidRPr="002127A8">
        <w:rPr>
          <w:lang w:val="fr-CH"/>
        </w:rPr>
        <w:t>rappelant</w:t>
      </w:r>
    </w:p>
    <w:p w:rsidR="00307D84" w:rsidRPr="002127A8" w:rsidRDefault="00307D84" w:rsidP="00307D84">
      <w:pPr>
        <w:rPr>
          <w:lang w:val="fr-CH"/>
        </w:rPr>
      </w:pPr>
      <w:r w:rsidRPr="002127A8">
        <w:rPr>
          <w:i/>
          <w:iCs/>
          <w:lang w:val="fr-CH"/>
        </w:rPr>
        <w:t>a)</w:t>
      </w:r>
      <w:r w:rsidRPr="002127A8">
        <w:rPr>
          <w:lang w:val="fr-CH"/>
        </w:rPr>
        <w:tab/>
        <w:t>la Résolution 73 (Minneapolis, 1998) de la Conférence de plénipotentiaires, qui a eu la suite prévue, c'est</w:t>
      </w:r>
      <w:r w:rsidRPr="002127A8">
        <w:rPr>
          <w:lang w:val="fr-CH"/>
        </w:rPr>
        <w:noBreakHyphen/>
        <w:t>à</w:t>
      </w:r>
      <w:r w:rsidRPr="002127A8">
        <w:rPr>
          <w:lang w:val="fr-CH"/>
        </w:rPr>
        <w:noBreakHyphen/>
        <w:t>dire la tenue des deux phases du Sommet mondial sur la société de l'information (SMSI);</w:t>
      </w:r>
    </w:p>
    <w:p w:rsidR="00307D84" w:rsidRPr="002127A8" w:rsidDel="00E406AF" w:rsidRDefault="00307D84" w:rsidP="00307D84">
      <w:pPr>
        <w:rPr>
          <w:del w:id="3811" w:author="Campana, Lina " w:date="2018-10-12T14:44:00Z"/>
          <w:lang w:val="fr-CH"/>
        </w:rPr>
      </w:pPr>
      <w:del w:id="3812" w:author="Campana, Lina " w:date="2018-10-12T14:44:00Z">
        <w:r w:rsidRPr="002127A8" w:rsidDel="00E406AF">
          <w:rPr>
            <w:i/>
            <w:iCs/>
            <w:lang w:val="fr-CH"/>
          </w:rPr>
          <w:delText>b)</w:delText>
        </w:r>
        <w:r w:rsidRPr="002127A8" w:rsidDel="00E406AF">
          <w:rPr>
            <w:lang w:val="fr-CH"/>
          </w:rPr>
          <w:tab/>
          <w:delText>la Résolution 113 (Marrakech, 2002) de la Conférence de plénipotentiaires, relative au SMSI;</w:delText>
        </w:r>
      </w:del>
    </w:p>
    <w:p w:rsidR="00307D84" w:rsidRPr="002127A8" w:rsidDel="00E406AF" w:rsidRDefault="00307D84" w:rsidP="00307D84">
      <w:pPr>
        <w:rPr>
          <w:del w:id="3813" w:author="Campana, Lina " w:date="2018-10-12T14:44:00Z"/>
          <w:lang w:val="fr-CH"/>
        </w:rPr>
      </w:pPr>
      <w:del w:id="3814" w:author="Campana, Lina " w:date="2018-10-12T14:44:00Z">
        <w:r w:rsidRPr="002127A8" w:rsidDel="00E406AF">
          <w:rPr>
            <w:i/>
            <w:iCs/>
            <w:lang w:val="fr-CH"/>
          </w:rPr>
          <w:delText>c)</w:delText>
        </w:r>
        <w:r w:rsidRPr="002127A8" w:rsidDel="00E406AF">
          <w:rPr>
            <w:lang w:val="fr-CH"/>
          </w:rPr>
          <w:tab/>
          <w:delText>la Décision 8 (Marrakech, 2002) de la Conférence de plénipotentiaires, relative à la contribution de l'UIT à la Déclaration de principes et au Plan d'action du SMSI et au document d'information sur les activités de l'UIT relatives au Sommet;</w:delText>
        </w:r>
      </w:del>
    </w:p>
    <w:p w:rsidR="00307D84" w:rsidRPr="002127A8" w:rsidDel="00E406AF" w:rsidRDefault="00307D84" w:rsidP="00307D84">
      <w:pPr>
        <w:rPr>
          <w:del w:id="3815" w:author="Campana, Lina " w:date="2018-10-12T14:44:00Z"/>
          <w:lang w:val="fr-CH"/>
        </w:rPr>
      </w:pPr>
      <w:del w:id="3816" w:author="Campana, Lina " w:date="2018-10-12T14:44:00Z">
        <w:r w:rsidRPr="002127A8" w:rsidDel="00E406AF">
          <w:rPr>
            <w:i/>
            <w:iCs/>
            <w:lang w:val="fr-CH"/>
          </w:rPr>
          <w:delText>d)</w:delText>
        </w:r>
        <w:r w:rsidRPr="002127A8" w:rsidDel="00E406AF">
          <w:rPr>
            <w:i/>
            <w:iCs/>
            <w:lang w:val="fr-CH"/>
          </w:rPr>
          <w:tab/>
        </w:r>
        <w:r w:rsidRPr="002127A8" w:rsidDel="00E406AF">
          <w:rPr>
            <w:lang w:val="fr-CH"/>
          </w:rPr>
          <w:delText xml:space="preserve">la Résolution 172 (Guadalajara, 2010) de la Conférence de plénipotentiaires, relative à l'examen d'ensemble de la </w:delText>
        </w:r>
      </w:del>
      <w:del w:id="3817" w:author="Gozel, Elsa" w:date="2018-10-25T11:16:00Z">
        <w:r w:rsidRPr="002127A8" w:rsidDel="002127A8">
          <w:rPr>
            <w:lang w:val="fr-CH"/>
          </w:rPr>
          <w:delText xml:space="preserve">mise en </w:delText>
        </w:r>
        <w:r w:rsidDel="002127A8">
          <w:rPr>
            <w:lang w:val="fr-CH"/>
          </w:rPr>
          <w:delText>oe</w:delText>
        </w:r>
        <w:r w:rsidRPr="002127A8" w:rsidDel="002127A8">
          <w:rPr>
            <w:lang w:val="fr-CH"/>
          </w:rPr>
          <w:delText xml:space="preserve">uvre </w:delText>
        </w:r>
      </w:del>
      <w:del w:id="3818" w:author="Campana, Lina " w:date="2018-10-12T14:44:00Z">
        <w:r w:rsidRPr="002127A8" w:rsidDel="00E406AF">
          <w:rPr>
            <w:lang w:val="fr-CH"/>
          </w:rPr>
          <w:delText>des résultats du SMSI;</w:delText>
        </w:r>
      </w:del>
    </w:p>
    <w:p w:rsidR="00307D84" w:rsidRPr="002127A8" w:rsidDel="00E406AF" w:rsidRDefault="00307D84" w:rsidP="00307D84">
      <w:pPr>
        <w:rPr>
          <w:del w:id="3819" w:author="Campana, Lina " w:date="2018-10-12T14:44:00Z"/>
          <w:lang w:val="fr-CH"/>
        </w:rPr>
      </w:pPr>
      <w:del w:id="3820" w:author="Campana, Lina " w:date="2018-10-12T14:44:00Z">
        <w:r w:rsidRPr="002127A8" w:rsidDel="00E406AF">
          <w:rPr>
            <w:i/>
            <w:iCs/>
            <w:lang w:val="fr-CH"/>
          </w:rPr>
          <w:delText>e)</w:delText>
        </w:r>
        <w:r w:rsidRPr="002127A8" w:rsidDel="00E406AF">
          <w:rPr>
            <w:i/>
            <w:iCs/>
            <w:lang w:val="fr-CH"/>
          </w:rPr>
          <w:tab/>
        </w:r>
        <w:r w:rsidRPr="002127A8" w:rsidDel="00E406AF">
          <w:rPr>
            <w:lang w:val="fr-CH"/>
          </w:rPr>
          <w:delText>la Résolution 200 (Busan, 2014) de la présente Conférence, relative au Programme Connect 2020 sur le développement des télécommunications/technologies de l'information et de la communication (TIC) dans le monde,</w:delText>
        </w:r>
      </w:del>
    </w:p>
    <w:p w:rsidR="00307D84" w:rsidRPr="002127A8" w:rsidDel="00E406AF" w:rsidRDefault="00307D84" w:rsidP="00307D84">
      <w:pPr>
        <w:pStyle w:val="Call"/>
        <w:rPr>
          <w:del w:id="3821" w:author="Campana, Lina " w:date="2018-10-12T14:44:00Z"/>
          <w:lang w:val="fr-CH"/>
        </w:rPr>
      </w:pPr>
      <w:del w:id="3822" w:author="Campana, Lina " w:date="2018-10-12T14:44:00Z">
        <w:r w:rsidRPr="002127A8" w:rsidDel="00E406AF">
          <w:rPr>
            <w:lang w:val="fr-CH"/>
          </w:rPr>
          <w:lastRenderedPageBreak/>
          <w:delText>rappelant en outre</w:delText>
        </w:r>
      </w:del>
    </w:p>
    <w:p w:rsidR="00307D84" w:rsidRPr="002127A8" w:rsidRDefault="00307D84" w:rsidP="00307D84">
      <w:pPr>
        <w:rPr>
          <w:lang w:val="fr-CH"/>
        </w:rPr>
      </w:pPr>
      <w:del w:id="3823" w:author="Campana, Lina " w:date="2018-10-12T14:44:00Z">
        <w:r w:rsidRPr="002127A8" w:rsidDel="00E406AF">
          <w:rPr>
            <w:i/>
            <w:iCs/>
            <w:lang w:val="fr-CH"/>
          </w:rPr>
          <w:delText>a</w:delText>
        </w:r>
      </w:del>
      <w:ins w:id="3824" w:author="Campana, Lina " w:date="2018-10-12T14:44:00Z">
        <w:r w:rsidRPr="002127A8">
          <w:rPr>
            <w:i/>
            <w:iCs/>
            <w:lang w:val="fr-CH"/>
          </w:rPr>
          <w:t>b</w:t>
        </w:r>
      </w:ins>
      <w:r w:rsidRPr="002127A8">
        <w:rPr>
          <w:i/>
          <w:iCs/>
          <w:lang w:val="fr-CH"/>
        </w:rPr>
        <w:t>)</w:t>
      </w:r>
      <w:r w:rsidRPr="002127A8">
        <w:rPr>
          <w:lang w:val="fr-CH"/>
        </w:rPr>
        <w:tab/>
        <w:t>la Déclaration de principes de Genève et le Plan d'action de Genève, adoptés en 2003, ainsi que l'Engagement de Tunis et l'Agenda de Tunis pour la société de l'information, adoptés en 2005, tous instruments avalisés par l'Assemblée générale des Nations Unies;</w:t>
      </w:r>
    </w:p>
    <w:p w:rsidR="00307D84" w:rsidRPr="002127A8" w:rsidDel="00E406AF" w:rsidRDefault="00307D84" w:rsidP="00307D84">
      <w:pPr>
        <w:rPr>
          <w:del w:id="3825" w:author="Campana, Lina " w:date="2018-10-12T14:45:00Z"/>
          <w:lang w:val="fr-CH"/>
        </w:rPr>
      </w:pPr>
      <w:del w:id="3826" w:author="Campana, Lina " w:date="2018-10-12T14:45:00Z">
        <w:r w:rsidRPr="002127A8" w:rsidDel="00E406AF">
          <w:rPr>
            <w:i/>
            <w:iCs/>
            <w:lang w:val="fr-CH"/>
          </w:rPr>
          <w:delText>b)</w:delText>
        </w:r>
        <w:r w:rsidRPr="002127A8" w:rsidDel="00E406AF">
          <w:rPr>
            <w:lang w:val="fr-CH"/>
          </w:rPr>
          <w:tab/>
          <w:delText>les résultats de la Conférence des Nations Unies sur le développement durable tenue en 2012 (Rio+20) sur le rôle que jouent les TIC au service du développement durable;</w:delText>
        </w:r>
      </w:del>
    </w:p>
    <w:p w:rsidR="00307D84" w:rsidRPr="002127A8" w:rsidDel="00E406AF" w:rsidRDefault="00307D84" w:rsidP="00307D84">
      <w:pPr>
        <w:rPr>
          <w:del w:id="3827" w:author="Campana, Lina " w:date="2018-10-12T14:45:00Z"/>
          <w:lang w:val="fr-CH"/>
        </w:rPr>
      </w:pPr>
      <w:del w:id="3828" w:author="Campana, Lina " w:date="2018-10-12T14:45:00Z">
        <w:r w:rsidRPr="002127A8" w:rsidDel="00E406AF">
          <w:rPr>
            <w:i/>
            <w:iCs/>
            <w:lang w:val="fr-CH"/>
          </w:rPr>
          <w:delText>c)</w:delText>
        </w:r>
        <w:r w:rsidRPr="002127A8" w:rsidDel="00E406AF">
          <w:rPr>
            <w:lang w:val="fr-CH"/>
          </w:rPr>
          <w:tab/>
          <w:delText>les résultats de la Table ronde ministérielle du Forum 2013 du SMSI;</w:delText>
        </w:r>
      </w:del>
    </w:p>
    <w:p w:rsidR="00307D84" w:rsidRPr="002127A8" w:rsidRDefault="00307D84" w:rsidP="00307D84">
      <w:pPr>
        <w:rPr>
          <w:ins w:id="3829" w:author="Campana, Lina " w:date="2018-10-12T14:45:00Z"/>
          <w:lang w:val="fr-CH"/>
        </w:rPr>
      </w:pPr>
      <w:ins w:id="3830" w:author="Campana, Lina " w:date="2018-10-12T14:45:00Z">
        <w:r w:rsidRPr="002127A8">
          <w:rPr>
            <w:i/>
            <w:iCs/>
            <w:lang w:val="fr-CH"/>
          </w:rPr>
          <w:t>c)</w:t>
        </w:r>
        <w:r w:rsidRPr="002127A8">
          <w:rPr>
            <w:lang w:val="fr-CH"/>
          </w:rPr>
          <w:tab/>
        </w:r>
      </w:ins>
      <w:ins w:id="3831" w:author="Campana, Lina " w:date="2018-10-12T14:48:00Z">
        <w:r w:rsidRPr="002127A8">
          <w:rPr>
            <w:lang w:val="fr-CH"/>
          </w:rPr>
          <w:t xml:space="preserve">la Résolution 70/125 </w:t>
        </w:r>
      </w:ins>
      <w:ins w:id="3832" w:author="Campana, Lina " w:date="2018-10-12T14:50:00Z">
        <w:r w:rsidRPr="002127A8">
          <w:rPr>
            <w:lang w:val="fr-CH"/>
          </w:rPr>
          <w:t>de l'Assemblée générale des Nations Unies</w:t>
        </w:r>
      </w:ins>
      <w:ins w:id="3833" w:author="Dawonauth, Valéria" w:date="2018-10-22T16:47:00Z">
        <w:r w:rsidRPr="002127A8">
          <w:rPr>
            <w:lang w:val="fr-CH"/>
          </w:rPr>
          <w:t>, intitulée</w:t>
        </w:r>
      </w:ins>
      <w:ins w:id="3834" w:author="Dawonauth, Valéria" w:date="2018-10-22T13:48:00Z">
        <w:r w:rsidRPr="002127A8">
          <w:rPr>
            <w:lang w:val="fr-CH"/>
          </w:rPr>
          <w:t xml:space="preserve"> "Document final de la réunion de haut niveau de l'Assemblée générale sur l'examen d'ensemble de la mise en </w:t>
        </w:r>
        <w:proofErr w:type="spellStart"/>
        <w:r w:rsidRPr="002127A8">
          <w:rPr>
            <w:lang w:val="fr-CH"/>
          </w:rPr>
          <w:t>oeuvre</w:t>
        </w:r>
        <w:proofErr w:type="spellEnd"/>
        <w:r w:rsidRPr="002127A8">
          <w:rPr>
            <w:lang w:val="fr-CH"/>
          </w:rPr>
          <w:t xml:space="preserve"> des textes issus du Sommet mondial sur la société de l'information"</w:t>
        </w:r>
      </w:ins>
      <w:ins w:id="3835" w:author="Campana, Lina " w:date="2018-10-12T14:50:00Z">
        <w:r w:rsidRPr="002127A8">
          <w:rPr>
            <w:lang w:val="fr-CH"/>
          </w:rPr>
          <w:t>;</w:t>
        </w:r>
      </w:ins>
    </w:p>
    <w:p w:rsidR="00307D84" w:rsidRPr="002127A8" w:rsidRDefault="00307D84" w:rsidP="00307D84">
      <w:pPr>
        <w:rPr>
          <w:ins w:id="3836" w:author="Campana, Lina " w:date="2018-10-12T14:45:00Z"/>
          <w:lang w:val="fr-CH"/>
        </w:rPr>
      </w:pPr>
      <w:ins w:id="3837" w:author="Campana, Lina " w:date="2018-10-12T14:45:00Z">
        <w:r w:rsidRPr="002127A8">
          <w:rPr>
            <w:i/>
            <w:iCs/>
            <w:lang w:val="fr-CH"/>
          </w:rPr>
          <w:t>d)</w:t>
        </w:r>
        <w:r w:rsidRPr="002127A8">
          <w:rPr>
            <w:lang w:val="fr-CH"/>
          </w:rPr>
          <w:tab/>
        </w:r>
      </w:ins>
      <w:ins w:id="3838" w:author="Campana, Lina " w:date="2018-10-12T14:47:00Z">
        <w:r w:rsidRPr="002127A8">
          <w:rPr>
            <w:lang w:val="fr-CH"/>
          </w:rPr>
          <w:t xml:space="preserve">la Résolution 70/1 </w:t>
        </w:r>
      </w:ins>
      <w:ins w:id="3839" w:author="Campana, Lina " w:date="2018-10-12T14:50:00Z">
        <w:r w:rsidRPr="002127A8">
          <w:rPr>
            <w:lang w:val="fr-CH"/>
          </w:rPr>
          <w:t>de l'Assemblée générale des Nations Unies</w:t>
        </w:r>
      </w:ins>
      <w:ins w:id="3840" w:author="Dawonauth, Valéria" w:date="2018-10-22T16:48:00Z">
        <w:r w:rsidRPr="002127A8">
          <w:rPr>
            <w:lang w:val="fr-CH"/>
          </w:rPr>
          <w:t>, intitulée</w:t>
        </w:r>
      </w:ins>
      <w:ins w:id="3841" w:author="Campana, Lina " w:date="2018-10-12T14:50:00Z">
        <w:r w:rsidRPr="002127A8">
          <w:rPr>
            <w:lang w:val="fr-CH"/>
          </w:rPr>
          <w:t xml:space="preserve"> </w:t>
        </w:r>
      </w:ins>
      <w:ins w:id="3842" w:author="Campana, Lina " w:date="2018-10-12T14:47:00Z">
        <w:r w:rsidRPr="002127A8">
          <w:rPr>
            <w:lang w:val="fr-CH"/>
          </w:rPr>
          <w:t>"Transformer notre monde: le Programme de développement durable à l'horizon 2030"</w:t>
        </w:r>
      </w:ins>
      <w:ins w:id="3843" w:author="Campana, Lina " w:date="2018-10-12T14:50:00Z">
        <w:r w:rsidRPr="002127A8">
          <w:rPr>
            <w:lang w:val="fr-CH"/>
          </w:rPr>
          <w:t>;</w:t>
        </w:r>
      </w:ins>
    </w:p>
    <w:p w:rsidR="00307D84" w:rsidRPr="002127A8" w:rsidRDefault="00307D84" w:rsidP="00307D84">
      <w:pPr>
        <w:rPr>
          <w:lang w:val="fr-CH"/>
        </w:rPr>
      </w:pPr>
      <w:del w:id="3844" w:author="Campana, Lina " w:date="2018-10-12T14:45:00Z">
        <w:r w:rsidRPr="002127A8" w:rsidDel="00E406AF">
          <w:rPr>
            <w:i/>
            <w:iCs/>
            <w:lang w:val="fr-CH"/>
          </w:rPr>
          <w:delText>d</w:delText>
        </w:r>
      </w:del>
      <w:ins w:id="3845" w:author="Campana, Lina " w:date="2018-10-12T14:45:00Z">
        <w:r w:rsidRPr="002127A8">
          <w:rPr>
            <w:i/>
            <w:iCs/>
            <w:lang w:val="fr-CH"/>
          </w:rPr>
          <w:t>e</w:t>
        </w:r>
      </w:ins>
      <w:r w:rsidRPr="002127A8">
        <w:rPr>
          <w:i/>
          <w:iCs/>
          <w:lang w:val="fr-CH"/>
        </w:rPr>
        <w:t>)</w:t>
      </w:r>
      <w:r w:rsidRPr="002127A8">
        <w:rPr>
          <w:i/>
          <w:iCs/>
          <w:lang w:val="fr-CH"/>
        </w:rPr>
        <w:tab/>
      </w:r>
      <w:r w:rsidRPr="002127A8">
        <w:rPr>
          <w:lang w:val="fr-CH"/>
        </w:rPr>
        <w:t xml:space="preserve">la Déclaration du SMSI+10 sur la mise en </w:t>
      </w:r>
      <w:proofErr w:type="spellStart"/>
      <w:r>
        <w:rPr>
          <w:lang w:val="fr-CH"/>
        </w:rPr>
        <w:t>oe</w:t>
      </w:r>
      <w:r w:rsidRPr="002127A8">
        <w:rPr>
          <w:lang w:val="fr-CH"/>
        </w:rPr>
        <w:t>uvre</w:t>
      </w:r>
      <w:proofErr w:type="spellEnd"/>
      <w:r w:rsidRPr="002127A8">
        <w:rPr>
          <w:lang w:val="fr-CH"/>
        </w:rPr>
        <w:t xml:space="preserve"> des résultats du SMSI et la Vision du SMSI pour l'après-2015, adoptées lors de la Manifestation de haut niveau SMSI+10 coordonnée par l'UIT (Genève, 2014)</w:t>
      </w:r>
      <w:ins w:id="3846" w:author="Dawonauth, Valéria" w:date="2018-10-22T13:49:00Z">
        <w:r w:rsidRPr="002127A8">
          <w:rPr>
            <w:lang w:val="fr-CH"/>
          </w:rPr>
          <w:t xml:space="preserve"> et</w:t>
        </w:r>
      </w:ins>
      <w:ins w:id="3847" w:author="Campana, Lina " w:date="2018-10-12T14:49:00Z">
        <w:r w:rsidRPr="002127A8">
          <w:rPr>
            <w:lang w:val="fr-CH"/>
          </w:rPr>
          <w:t xml:space="preserve"> </w:t>
        </w:r>
        <w:r w:rsidRPr="002127A8">
          <w:rPr>
            <w:lang w:val="fr-CH"/>
            <w:rPrChange w:id="3848" w:author="Campana, Lina " w:date="2018-10-12T14:49:00Z">
              <w:rPr>
                <w:rFonts w:ascii="inherit" w:hAnsi="inherit"/>
                <w:color w:val="212121"/>
              </w:rPr>
            </w:rPrChange>
          </w:rPr>
          <w:t>approuv</w:t>
        </w:r>
        <w:r w:rsidRPr="002127A8">
          <w:rPr>
            <w:rFonts w:hint="eastAsia"/>
            <w:lang w:val="fr-CH"/>
            <w:rPrChange w:id="3849" w:author="Campana, Lina " w:date="2018-10-12T14:49:00Z">
              <w:rPr>
                <w:rFonts w:ascii="inherit" w:hAnsi="inherit" w:hint="eastAsia"/>
                <w:color w:val="212121"/>
              </w:rPr>
            </w:rPrChange>
          </w:rPr>
          <w:t>é</w:t>
        </w:r>
        <w:r w:rsidRPr="002127A8">
          <w:rPr>
            <w:lang w:val="fr-CH"/>
          </w:rPr>
          <w:t>e</w:t>
        </w:r>
      </w:ins>
      <w:ins w:id="3850" w:author="Dawonauth, Valéria" w:date="2018-10-22T13:49:00Z">
        <w:r w:rsidRPr="002127A8">
          <w:rPr>
            <w:lang w:val="fr-CH"/>
          </w:rPr>
          <w:t>s</w:t>
        </w:r>
      </w:ins>
      <w:ins w:id="3851" w:author="Campana, Lina " w:date="2018-10-12T14:49:00Z">
        <w:r w:rsidRPr="002127A8">
          <w:rPr>
            <w:lang w:val="fr-CH"/>
            <w:rPrChange w:id="3852" w:author="Campana, Lina " w:date="2018-10-12T14:49:00Z">
              <w:rPr>
                <w:rFonts w:ascii="inherit" w:hAnsi="inherit"/>
                <w:color w:val="212121"/>
              </w:rPr>
            </w:rPrChange>
          </w:rPr>
          <w:t xml:space="preserve"> par la Conf</w:t>
        </w:r>
        <w:r w:rsidRPr="002127A8">
          <w:rPr>
            <w:rFonts w:hint="eastAsia"/>
            <w:lang w:val="fr-CH"/>
            <w:rPrChange w:id="3853" w:author="Campana, Lina " w:date="2018-10-12T14:49:00Z">
              <w:rPr>
                <w:rFonts w:ascii="inherit" w:hAnsi="inherit" w:hint="eastAsia"/>
                <w:color w:val="212121"/>
              </w:rPr>
            </w:rPrChange>
          </w:rPr>
          <w:t>é</w:t>
        </w:r>
        <w:r w:rsidRPr="002127A8">
          <w:rPr>
            <w:lang w:val="fr-CH"/>
            <w:rPrChange w:id="3854" w:author="Campana, Lina " w:date="2018-10-12T14:49:00Z">
              <w:rPr>
                <w:rFonts w:ascii="inherit" w:hAnsi="inherit"/>
                <w:color w:val="212121"/>
              </w:rPr>
            </w:rPrChange>
          </w:rPr>
          <w:t>rence de pl</w:t>
        </w:r>
        <w:r w:rsidRPr="002127A8">
          <w:rPr>
            <w:rFonts w:hint="eastAsia"/>
            <w:lang w:val="fr-CH"/>
            <w:rPrChange w:id="3855" w:author="Campana, Lina " w:date="2018-10-12T14:49:00Z">
              <w:rPr>
                <w:rFonts w:ascii="inherit" w:hAnsi="inherit" w:hint="eastAsia"/>
                <w:color w:val="212121"/>
              </w:rPr>
            </w:rPrChange>
          </w:rPr>
          <w:t>é</w:t>
        </w:r>
        <w:r w:rsidRPr="002127A8">
          <w:rPr>
            <w:lang w:val="fr-CH"/>
            <w:rPrChange w:id="3856" w:author="Campana, Lina " w:date="2018-10-12T14:49:00Z">
              <w:rPr>
                <w:rFonts w:ascii="inherit" w:hAnsi="inherit"/>
                <w:color w:val="212121"/>
              </w:rPr>
            </w:rPrChange>
          </w:rPr>
          <w:t>nipotentiaires (Busan, 2014)</w:t>
        </w:r>
      </w:ins>
      <w:r w:rsidRPr="002127A8">
        <w:rPr>
          <w:lang w:val="fr-CH"/>
        </w:rPr>
        <w:t>;</w:t>
      </w:r>
    </w:p>
    <w:p w:rsidR="00307D84" w:rsidRPr="002127A8" w:rsidRDefault="00307D84" w:rsidP="00307D84">
      <w:pPr>
        <w:rPr>
          <w:color w:val="000000"/>
          <w:lang w:val="fr-CH"/>
          <w:rPrChange w:id="3857" w:author="Dawonauth, Valéria" w:date="2018-10-22T13:50:00Z">
            <w:rPr>
              <w:i/>
              <w:iCs/>
            </w:rPr>
          </w:rPrChange>
        </w:rPr>
      </w:pPr>
      <w:ins w:id="3858" w:author="Campana, Lina " w:date="2018-10-12T14:50:00Z">
        <w:r w:rsidRPr="002127A8">
          <w:rPr>
            <w:i/>
            <w:iCs/>
            <w:lang w:val="fr-CH"/>
            <w:rPrChange w:id="3859" w:author="Campana, Lina " w:date="2018-10-12T14:51:00Z">
              <w:rPr/>
            </w:rPrChange>
          </w:rPr>
          <w:t>f)</w:t>
        </w:r>
        <w:r w:rsidRPr="002127A8">
          <w:rPr>
            <w:i/>
            <w:iCs/>
            <w:lang w:val="fr-CH"/>
            <w:rPrChange w:id="3860" w:author="Campana, Lina " w:date="2018-10-12T14:51:00Z">
              <w:rPr/>
            </w:rPrChange>
          </w:rPr>
          <w:tab/>
        </w:r>
      </w:ins>
      <w:ins w:id="3861" w:author="Campana, Lina " w:date="2018-10-17T08:29:00Z">
        <w:r w:rsidRPr="002127A8">
          <w:rPr>
            <w:lang w:val="fr-CH"/>
            <w:rPrChange w:id="3862" w:author="Campana, Lina " w:date="2018-10-17T08:29:00Z">
              <w:rPr>
                <w:i/>
                <w:iCs/>
              </w:rPr>
            </w:rPrChange>
          </w:rPr>
          <w:t>la Résolution 140</w:t>
        </w:r>
        <w:r w:rsidRPr="002127A8">
          <w:rPr>
            <w:lang w:val="fr-CH"/>
          </w:rPr>
          <w:t xml:space="preserve"> (</w:t>
        </w:r>
        <w:proofErr w:type="spellStart"/>
        <w:r w:rsidRPr="002127A8">
          <w:rPr>
            <w:lang w:val="fr-CH"/>
          </w:rPr>
          <w:t>Rév</w:t>
        </w:r>
        <w:proofErr w:type="spellEnd"/>
        <w:r w:rsidRPr="002127A8">
          <w:rPr>
            <w:lang w:val="fr-CH"/>
          </w:rPr>
          <w:t xml:space="preserve">. Busan, 2014) </w:t>
        </w:r>
      </w:ins>
      <w:ins w:id="3863" w:author="Dawonauth, Valéria" w:date="2018-10-22T13:49:00Z">
        <w:r w:rsidRPr="002127A8">
          <w:rPr>
            <w:lang w:val="fr-CH"/>
          </w:rPr>
          <w:t xml:space="preserve">de la Conférence de plénipotentiaires </w:t>
        </w:r>
      </w:ins>
      <w:ins w:id="3864" w:author="Dawonauth, Valéria" w:date="2018-10-22T13:50:00Z">
        <w:r w:rsidRPr="002127A8">
          <w:rPr>
            <w:color w:val="000000"/>
            <w:lang w:val="fr-CH"/>
          </w:rPr>
          <w:t xml:space="preserve">sur le rôle de l'UIT dans la mise en </w:t>
        </w:r>
        <w:proofErr w:type="spellStart"/>
        <w:r w:rsidRPr="002127A8">
          <w:rPr>
            <w:color w:val="000000"/>
            <w:lang w:val="fr-CH"/>
          </w:rPr>
          <w:t>oeuvre</w:t>
        </w:r>
        <w:proofErr w:type="spellEnd"/>
        <w:r w:rsidRPr="002127A8">
          <w:rPr>
            <w:color w:val="000000"/>
            <w:lang w:val="fr-CH"/>
          </w:rPr>
          <w:t xml:space="preserve"> des résultats du SMSI et dans l'examen d'ensemble de leur mise en </w:t>
        </w:r>
        <w:proofErr w:type="spellStart"/>
        <w:r w:rsidRPr="002127A8">
          <w:rPr>
            <w:color w:val="000000"/>
            <w:lang w:val="fr-CH"/>
          </w:rPr>
          <w:t>oeuvre</w:t>
        </w:r>
        <w:proofErr w:type="spellEnd"/>
        <w:r w:rsidRPr="002127A8">
          <w:rPr>
            <w:color w:val="000000"/>
            <w:lang w:val="fr-CH"/>
          </w:rPr>
          <w:t xml:space="preserve"> par l'Assemblée générale des Nations Unies,</w:t>
        </w:r>
      </w:ins>
    </w:p>
    <w:p w:rsidR="00307D84" w:rsidRPr="003A62E2" w:rsidDel="003A62E2" w:rsidRDefault="00307D84" w:rsidP="00307D84">
      <w:pPr>
        <w:rPr>
          <w:del w:id="3865" w:author="Unknown"/>
        </w:rPr>
      </w:pPr>
      <w:del w:id="3866" w:author="Brouard, Ricarda" w:date="2018-10-26T16:31:00Z">
        <w:r w:rsidRPr="002127A8" w:rsidDel="003A62E2">
          <w:rPr>
            <w:i/>
            <w:iCs/>
            <w:lang w:val="fr-CH"/>
          </w:rPr>
          <w:delText>e)</w:delText>
        </w:r>
      </w:del>
      <w:del w:id="3867" w:author="Campana, Lina " w:date="2018-10-12T14:53:00Z">
        <w:r w:rsidRPr="002127A8" w:rsidDel="005D1C43">
          <w:rPr>
            <w:i/>
            <w:iCs/>
            <w:lang w:val="fr-CH"/>
          </w:rPr>
          <w:tab/>
        </w:r>
        <w:r w:rsidRPr="002127A8" w:rsidDel="005D1C43">
          <w:rPr>
            <w:lang w:val="fr-CH"/>
          </w:rPr>
          <w:delText xml:space="preserve">la Résolution 68/302 de l'Assemblée générale des Nations Unies, relative aux modalités de l'examen d'ensemble par l'Assemblée générale de la </w:delText>
        </w:r>
      </w:del>
      <w:del w:id="3868" w:author="Gozel, Elsa" w:date="2018-10-25T11:16:00Z">
        <w:r w:rsidRPr="002127A8" w:rsidDel="002127A8">
          <w:rPr>
            <w:lang w:val="fr-CH"/>
          </w:rPr>
          <w:delText xml:space="preserve">mise en </w:delText>
        </w:r>
        <w:r w:rsidDel="002127A8">
          <w:rPr>
            <w:lang w:val="fr-CH"/>
          </w:rPr>
          <w:delText>oe</w:delText>
        </w:r>
        <w:r w:rsidRPr="002127A8" w:rsidDel="002127A8">
          <w:rPr>
            <w:lang w:val="fr-CH"/>
          </w:rPr>
          <w:delText xml:space="preserve">uvre </w:delText>
        </w:r>
      </w:del>
      <w:del w:id="3869" w:author="Campana, Lina " w:date="2018-10-12T14:53:00Z">
        <w:r w:rsidRPr="002127A8" w:rsidDel="005D1C43">
          <w:rPr>
            <w:lang w:val="fr-CH"/>
          </w:rPr>
          <w:delText>des résultats du SMSI,</w:delText>
        </w:r>
      </w:del>
    </w:p>
    <w:p w:rsidR="00307D84" w:rsidRPr="002127A8" w:rsidRDefault="00307D84">
      <w:pPr>
        <w:pStyle w:val="Call"/>
        <w:rPr>
          <w:lang w:val="fr-CH"/>
        </w:rPr>
      </w:pPr>
      <w:proofErr w:type="gramStart"/>
      <w:r w:rsidRPr="002127A8">
        <w:rPr>
          <w:lang w:val="fr-CH"/>
        </w:rPr>
        <w:t>considérant</w:t>
      </w:r>
      <w:proofErr w:type="gramEnd"/>
    </w:p>
    <w:p w:rsidR="00307D84" w:rsidRPr="002127A8" w:rsidRDefault="00307D84" w:rsidP="00307D84">
      <w:pPr>
        <w:rPr>
          <w:lang w:val="fr-CH"/>
        </w:rPr>
      </w:pPr>
      <w:r w:rsidRPr="002127A8">
        <w:rPr>
          <w:i/>
          <w:iCs/>
          <w:lang w:val="fr-CH"/>
        </w:rPr>
        <w:t>a)</w:t>
      </w:r>
      <w:r w:rsidRPr="002127A8">
        <w:rPr>
          <w:i/>
          <w:iCs/>
          <w:lang w:val="fr-CH"/>
        </w:rPr>
        <w:tab/>
      </w:r>
      <w:r w:rsidRPr="002127A8">
        <w:rPr>
          <w:lang w:val="fr-CH"/>
        </w:rPr>
        <w:t>que l'UIT joue un rôle fondamental pour donner une perspective mondiale au développement de la société de l'information;</w:t>
      </w:r>
    </w:p>
    <w:p w:rsidR="00307D84" w:rsidRPr="002127A8" w:rsidRDefault="00307D84" w:rsidP="00307D84">
      <w:pPr>
        <w:rPr>
          <w:lang w:val="fr-CH"/>
        </w:rPr>
      </w:pPr>
      <w:r w:rsidRPr="002127A8">
        <w:rPr>
          <w:i/>
          <w:iCs/>
          <w:lang w:val="fr-CH"/>
        </w:rPr>
        <w:t>b)</w:t>
      </w:r>
      <w:r w:rsidRPr="002127A8">
        <w:rPr>
          <w:lang w:val="fr-CH"/>
        </w:rPr>
        <w:tab/>
        <w:t>le rôle qu'a joué l'UIT dans le succès de l'organisation des deux phases du SMSI et dans la coordination de la Manifestation de haut niveau SMSI+10;</w:t>
      </w:r>
    </w:p>
    <w:p w:rsidR="00307D84" w:rsidRPr="002127A8" w:rsidRDefault="00307D84" w:rsidP="00307D84">
      <w:pPr>
        <w:rPr>
          <w:i/>
          <w:iCs/>
          <w:lang w:val="fr-CH"/>
        </w:rPr>
      </w:pPr>
      <w:r w:rsidRPr="002127A8">
        <w:rPr>
          <w:i/>
          <w:iCs/>
          <w:lang w:val="fr-CH"/>
        </w:rPr>
        <w:t>c)</w:t>
      </w:r>
      <w:r w:rsidRPr="002127A8">
        <w:rPr>
          <w:lang w:val="fr-CH"/>
        </w:rPr>
        <w:tab/>
        <w:t xml:space="preserve">que les compétences fondamentales de l'UIT dans le domaine des </w:t>
      </w:r>
      <w:ins w:id="3870" w:author="Campana, Lina " w:date="2018-10-17T08:30:00Z">
        <w:r w:rsidRPr="002127A8">
          <w:rPr>
            <w:lang w:val="fr-CH"/>
          </w:rPr>
          <w:t>technologies de l'information et de la communication (</w:t>
        </w:r>
      </w:ins>
      <w:r w:rsidRPr="002127A8">
        <w:rPr>
          <w:lang w:val="fr-CH"/>
        </w:rPr>
        <w:t>TIC</w:t>
      </w:r>
      <w:ins w:id="3871" w:author="Campana, Lina " w:date="2018-10-17T08:30:00Z">
        <w:r w:rsidRPr="002127A8">
          <w:rPr>
            <w:lang w:val="fr-CH"/>
          </w:rPr>
          <w:t>)</w:t>
        </w:r>
      </w:ins>
      <w:r w:rsidRPr="002127A8">
        <w:rPr>
          <w:lang w:val="fr-CH"/>
        </w:rPr>
        <w:t xml:space="preserve"> – assistance pour réduire la fracture numérique, coopération internationale et régionale, gestion du spectre des fréquences radioélectriques, élaboration de normes et diffusion de l'information – sont déterminantes pour l'édification de la société de l'information, ainsi qu'il est indiqué au paragraphe 64 de la Déclaration de principes de Genève du SMSI;</w:t>
      </w:r>
    </w:p>
    <w:p w:rsidR="00307D84" w:rsidRPr="002127A8" w:rsidRDefault="00307D84" w:rsidP="00307D84">
      <w:pPr>
        <w:rPr>
          <w:lang w:val="fr-CH"/>
        </w:rPr>
      </w:pPr>
      <w:r w:rsidRPr="002127A8">
        <w:rPr>
          <w:i/>
          <w:iCs/>
          <w:lang w:val="fr-CH"/>
        </w:rPr>
        <w:t>d)</w:t>
      </w:r>
      <w:r w:rsidRPr="002127A8">
        <w:rPr>
          <w:lang w:val="fr-CH"/>
        </w:rPr>
        <w:tab/>
        <w:t>que l'Agenda de Tunis indique que "</w:t>
      </w:r>
      <w:r w:rsidRPr="002127A8">
        <w:rPr>
          <w:i/>
          <w:iCs/>
          <w:lang w:val="fr-CH"/>
        </w:rPr>
        <w:t>chaque institution des Nations Unies devrait agir dans le cadre de son mandat et de ses compétences, en se conformant aux décisions prises par son organe directeur et dans les limites des ressources approuvées</w:t>
      </w:r>
      <w:r w:rsidRPr="002127A8">
        <w:rPr>
          <w:lang w:val="fr-CH"/>
        </w:rPr>
        <w:t>" (paragraphe 102 b));</w:t>
      </w:r>
    </w:p>
    <w:p w:rsidR="00307D84" w:rsidRPr="002127A8" w:rsidRDefault="00307D84" w:rsidP="00307D84">
      <w:pPr>
        <w:rPr>
          <w:lang w:val="fr-CH"/>
        </w:rPr>
      </w:pPr>
      <w:r w:rsidRPr="002127A8">
        <w:rPr>
          <w:i/>
          <w:iCs/>
          <w:lang w:val="fr-CH"/>
        </w:rPr>
        <w:t>e)</w:t>
      </w:r>
      <w:r w:rsidRPr="002127A8">
        <w:rPr>
          <w:lang w:val="fr-CH"/>
        </w:rPr>
        <w:tab/>
        <w:t xml:space="preserve">que le Secrétaire général de l'Organisation des Nations Unies a établi, à la demande du Sommet, le Groupe des Nations Unies sur la société de l'information (UNGIS), dont l'objet principal est de coordonner les questions de fond et les questions de politique générale qui se posent aux Nations Unies pour la mise en </w:t>
      </w:r>
      <w:proofErr w:type="spellStart"/>
      <w:r>
        <w:rPr>
          <w:lang w:val="fr-CH"/>
        </w:rPr>
        <w:t>oe</w:t>
      </w:r>
      <w:r w:rsidRPr="002127A8">
        <w:rPr>
          <w:lang w:val="fr-CH"/>
        </w:rPr>
        <w:t>uvre</w:t>
      </w:r>
      <w:proofErr w:type="spellEnd"/>
      <w:r w:rsidRPr="002127A8">
        <w:rPr>
          <w:lang w:val="fr-CH"/>
        </w:rPr>
        <w:t xml:space="preserve"> des résultats du SMSI, et que l'UIT est un membre permanent de ce Groupe, qu'elle préside par roulement;</w:t>
      </w:r>
    </w:p>
    <w:p w:rsidR="00307D84" w:rsidRPr="002127A8" w:rsidRDefault="00307D84" w:rsidP="00307D84">
      <w:pPr>
        <w:rPr>
          <w:lang w:val="fr-CH"/>
        </w:rPr>
      </w:pPr>
      <w:r w:rsidRPr="002127A8">
        <w:rPr>
          <w:i/>
          <w:iCs/>
          <w:lang w:val="fr-CH"/>
        </w:rPr>
        <w:t>f)</w:t>
      </w:r>
      <w:r w:rsidRPr="002127A8">
        <w:rPr>
          <w:lang w:val="fr-CH"/>
        </w:rPr>
        <w:tab/>
        <w:t xml:space="preserve">que l'UIT, l'Organisation des Nations Unies pour l'éducation, la science et la culture (UNESCO) et le Programme des Nations Unies pour le développement (PNUD) jouent un rôle de </w:t>
      </w:r>
      <w:r w:rsidRPr="002127A8">
        <w:rPr>
          <w:lang w:val="fr-CH"/>
        </w:rPr>
        <w:lastRenderedPageBreak/>
        <w:t xml:space="preserve">coordonnateur principal dans la mise en </w:t>
      </w:r>
      <w:proofErr w:type="spellStart"/>
      <w:r>
        <w:rPr>
          <w:lang w:val="fr-CH"/>
        </w:rPr>
        <w:t>oe</w:t>
      </w:r>
      <w:r w:rsidRPr="002127A8">
        <w:rPr>
          <w:lang w:val="fr-CH"/>
        </w:rPr>
        <w:t>uvre</w:t>
      </w:r>
      <w:proofErr w:type="spellEnd"/>
      <w:r w:rsidRPr="002127A8">
        <w:rPr>
          <w:lang w:val="fr-CH"/>
        </w:rPr>
        <w:t xml:space="preserve"> multi</w:t>
      </w:r>
      <w:r w:rsidRPr="002127A8">
        <w:rPr>
          <w:lang w:val="fr-CH"/>
        </w:rPr>
        <w:noBreakHyphen/>
        <w:t>parties prenantes du Plan d'action de Genève et de l'Agenda de Tunis, ainsi que l'a demandé le SMSI;</w:t>
      </w:r>
    </w:p>
    <w:p w:rsidR="00307D84" w:rsidRPr="002127A8" w:rsidRDefault="00307D84" w:rsidP="00307D84">
      <w:pPr>
        <w:rPr>
          <w:lang w:val="fr-CH"/>
        </w:rPr>
      </w:pPr>
      <w:r w:rsidRPr="002127A8">
        <w:rPr>
          <w:i/>
          <w:iCs/>
          <w:lang w:val="fr-CH"/>
        </w:rPr>
        <w:t>g)</w:t>
      </w:r>
      <w:r w:rsidRPr="002127A8">
        <w:rPr>
          <w:lang w:val="fr-CH"/>
        </w:rPr>
        <w:tab/>
        <w:t>que l'UIT joue le rôle de modérateur/coordonnateur pour les grandes orientations C2 (Infrastructure de l'information et de la communication), C5 (Etablir la confiance et la sécurité dans l'utilisation des TIC) et C6 (Créer un environnement propice) de l'Agenda de Tunis, et de partenaire potentiel pour un certain nombre d'autres grandes orientations, identifiées par le SMSI;</w:t>
      </w:r>
    </w:p>
    <w:p w:rsidR="00307D84" w:rsidRPr="002127A8" w:rsidRDefault="00307D84" w:rsidP="00307D84">
      <w:pPr>
        <w:rPr>
          <w:lang w:val="fr-CH"/>
        </w:rPr>
      </w:pPr>
      <w:r w:rsidRPr="002127A8">
        <w:rPr>
          <w:i/>
          <w:iCs/>
          <w:lang w:val="fr-CH"/>
        </w:rPr>
        <w:t>h)</w:t>
      </w:r>
      <w:r w:rsidRPr="002127A8">
        <w:rPr>
          <w:lang w:val="fr-CH"/>
        </w:rPr>
        <w:tab/>
        <w:t xml:space="preserve">que, par sa Résolution 200 (Busan, 2014), la Conférence de plénipotentiaires a approuvé les buts et cibles relatifs aux télécommunications/TIC dans le monde du Programme </w:t>
      </w:r>
      <w:proofErr w:type="spellStart"/>
      <w:r w:rsidRPr="002127A8">
        <w:rPr>
          <w:lang w:val="fr-CH"/>
        </w:rPr>
        <w:t>Connect</w:t>
      </w:r>
      <w:proofErr w:type="spellEnd"/>
      <w:r w:rsidRPr="002127A8">
        <w:rPr>
          <w:lang w:val="fr-CH"/>
        </w:rPr>
        <w:t xml:space="preserve"> 2020;</w:t>
      </w:r>
    </w:p>
    <w:p w:rsidR="00307D84" w:rsidRPr="002127A8" w:rsidRDefault="00307D84" w:rsidP="00307D84">
      <w:pPr>
        <w:rPr>
          <w:lang w:val="fr-CH"/>
        </w:rPr>
      </w:pPr>
      <w:r w:rsidRPr="002127A8">
        <w:rPr>
          <w:i/>
          <w:iCs/>
          <w:lang w:val="fr-CH"/>
        </w:rPr>
        <w:t>i)</w:t>
      </w:r>
      <w:r w:rsidRPr="002127A8">
        <w:rPr>
          <w:i/>
          <w:iCs/>
          <w:lang w:val="fr-CH"/>
        </w:rPr>
        <w:tab/>
      </w:r>
      <w:r w:rsidRPr="002127A8">
        <w:rPr>
          <w:lang w:val="fr-CH"/>
        </w:rPr>
        <w:t>que l'UIT se voit confier plus particulièrement la gestion de la base de données de l'Inventaire des activités du SMSI (paragraphe 120 de l'Agenda de Tunis);</w:t>
      </w:r>
    </w:p>
    <w:p w:rsidR="00307D84" w:rsidRPr="002127A8" w:rsidRDefault="00307D84" w:rsidP="00307D84">
      <w:pPr>
        <w:rPr>
          <w:lang w:val="fr-CH"/>
        </w:rPr>
      </w:pPr>
      <w:r w:rsidRPr="002127A8">
        <w:rPr>
          <w:i/>
          <w:iCs/>
          <w:lang w:val="fr-CH"/>
        </w:rPr>
        <w:t>j)</w:t>
      </w:r>
      <w:r w:rsidRPr="002127A8">
        <w:rPr>
          <w:lang w:val="fr-CH"/>
        </w:rPr>
        <w:tab/>
        <w:t>que l'UIT est en mesure de fournir des compétences techniques en ce qui concerne le Forum sur la gouvernance de l'Internet, comme on l'a constaté au cours du processus du SMSI (paragraphe 78 a) de l'Agenda de Tunis);</w:t>
      </w:r>
    </w:p>
    <w:p w:rsidR="00307D84" w:rsidRPr="002127A8" w:rsidRDefault="00307D84" w:rsidP="00307D84">
      <w:pPr>
        <w:rPr>
          <w:lang w:val="fr-CH"/>
        </w:rPr>
      </w:pPr>
      <w:r w:rsidRPr="002127A8">
        <w:rPr>
          <w:i/>
          <w:iCs/>
          <w:lang w:val="fr-CH"/>
        </w:rPr>
        <w:t>k)</w:t>
      </w:r>
      <w:r w:rsidRPr="002127A8">
        <w:rPr>
          <w:lang w:val="fr-CH"/>
        </w:rPr>
        <w:tab/>
        <w:t>que l'UIT est précisément chargée, entre autres, d'examiner la question de la connectivité Internet internationale et de faire rapport sur ce sujet (paragraphes 27 et 50 de l'Agenda de Tunis);</w:t>
      </w:r>
    </w:p>
    <w:p w:rsidR="00307D84" w:rsidRPr="002127A8" w:rsidRDefault="00307D84" w:rsidP="00307D84">
      <w:pPr>
        <w:rPr>
          <w:i/>
          <w:iCs/>
          <w:lang w:val="fr-CH"/>
        </w:rPr>
      </w:pPr>
      <w:r w:rsidRPr="002127A8">
        <w:rPr>
          <w:i/>
          <w:iCs/>
          <w:lang w:val="fr-CH"/>
        </w:rPr>
        <w:t>l)</w:t>
      </w:r>
      <w:r w:rsidRPr="002127A8">
        <w:rPr>
          <w:lang w:val="fr-CH"/>
        </w:rPr>
        <w:tab/>
        <w:t>que l'UIT a pour tâche particulière de garantir l'utilisation rationnelle, efficace et économique du spectre des fréquences radioélectriques par tous les pays et leur accès équitable à ce spectre, sur la base des accords internationaux pertinents (paragraphe 96 de l'Agenda de Tunis);</w:t>
      </w:r>
    </w:p>
    <w:p w:rsidR="00307D84" w:rsidRPr="002127A8" w:rsidDel="005D1C43" w:rsidRDefault="00307D84" w:rsidP="00307D84">
      <w:pPr>
        <w:rPr>
          <w:del w:id="3872" w:author="Campana, Lina " w:date="2018-10-12T14:54:00Z"/>
          <w:lang w:val="fr-CH"/>
        </w:rPr>
      </w:pPr>
      <w:del w:id="3873" w:author="Campana, Lina " w:date="2018-10-12T14:54:00Z">
        <w:r w:rsidRPr="002127A8" w:rsidDel="005D1C43">
          <w:rPr>
            <w:i/>
            <w:iCs/>
            <w:lang w:val="fr-CH"/>
          </w:rPr>
          <w:delText>m)</w:delText>
        </w:r>
        <w:r w:rsidRPr="002127A8" w:rsidDel="005D1C43">
          <w:rPr>
            <w:lang w:val="fr-CH"/>
          </w:rPr>
          <w:tab/>
          <w:delText xml:space="preserve">que, par sa Résolution 60/252, l'Assemblée générale des Nations Unies a décidé de procéder à un examen d'ensemble de la mise </w:delText>
        </w:r>
      </w:del>
      <w:del w:id="3874" w:author="Gozel, Elsa" w:date="2018-10-25T11:16:00Z">
        <w:r w:rsidRPr="002127A8" w:rsidDel="002127A8">
          <w:rPr>
            <w:lang w:val="fr-CH"/>
          </w:rPr>
          <w:delText xml:space="preserve">en </w:delText>
        </w:r>
        <w:r w:rsidDel="002127A8">
          <w:rPr>
            <w:lang w:val="fr-CH"/>
          </w:rPr>
          <w:delText>oe</w:delText>
        </w:r>
        <w:r w:rsidRPr="002127A8" w:rsidDel="002127A8">
          <w:rPr>
            <w:lang w:val="fr-CH"/>
          </w:rPr>
          <w:delText xml:space="preserve">uvre </w:delText>
        </w:r>
      </w:del>
      <w:del w:id="3875" w:author="Campana, Lina " w:date="2018-10-12T14:54:00Z">
        <w:r w:rsidRPr="002127A8" w:rsidDel="005D1C43">
          <w:rPr>
            <w:lang w:val="fr-CH"/>
          </w:rPr>
          <w:delText>des textes issus du Sommet en 2015;</w:delText>
        </w:r>
      </w:del>
    </w:p>
    <w:p w:rsidR="00307D84" w:rsidRPr="002127A8" w:rsidDel="005D1C43" w:rsidRDefault="00307D84" w:rsidP="00307D84">
      <w:pPr>
        <w:rPr>
          <w:del w:id="3876" w:author="Campana, Lina " w:date="2018-10-12T14:54:00Z"/>
          <w:lang w:val="fr-CH"/>
        </w:rPr>
      </w:pPr>
      <w:del w:id="3877" w:author="Campana, Lina " w:date="2018-10-12T14:54:00Z">
        <w:r w:rsidRPr="002127A8" w:rsidDel="005D1C43">
          <w:rPr>
            <w:i/>
            <w:iCs/>
            <w:lang w:val="fr-CH"/>
          </w:rPr>
          <w:delText>n)</w:delText>
        </w:r>
        <w:r w:rsidRPr="002127A8" w:rsidDel="005D1C43">
          <w:rPr>
            <w:lang w:val="fr-CH"/>
          </w:rPr>
          <w:tab/>
          <w:delText xml:space="preserve">les résultats de la réunion de la 68ème session de l'Assemblée générale des Nations Unies (2014) consacrée à l'examen d'ensemble de la </w:delText>
        </w:r>
      </w:del>
      <w:del w:id="3878" w:author="Gozel, Elsa" w:date="2018-10-25T11:16:00Z">
        <w:r w:rsidRPr="002127A8" w:rsidDel="002127A8">
          <w:rPr>
            <w:lang w:val="fr-CH"/>
          </w:rPr>
          <w:delText xml:space="preserve">mise en </w:delText>
        </w:r>
        <w:r w:rsidDel="002127A8">
          <w:rPr>
            <w:lang w:val="fr-CH"/>
          </w:rPr>
          <w:delText>oe</w:delText>
        </w:r>
        <w:r w:rsidRPr="002127A8" w:rsidDel="002127A8">
          <w:rPr>
            <w:lang w:val="fr-CH"/>
          </w:rPr>
          <w:delText xml:space="preserve">uvre </w:delText>
        </w:r>
      </w:del>
      <w:del w:id="3879" w:author="Campana, Lina " w:date="2018-10-12T14:54:00Z">
        <w:r w:rsidRPr="002127A8" w:rsidDel="005D1C43">
          <w:rPr>
            <w:lang w:val="fr-CH"/>
          </w:rPr>
          <w:delText>des résultats du SMSI qui aura lieu en décembre 2015 (Résolution A/68/302 de l'Assemblée générale des Nations Unies);</w:delText>
        </w:r>
      </w:del>
    </w:p>
    <w:p w:rsidR="00307D84" w:rsidRPr="002127A8" w:rsidRDefault="00307D84" w:rsidP="00307D84">
      <w:pPr>
        <w:rPr>
          <w:lang w:val="fr-CH"/>
        </w:rPr>
      </w:pPr>
      <w:del w:id="3880" w:author="Campana, Lina " w:date="2018-10-12T14:54:00Z">
        <w:r w:rsidRPr="002127A8" w:rsidDel="005D1C43">
          <w:rPr>
            <w:i/>
            <w:iCs/>
            <w:lang w:val="fr-CH"/>
          </w:rPr>
          <w:delText>o</w:delText>
        </w:r>
      </w:del>
      <w:ins w:id="3881" w:author="Campana, Lina " w:date="2018-10-12T14:54:00Z">
        <w:r w:rsidRPr="002127A8">
          <w:rPr>
            <w:i/>
            <w:iCs/>
            <w:lang w:val="fr-CH"/>
          </w:rPr>
          <w:t>m</w:t>
        </w:r>
      </w:ins>
      <w:r w:rsidRPr="002127A8">
        <w:rPr>
          <w:i/>
          <w:iCs/>
          <w:lang w:val="fr-CH"/>
        </w:rPr>
        <w:t>)</w:t>
      </w:r>
      <w:r w:rsidRPr="002127A8">
        <w:rPr>
          <w:lang w:val="fr-CH"/>
        </w:rPr>
        <w:tab/>
        <w:t>que "</w:t>
      </w:r>
      <w:r w:rsidRPr="002127A8">
        <w:rPr>
          <w:i/>
          <w:iCs/>
          <w:lang w:val="fr-CH"/>
        </w:rPr>
        <w:t>l'édification d'une société de l'information inclusive privilégiant le développement sera une opération de longue haleine qui fera appel à de multiples parties prenantes … et que, compte tenu des nombreux aspects que revêtira l'édification de la société de l'information, il est essentiel que les gouvernements, le secteur privé, la société civile, l'Organisation des Nations Unies et d'autres organisations internationales coopèrent efficacement, conformément à leurs différents rôles et responsabilités, en mobilisant leur savoir-faire</w:t>
      </w:r>
      <w:r w:rsidRPr="002127A8">
        <w:rPr>
          <w:lang w:val="fr-CH"/>
        </w:rPr>
        <w:t>" (paragraphe 83 de l'Agenda de Tunis),</w:t>
      </w:r>
    </w:p>
    <w:p w:rsidR="00307D84" w:rsidRPr="002127A8" w:rsidRDefault="00307D84" w:rsidP="00307D84">
      <w:pPr>
        <w:pStyle w:val="Call"/>
        <w:rPr>
          <w:lang w:val="fr-CH"/>
        </w:rPr>
      </w:pPr>
      <w:r w:rsidRPr="002127A8">
        <w:rPr>
          <w:lang w:val="fr-CH"/>
        </w:rPr>
        <w:t>considérant en outre</w:t>
      </w:r>
    </w:p>
    <w:p w:rsidR="00307D84" w:rsidRPr="002127A8" w:rsidDel="005D1C43" w:rsidRDefault="00307D84" w:rsidP="00307D84">
      <w:pPr>
        <w:rPr>
          <w:del w:id="3882" w:author="Campana, Lina " w:date="2018-10-12T14:54:00Z"/>
          <w:i/>
          <w:iCs/>
          <w:lang w:val="fr-CH"/>
        </w:rPr>
      </w:pPr>
      <w:r w:rsidRPr="002127A8">
        <w:rPr>
          <w:i/>
          <w:iCs/>
          <w:lang w:val="fr-CH"/>
        </w:rPr>
        <w:t>a)</w:t>
      </w:r>
      <w:r w:rsidRPr="002127A8">
        <w:rPr>
          <w:lang w:val="fr-CH"/>
        </w:rPr>
        <w:tab/>
      </w:r>
      <w:del w:id="3883" w:author="Campana, Lina " w:date="2018-10-12T14:54:00Z">
        <w:r w:rsidRPr="002127A8" w:rsidDel="005D1C43">
          <w:rPr>
            <w:lang w:val="fr-CH"/>
          </w:rPr>
          <w:delText>que l'UIT et d'autres organisations internationales devraient continuer à coopérer et à coordonner leurs activités, s'il y a lieu, dans l'intérêt de tous;</w:delText>
        </w:r>
      </w:del>
    </w:p>
    <w:p w:rsidR="00307D84" w:rsidRPr="002127A8" w:rsidRDefault="00307D84" w:rsidP="00307D84">
      <w:pPr>
        <w:rPr>
          <w:lang w:val="fr-CH"/>
        </w:rPr>
      </w:pPr>
      <w:del w:id="3884" w:author="Campana, Lina " w:date="2018-10-12T14:54:00Z">
        <w:r w:rsidRPr="002127A8" w:rsidDel="005D1C43">
          <w:rPr>
            <w:i/>
            <w:iCs/>
            <w:lang w:val="fr-CH"/>
          </w:rPr>
          <w:delText>b)</w:delText>
        </w:r>
        <w:r w:rsidRPr="002127A8" w:rsidDel="005D1C43">
          <w:rPr>
            <w:lang w:val="fr-CH"/>
          </w:rPr>
          <w:tab/>
        </w:r>
      </w:del>
      <w:r w:rsidRPr="002127A8">
        <w:rPr>
          <w:lang w:val="fr-CH"/>
        </w:rPr>
        <w:t>que l'UIT se doit de s'adapter constamment aux changements qui surviennent dans l'environnement des télécommunications/TIC, en particulier en ce qui concerne l'évolution des techniques et les nouveaux enjeux en matière de réglementation;</w:t>
      </w:r>
    </w:p>
    <w:p w:rsidR="00307D84" w:rsidRPr="002127A8" w:rsidRDefault="00307D84" w:rsidP="00307D84">
      <w:pPr>
        <w:rPr>
          <w:lang w:val="fr-CH"/>
        </w:rPr>
      </w:pPr>
      <w:del w:id="3885" w:author="Campana, Lina " w:date="2018-10-12T14:54:00Z">
        <w:r w:rsidRPr="002127A8" w:rsidDel="005D1C43">
          <w:rPr>
            <w:i/>
            <w:iCs/>
            <w:lang w:val="fr-CH"/>
          </w:rPr>
          <w:lastRenderedPageBreak/>
          <w:delText>c</w:delText>
        </w:r>
      </w:del>
      <w:ins w:id="3886" w:author="Campana, Lina " w:date="2018-10-12T14:54:00Z">
        <w:r w:rsidRPr="002127A8">
          <w:rPr>
            <w:i/>
            <w:iCs/>
            <w:lang w:val="fr-CH"/>
          </w:rPr>
          <w:t>b</w:t>
        </w:r>
      </w:ins>
      <w:r w:rsidRPr="002127A8">
        <w:rPr>
          <w:i/>
          <w:iCs/>
          <w:lang w:val="fr-CH"/>
        </w:rPr>
        <w:t>)</w:t>
      </w:r>
      <w:r w:rsidRPr="002127A8">
        <w:rPr>
          <w:lang w:val="fr-CH"/>
        </w:rPr>
        <w:tab/>
        <w:t>les besoins des pays en développement</w:t>
      </w:r>
      <w:r w:rsidRPr="002127A8">
        <w:rPr>
          <w:rStyle w:val="FootnoteReference"/>
          <w:lang w:val="fr-CH"/>
        </w:rPr>
        <w:footnoteReference w:customMarkFollows="1" w:id="14"/>
        <w:t>1</w:t>
      </w:r>
      <w:r w:rsidRPr="002127A8">
        <w:rPr>
          <w:lang w:val="fr-CH"/>
        </w:rPr>
        <w:t xml:space="preserve">, notamment en ce qui concerne </w:t>
      </w:r>
      <w:ins w:id="3887" w:author="Dawonauth, Valéria" w:date="2018-10-22T16:48:00Z">
        <w:r w:rsidRPr="002127A8">
          <w:rPr>
            <w:lang w:val="fr-CH"/>
          </w:rPr>
          <w:t>l'utilisation des TIC</w:t>
        </w:r>
      </w:ins>
      <w:ins w:id="3888" w:author="Dawonauth, Valéria" w:date="2018-10-22T13:51:00Z">
        <w:r w:rsidRPr="002127A8">
          <w:rPr>
            <w:lang w:val="fr-CH"/>
          </w:rPr>
          <w:t xml:space="preserve"> au service du développement, le développement de l'économie numérique, la réduction de la fracture numérique, </w:t>
        </w:r>
      </w:ins>
      <w:r w:rsidRPr="002127A8">
        <w:rPr>
          <w:lang w:val="fr-CH"/>
        </w:rPr>
        <w:t xml:space="preserve">la construction de l'infrastructure des télécommunications/TIC, le renforcement de la confiance et de la sécurité dans l'utilisation des télécommunications/TIC et la mise en </w:t>
      </w:r>
      <w:proofErr w:type="spellStart"/>
      <w:r>
        <w:rPr>
          <w:lang w:val="fr-CH"/>
        </w:rPr>
        <w:t>oe</w:t>
      </w:r>
      <w:r w:rsidRPr="002127A8">
        <w:rPr>
          <w:lang w:val="fr-CH"/>
        </w:rPr>
        <w:t>uvre</w:t>
      </w:r>
      <w:proofErr w:type="spellEnd"/>
      <w:r w:rsidRPr="002127A8">
        <w:rPr>
          <w:lang w:val="fr-CH"/>
        </w:rPr>
        <w:t xml:space="preserve"> des autres objectifs du SMSI</w:t>
      </w:r>
      <w:ins w:id="3889" w:author="Dawonauth, Valéria" w:date="2018-10-22T13:51:00Z">
        <w:r w:rsidRPr="002127A8">
          <w:rPr>
            <w:lang w:val="fr-CH"/>
          </w:rPr>
          <w:t xml:space="preserve"> ainsi que des Objectifs de développement durable (ODD)</w:t>
        </w:r>
      </w:ins>
      <w:r w:rsidRPr="002127A8">
        <w:rPr>
          <w:lang w:val="fr-CH"/>
        </w:rPr>
        <w:t>;</w:t>
      </w:r>
    </w:p>
    <w:p w:rsidR="00307D84" w:rsidRPr="002127A8" w:rsidDel="005D1C43" w:rsidRDefault="00307D84" w:rsidP="00307D84">
      <w:pPr>
        <w:rPr>
          <w:del w:id="3890" w:author="Campana, Lina " w:date="2018-10-12T14:55:00Z"/>
          <w:lang w:val="fr-CH"/>
        </w:rPr>
      </w:pPr>
      <w:del w:id="3891" w:author="Campana, Lina " w:date="2018-10-12T14:55:00Z">
        <w:r w:rsidRPr="002127A8" w:rsidDel="005D1C43">
          <w:rPr>
            <w:i/>
            <w:iCs/>
            <w:lang w:val="fr-CH"/>
          </w:rPr>
          <w:delText>d)</w:delText>
        </w:r>
        <w:r w:rsidRPr="002127A8" w:rsidDel="005D1C43">
          <w:rPr>
            <w:lang w:val="fr-CH"/>
          </w:rPr>
          <w:tab/>
          <w:delText>qu'il est souhaitable d'utiliser les ressources et les compétences spécialisées de l'UIT de manière à tenir compte des changements rapides de l'environnement des télécommunications et des résultats du SMSI, eu égard aux résultats de la Manifestation de haut niveau SMSI+10 devant être examinés par l'Assemblée générale des Nations Unies qui se tiendra en décembre 2015;</w:delText>
        </w:r>
      </w:del>
    </w:p>
    <w:p w:rsidR="00307D84" w:rsidRPr="002127A8" w:rsidRDefault="00307D84" w:rsidP="00307D84">
      <w:pPr>
        <w:rPr>
          <w:lang w:val="fr-CH"/>
        </w:rPr>
      </w:pPr>
      <w:del w:id="3892" w:author="Campana, Lina " w:date="2018-10-12T14:55:00Z">
        <w:r w:rsidRPr="002127A8" w:rsidDel="005D1C43">
          <w:rPr>
            <w:i/>
            <w:iCs/>
            <w:lang w:val="fr-CH"/>
          </w:rPr>
          <w:delText>e</w:delText>
        </w:r>
      </w:del>
      <w:ins w:id="3893" w:author="Campana, Lina " w:date="2018-10-12T14:55:00Z">
        <w:r w:rsidRPr="002127A8">
          <w:rPr>
            <w:i/>
            <w:iCs/>
            <w:lang w:val="fr-CH"/>
          </w:rPr>
          <w:t>c</w:t>
        </w:r>
      </w:ins>
      <w:r w:rsidRPr="002127A8">
        <w:rPr>
          <w:i/>
          <w:iCs/>
          <w:lang w:val="fr-CH"/>
        </w:rPr>
        <w:t>)</w:t>
      </w:r>
      <w:r w:rsidRPr="002127A8">
        <w:rPr>
          <w:lang w:val="fr-CH"/>
        </w:rPr>
        <w:tab/>
        <w:t>la nécessité d'affecter avec soin les ressources humaines et financières de l'Union, dans le respect des priorités des membres et des contraintes budgétaires, et la nécessité d'éviter tout chevauchement d'activités entre les Bureaux et le Secrétariat général;</w:t>
      </w:r>
    </w:p>
    <w:p w:rsidR="00307D84" w:rsidRPr="002127A8" w:rsidRDefault="00307D84" w:rsidP="00307D84">
      <w:pPr>
        <w:rPr>
          <w:lang w:val="fr-CH"/>
        </w:rPr>
      </w:pPr>
      <w:del w:id="3894" w:author="Campana, Lina " w:date="2018-10-12T14:55:00Z">
        <w:r w:rsidRPr="002127A8" w:rsidDel="005D1C43">
          <w:rPr>
            <w:i/>
            <w:iCs/>
            <w:lang w:val="fr-CH"/>
          </w:rPr>
          <w:delText>f</w:delText>
        </w:r>
      </w:del>
      <w:ins w:id="3895" w:author="Campana, Lina " w:date="2018-10-12T14:55:00Z">
        <w:r w:rsidRPr="002127A8">
          <w:rPr>
            <w:i/>
            <w:iCs/>
            <w:lang w:val="fr-CH"/>
          </w:rPr>
          <w:t>d</w:t>
        </w:r>
      </w:ins>
      <w:r w:rsidRPr="002127A8">
        <w:rPr>
          <w:i/>
          <w:iCs/>
          <w:lang w:val="fr-CH"/>
        </w:rPr>
        <w:t>)</w:t>
      </w:r>
      <w:r w:rsidRPr="002127A8">
        <w:rPr>
          <w:lang w:val="fr-CH"/>
        </w:rPr>
        <w:tab/>
        <w:t xml:space="preserve">que la pleine participation des membres, y compris des Membres des Secteurs, </w:t>
      </w:r>
      <w:ins w:id="3896" w:author="Dawonauth, Valéria" w:date="2018-10-22T13:53:00Z">
        <w:r w:rsidRPr="002127A8">
          <w:rPr>
            <w:lang w:val="fr-CH"/>
          </w:rPr>
          <w:t xml:space="preserve">des Associés et des établissements universitaires, </w:t>
        </w:r>
      </w:ins>
      <w:r w:rsidRPr="002127A8">
        <w:rPr>
          <w:lang w:val="fr-CH"/>
        </w:rPr>
        <w:t xml:space="preserve">ainsi que d'autres parties prenantes, est essentielle pour que l'UIT mette en </w:t>
      </w:r>
      <w:proofErr w:type="spellStart"/>
      <w:r>
        <w:rPr>
          <w:lang w:val="fr-CH"/>
        </w:rPr>
        <w:t>oe</w:t>
      </w:r>
      <w:r w:rsidRPr="002127A8">
        <w:rPr>
          <w:lang w:val="fr-CH"/>
        </w:rPr>
        <w:t>uvre</w:t>
      </w:r>
      <w:proofErr w:type="spellEnd"/>
      <w:r w:rsidRPr="002127A8">
        <w:rPr>
          <w:lang w:val="fr-CH"/>
        </w:rPr>
        <w:t xml:space="preserve"> avec succès les résultats pertinents du SMSI;</w:t>
      </w:r>
    </w:p>
    <w:p w:rsidR="00307D84" w:rsidRPr="002127A8" w:rsidRDefault="00307D84" w:rsidP="00307D84">
      <w:pPr>
        <w:rPr>
          <w:lang w:val="fr-CH"/>
        </w:rPr>
      </w:pPr>
      <w:del w:id="3897" w:author="Campana, Lina " w:date="2018-10-12T14:55:00Z">
        <w:r w:rsidRPr="002127A8" w:rsidDel="005D1C43">
          <w:rPr>
            <w:i/>
            <w:iCs/>
            <w:lang w:val="fr-CH"/>
          </w:rPr>
          <w:delText>g</w:delText>
        </w:r>
      </w:del>
      <w:ins w:id="3898" w:author="Campana, Lina " w:date="2018-10-12T14:55:00Z">
        <w:r w:rsidRPr="002127A8">
          <w:rPr>
            <w:i/>
            <w:iCs/>
            <w:lang w:val="fr-CH"/>
          </w:rPr>
          <w:t>e</w:t>
        </w:r>
      </w:ins>
      <w:r w:rsidRPr="002127A8">
        <w:rPr>
          <w:i/>
          <w:iCs/>
          <w:lang w:val="fr-CH"/>
        </w:rPr>
        <w:t>)</w:t>
      </w:r>
      <w:r w:rsidRPr="002127A8">
        <w:rPr>
          <w:lang w:val="fr-CH"/>
        </w:rPr>
        <w:tab/>
        <w:t xml:space="preserve">que le plan stratégique de l'Union pour la période </w:t>
      </w:r>
      <w:del w:id="3899" w:author="Campana, Lina " w:date="2018-10-12T14:55:00Z">
        <w:r w:rsidRPr="002127A8" w:rsidDel="005D1C43">
          <w:rPr>
            <w:lang w:val="fr-CH"/>
          </w:rPr>
          <w:delText>2016-2019</w:delText>
        </w:r>
      </w:del>
      <w:ins w:id="3900" w:author="Campana, Lina " w:date="2018-10-12T14:55:00Z">
        <w:r w:rsidRPr="002127A8">
          <w:rPr>
            <w:lang w:val="fr-CH"/>
          </w:rPr>
          <w:t>2020-2023</w:t>
        </w:r>
      </w:ins>
      <w:r w:rsidRPr="002127A8">
        <w:rPr>
          <w:lang w:val="fr-CH"/>
        </w:rPr>
        <w:t xml:space="preserve"> (Résolution 71 (</w:t>
      </w:r>
      <w:proofErr w:type="spellStart"/>
      <w:r w:rsidRPr="002127A8">
        <w:rPr>
          <w:lang w:val="fr-CH"/>
        </w:rPr>
        <w:t>Rév</w:t>
      </w:r>
      <w:proofErr w:type="spellEnd"/>
      <w:r w:rsidRPr="002127A8">
        <w:rPr>
          <w:lang w:val="fr-CH"/>
        </w:rPr>
        <w:t>. </w:t>
      </w:r>
      <w:del w:id="3901" w:author="Campana, Lina " w:date="2018-10-12T14:56:00Z">
        <w:r w:rsidRPr="002127A8" w:rsidDel="001D4458">
          <w:rPr>
            <w:lang w:val="fr-CH"/>
          </w:rPr>
          <w:delText>Busan, 2014</w:delText>
        </w:r>
      </w:del>
      <w:ins w:id="3902" w:author="Campana, Lina " w:date="2018-10-12T14:56:00Z">
        <w:r w:rsidRPr="002127A8">
          <w:rPr>
            <w:lang w:val="fr-CH"/>
          </w:rPr>
          <w:t>Dubaï, 2018</w:t>
        </w:r>
      </w:ins>
      <w:r w:rsidRPr="002127A8">
        <w:rPr>
          <w:lang w:val="fr-CH"/>
        </w:rPr>
        <w:t xml:space="preserve">)) de la présente Conférence prévoit que l'UIT s'engage à mettre en </w:t>
      </w:r>
      <w:proofErr w:type="spellStart"/>
      <w:r>
        <w:rPr>
          <w:lang w:val="fr-CH"/>
        </w:rPr>
        <w:t>oe</w:t>
      </w:r>
      <w:r w:rsidRPr="002127A8">
        <w:rPr>
          <w:lang w:val="fr-CH"/>
        </w:rPr>
        <w:t>uvre</w:t>
      </w:r>
      <w:proofErr w:type="spellEnd"/>
      <w:r w:rsidRPr="002127A8">
        <w:rPr>
          <w:lang w:val="fr-CH"/>
        </w:rPr>
        <w:t xml:space="preserve"> les résultats pertinents du SMSI</w:t>
      </w:r>
      <w:ins w:id="3903" w:author="Gozel, Elsa" w:date="2018-10-25T10:49:00Z">
        <w:r w:rsidRPr="002127A8">
          <w:rPr>
            <w:lang w:val="fr-CH"/>
          </w:rPr>
          <w:t xml:space="preserve"> et </w:t>
        </w:r>
      </w:ins>
      <w:ins w:id="3904" w:author="Dawonauth, Valéria" w:date="2018-10-22T16:49:00Z">
        <w:r w:rsidRPr="002127A8">
          <w:rPr>
            <w:lang w:val="fr-CH"/>
            <w:rPrChange w:id="3905" w:author="Dawonauth, Valéria" w:date="2018-10-22T16:49:00Z">
              <w:rPr>
                <w:highlight w:val="yellow"/>
              </w:rPr>
            </w:rPrChange>
          </w:rPr>
          <w:t xml:space="preserve">des </w:t>
        </w:r>
      </w:ins>
      <w:ins w:id="3906" w:author="Dawonauth, Valéria" w:date="2018-10-22T13:53:00Z">
        <w:r w:rsidRPr="002127A8">
          <w:rPr>
            <w:lang w:val="fr-CH"/>
          </w:rPr>
          <w:t>ODD</w:t>
        </w:r>
      </w:ins>
      <w:r w:rsidRPr="002127A8">
        <w:rPr>
          <w:lang w:val="fr-CH"/>
        </w:rPr>
        <w:t xml:space="preserve">, pour tenir compte de l'évolution de l'environnement des télécommunications/TIC et de ses effets sur l'Union, et prévoit également les domaines prioritaires à prendre en considération lors de la mise en </w:t>
      </w:r>
      <w:proofErr w:type="spellStart"/>
      <w:r w:rsidRPr="002127A8">
        <w:rPr>
          <w:lang w:val="fr-CH"/>
        </w:rPr>
        <w:t>oeuvre</w:t>
      </w:r>
      <w:proofErr w:type="spellEnd"/>
      <w:r w:rsidRPr="002127A8">
        <w:rPr>
          <w:lang w:val="fr-CH"/>
        </w:rPr>
        <w:t xml:space="preserve"> </w:t>
      </w:r>
      <w:del w:id="3907" w:author="Dawonauth, Valéria" w:date="2018-10-22T13:55:00Z">
        <w:r w:rsidRPr="002127A8" w:rsidDel="00943227">
          <w:rPr>
            <w:lang w:val="fr-CH"/>
          </w:rPr>
          <w:delText>des résultats</w:delText>
        </w:r>
      </w:del>
      <w:del w:id="3908" w:author="Dawonauth, Valéria" w:date="2018-10-23T14:11:00Z">
        <w:r w:rsidRPr="002127A8" w:rsidDel="00BE61CD">
          <w:rPr>
            <w:lang w:val="fr-CH"/>
          </w:rPr>
          <w:delText xml:space="preserve"> </w:delText>
        </w:r>
      </w:del>
      <w:ins w:id="3909" w:author="Dawonauth, Valéria" w:date="2018-10-23T14:11:00Z">
        <w:r w:rsidRPr="002127A8">
          <w:rPr>
            <w:lang w:val="fr-CH"/>
          </w:rPr>
          <w:t xml:space="preserve">de la Vision </w:t>
        </w:r>
      </w:ins>
      <w:r w:rsidRPr="002127A8">
        <w:rPr>
          <w:lang w:val="fr-CH"/>
        </w:rPr>
        <w:t>du SMSI pour l'après-2015</w:t>
      </w:r>
      <w:del w:id="3910" w:author="Dawonauth, Valéria" w:date="2018-10-22T13:55:00Z">
        <w:r w:rsidRPr="002127A8" w:rsidDel="00644A54">
          <w:rPr>
            <w:lang w:val="fr-CH"/>
          </w:rPr>
          <w:delText>, en fonction des résultats de l'examen d'ensemble par l'Assemblée générale des Nations Unies</w:delText>
        </w:r>
      </w:del>
      <w:ins w:id="3911" w:author="Dawonauth, Valéria" w:date="2018-10-22T13:55:00Z">
        <w:r w:rsidRPr="002127A8">
          <w:rPr>
            <w:color w:val="000000"/>
            <w:lang w:val="fr-CH"/>
          </w:rPr>
          <w:t xml:space="preserve"> et </w:t>
        </w:r>
      </w:ins>
      <w:ins w:id="3912" w:author="Gozel, Elsa" w:date="2018-10-25T10:50:00Z">
        <w:r w:rsidRPr="002127A8">
          <w:rPr>
            <w:color w:val="000000"/>
            <w:lang w:val="fr-CH"/>
          </w:rPr>
          <w:t xml:space="preserve">du </w:t>
        </w:r>
      </w:ins>
      <w:ins w:id="3913" w:author="Dawonauth, Valéria" w:date="2018-10-22T13:55:00Z">
        <w:r w:rsidRPr="002127A8">
          <w:rPr>
            <w:color w:val="000000"/>
            <w:lang w:val="fr-CH"/>
          </w:rPr>
          <w:t>Programme de développement durable à l'horizon 2030</w:t>
        </w:r>
      </w:ins>
      <w:r w:rsidRPr="002127A8">
        <w:rPr>
          <w:lang w:val="fr-CH"/>
        </w:rPr>
        <w:t>;</w:t>
      </w:r>
    </w:p>
    <w:p w:rsidR="00307D84" w:rsidRPr="002127A8" w:rsidRDefault="00307D84" w:rsidP="00307D84">
      <w:pPr>
        <w:rPr>
          <w:lang w:val="fr-CH"/>
        </w:rPr>
      </w:pPr>
      <w:del w:id="3914" w:author="Campana, Lina " w:date="2018-10-12T14:57:00Z">
        <w:r w:rsidRPr="002127A8" w:rsidDel="001D4458">
          <w:rPr>
            <w:i/>
            <w:iCs/>
            <w:lang w:val="fr-CH"/>
          </w:rPr>
          <w:delText>h</w:delText>
        </w:r>
      </w:del>
      <w:ins w:id="3915" w:author="Campana, Lina " w:date="2018-10-12T14:57:00Z">
        <w:r w:rsidRPr="002127A8">
          <w:rPr>
            <w:i/>
            <w:iCs/>
            <w:lang w:val="fr-CH"/>
          </w:rPr>
          <w:t>f</w:t>
        </w:r>
      </w:ins>
      <w:r w:rsidRPr="002127A8">
        <w:rPr>
          <w:i/>
          <w:iCs/>
          <w:lang w:val="fr-CH"/>
        </w:rPr>
        <w:t>)</w:t>
      </w:r>
      <w:r w:rsidRPr="002127A8">
        <w:rPr>
          <w:i/>
          <w:iCs/>
          <w:lang w:val="fr-CH"/>
        </w:rPr>
        <w:tab/>
      </w:r>
      <w:r w:rsidRPr="002127A8">
        <w:rPr>
          <w:lang w:val="fr-CH"/>
        </w:rPr>
        <w:t xml:space="preserve">que le Groupe de travail du Conseil </w:t>
      </w:r>
      <w:del w:id="3916" w:author="Campana, Lina " w:date="2018-10-12T14:57:00Z">
        <w:r w:rsidRPr="002127A8" w:rsidDel="001D4458">
          <w:rPr>
            <w:lang w:val="fr-CH"/>
          </w:rPr>
          <w:delText xml:space="preserve">de l'UIT </w:delText>
        </w:r>
      </w:del>
      <w:r w:rsidRPr="002127A8">
        <w:rPr>
          <w:lang w:val="fr-CH"/>
        </w:rPr>
        <w:t>sur le SMSI (GT</w:t>
      </w:r>
      <w:ins w:id="3917" w:author="Dawonauth, Valéria" w:date="2018-10-22T13:56:00Z">
        <w:r w:rsidRPr="002127A8">
          <w:rPr>
            <w:lang w:val="fr-CH"/>
          </w:rPr>
          <w:t>C</w:t>
        </w:r>
      </w:ins>
      <w:r w:rsidRPr="002127A8">
        <w:rPr>
          <w:lang w:val="fr-CH"/>
        </w:rPr>
        <w:t xml:space="preserve">-SMSI) constitue un mécanisme efficace pour faciliter la soumission des contributions des Etats Membres relatives au rôle de l'UIT dans la mise en </w:t>
      </w:r>
      <w:proofErr w:type="spellStart"/>
      <w:r>
        <w:rPr>
          <w:lang w:val="fr-CH"/>
        </w:rPr>
        <w:t>oe</w:t>
      </w:r>
      <w:r w:rsidRPr="002127A8">
        <w:rPr>
          <w:lang w:val="fr-CH"/>
        </w:rPr>
        <w:t>uvre</w:t>
      </w:r>
      <w:proofErr w:type="spellEnd"/>
      <w:r w:rsidRPr="002127A8">
        <w:rPr>
          <w:lang w:val="fr-CH"/>
        </w:rPr>
        <w:t xml:space="preserve"> des résultats du SMSI</w:t>
      </w:r>
      <w:del w:id="3918" w:author="Campana, Lina " w:date="2018-10-12T14:58:00Z">
        <w:r w:rsidRPr="002127A8" w:rsidDel="001D4458">
          <w:rPr>
            <w:lang w:val="fr-CH"/>
          </w:rPr>
          <w:delText>, comme prévu par la Conférence de plénipotentiaires (Antalya, 2006 et Guadalajara, 2010)</w:delText>
        </w:r>
      </w:del>
      <w:ins w:id="3919" w:author="Dawonauth, Valéria" w:date="2018-10-22T13:56:00Z">
        <w:r w:rsidRPr="002127A8">
          <w:rPr>
            <w:color w:val="000000"/>
            <w:lang w:val="fr-CH"/>
          </w:rPr>
          <w:t xml:space="preserve"> et du Programme de développement durable à l'horizon 2030</w:t>
        </w:r>
      </w:ins>
      <w:r w:rsidRPr="002127A8">
        <w:rPr>
          <w:lang w:val="fr-CH"/>
        </w:rPr>
        <w:t>;</w:t>
      </w:r>
    </w:p>
    <w:p w:rsidR="00307D84" w:rsidRPr="002127A8" w:rsidDel="001D4458" w:rsidRDefault="00307D84" w:rsidP="00307D84">
      <w:pPr>
        <w:rPr>
          <w:del w:id="3920" w:author="Campana, Lina " w:date="2018-10-12T14:58:00Z"/>
          <w:lang w:val="fr-CH"/>
        </w:rPr>
      </w:pPr>
      <w:del w:id="3921" w:author="Campana, Lina " w:date="2018-10-12T14:58:00Z">
        <w:r w:rsidRPr="002127A8" w:rsidDel="001D4458">
          <w:rPr>
            <w:i/>
            <w:iCs/>
            <w:lang w:val="fr-CH"/>
          </w:rPr>
          <w:delText>i)</w:delText>
        </w:r>
        <w:r w:rsidRPr="002127A8" w:rsidDel="001D4458">
          <w:rPr>
            <w:i/>
            <w:iCs/>
            <w:lang w:val="fr-CH"/>
          </w:rPr>
          <w:tab/>
        </w:r>
        <w:r w:rsidRPr="002127A8" w:rsidDel="001D4458">
          <w:rPr>
            <w:lang w:val="fr-CH"/>
          </w:rPr>
          <w:delText>que le Conseil a approuvé des feuilles de route pour les grandes orientations C2, C5 et C6, qui ont été mises à jour et diffusées sur le web, ainsi que les activités liées au SMSI figurant dans les plans opérationnels de l'UIT pour la période 2015-2018;</w:delText>
        </w:r>
      </w:del>
    </w:p>
    <w:p w:rsidR="00307D84" w:rsidRPr="002127A8" w:rsidRDefault="00307D84" w:rsidP="00307D84">
      <w:pPr>
        <w:rPr>
          <w:ins w:id="3922" w:author="Campana, Lina " w:date="2018-10-12T14:58:00Z"/>
          <w:lang w:val="fr-CH"/>
        </w:rPr>
      </w:pPr>
      <w:ins w:id="3923" w:author="Campana, Lina " w:date="2018-10-12T14:58:00Z">
        <w:r w:rsidRPr="002127A8">
          <w:rPr>
            <w:i/>
            <w:iCs/>
            <w:lang w:val="fr-CH"/>
          </w:rPr>
          <w:t>g)</w:t>
        </w:r>
        <w:r w:rsidRPr="002127A8">
          <w:rPr>
            <w:lang w:val="fr-CH"/>
          </w:rPr>
          <w:tab/>
        </w:r>
      </w:ins>
      <w:ins w:id="3924" w:author="Campana, Lina " w:date="2018-10-12T15:01:00Z">
        <w:r w:rsidRPr="002127A8">
          <w:rPr>
            <w:lang w:val="fr-CH"/>
            <w:rPrChange w:id="3925" w:author="Author">
              <w:rPr/>
            </w:rPrChange>
          </w:rPr>
          <w:t>que le Secrétaire général de l'UIT a créé le Groupe spécial de l'UIT sur le SMSI</w:t>
        </w:r>
      </w:ins>
      <w:ins w:id="3926" w:author="Dawonauth, Valéria" w:date="2018-10-23T14:11:00Z">
        <w:r w:rsidRPr="002127A8">
          <w:rPr>
            <w:lang w:val="fr-CH"/>
          </w:rPr>
          <w:t>/</w:t>
        </w:r>
      </w:ins>
      <w:ins w:id="3927" w:author="Campana, Lina " w:date="2018-10-12T15:01:00Z">
        <w:r w:rsidRPr="002127A8">
          <w:rPr>
            <w:lang w:val="fr-CH"/>
            <w:rPrChange w:id="3928" w:author="Author">
              <w:rPr/>
            </w:rPrChange>
          </w:rPr>
          <w:t>les ODD, présidé par le Vice-Secrétaire général</w:t>
        </w:r>
      </w:ins>
      <w:ins w:id="3929" w:author="Dawonauth, Valéria" w:date="2018-10-22T14:02:00Z">
        <w:r w:rsidRPr="002127A8">
          <w:rPr>
            <w:lang w:val="fr-CH"/>
          </w:rPr>
          <w:t xml:space="preserve">, qui a pour rôle </w:t>
        </w:r>
      </w:ins>
      <w:ins w:id="3930" w:author="Campana, Lina " w:date="2018-10-12T15:01:00Z">
        <w:r w:rsidRPr="002127A8">
          <w:rPr>
            <w:lang w:val="fr-CH"/>
            <w:rPrChange w:id="3931" w:author="Author">
              <w:rPr/>
            </w:rPrChange>
          </w:rPr>
          <w:t xml:space="preserve">de formuler des stratégies et de coordonner les politiques et activités de l'UIT </w:t>
        </w:r>
      </w:ins>
      <w:ins w:id="3932" w:author="Dawonauth, Valéria" w:date="2018-10-22T14:02:00Z">
        <w:r w:rsidRPr="002127A8">
          <w:rPr>
            <w:lang w:val="fr-CH"/>
          </w:rPr>
          <w:t xml:space="preserve">se rapportant au </w:t>
        </w:r>
      </w:ins>
      <w:ins w:id="3933" w:author="Campana, Lina " w:date="2018-10-12T15:01:00Z">
        <w:r w:rsidRPr="002127A8">
          <w:rPr>
            <w:lang w:val="fr-CH"/>
            <w:rPrChange w:id="3934" w:author="Author">
              <w:rPr/>
            </w:rPrChange>
          </w:rPr>
          <w:t>SMSI,</w:t>
        </w:r>
        <w:r w:rsidRPr="002127A8">
          <w:rPr>
            <w:color w:val="000000"/>
            <w:lang w:val="fr-CH"/>
            <w:rPrChange w:id="3935" w:author="Author">
              <w:rPr>
                <w:color w:val="000000"/>
              </w:rPr>
            </w:rPrChange>
          </w:rPr>
          <w:t xml:space="preserve"> compte tenu du Programme de développement durable à l'horizon 2030</w:t>
        </w:r>
        <w:r w:rsidRPr="002127A8">
          <w:rPr>
            <w:lang w:val="fr-CH"/>
            <w:rPrChange w:id="3936" w:author="Author">
              <w:rPr/>
            </w:rPrChange>
          </w:rPr>
          <w:t>;</w:t>
        </w:r>
      </w:ins>
    </w:p>
    <w:p w:rsidR="00307D84" w:rsidRPr="002127A8" w:rsidRDefault="00307D84" w:rsidP="00307D84">
      <w:pPr>
        <w:rPr>
          <w:ins w:id="3937" w:author="Campana, Lina " w:date="2018-10-12T14:58:00Z"/>
          <w:lang w:val="fr-CH"/>
        </w:rPr>
      </w:pPr>
      <w:ins w:id="3938" w:author="Campana, Lina " w:date="2018-10-12T14:58:00Z">
        <w:r w:rsidRPr="002127A8">
          <w:rPr>
            <w:i/>
            <w:iCs/>
            <w:lang w:val="fr-CH"/>
          </w:rPr>
          <w:t>h)</w:t>
        </w:r>
        <w:r w:rsidRPr="002127A8">
          <w:rPr>
            <w:lang w:val="fr-CH"/>
          </w:rPr>
          <w:tab/>
        </w:r>
      </w:ins>
      <w:ins w:id="3939" w:author="Author">
        <w:r w:rsidRPr="002127A8">
          <w:rPr>
            <w:rFonts w:cs="Garamond"/>
            <w:lang w:val="fr-CH"/>
            <w:rPrChange w:id="3940" w:author="Author">
              <w:rPr>
                <w:rFonts w:cs="Garamond"/>
              </w:rPr>
            </w:rPrChange>
          </w:rPr>
          <w:t xml:space="preserve">que le Conseil de l'UIT à sa session de 2016 a décidé </w:t>
        </w:r>
        <w:r w:rsidRPr="002127A8">
          <w:rPr>
            <w:lang w:val="fr-CH"/>
            <w:rPrChange w:id="3941" w:author="Author">
              <w:rPr/>
            </w:rPrChange>
          </w:rPr>
          <w:t xml:space="preserve">d'utiliser le cadre du SMSI comme base pour la contribution que l'UIT apporte à la réalisation du Programme </w:t>
        </w:r>
      </w:ins>
      <w:ins w:id="3942" w:author="Gozel, Elsa" w:date="2018-10-25T10:51:00Z">
        <w:r w:rsidRPr="002127A8">
          <w:rPr>
            <w:lang w:val="fr-CH"/>
          </w:rPr>
          <w:t xml:space="preserve">de développement durable à l'horizon </w:t>
        </w:r>
      </w:ins>
      <w:ins w:id="3943" w:author="Author">
        <w:r w:rsidRPr="002127A8">
          <w:rPr>
            <w:lang w:val="fr-CH"/>
            <w:rPrChange w:id="3944" w:author="Author">
              <w:rPr/>
            </w:rPrChange>
          </w:rPr>
          <w:t xml:space="preserve">2030, dans le cadre du mandat de l'Union et dans les limites des ressources </w:t>
        </w:r>
      </w:ins>
      <w:ins w:id="3945" w:author="Dawonauth, Valéria" w:date="2018-10-22T14:05:00Z">
        <w:r w:rsidRPr="002127A8">
          <w:rPr>
            <w:lang w:val="fr-CH"/>
          </w:rPr>
          <w:t xml:space="preserve">allouées </w:t>
        </w:r>
      </w:ins>
      <w:ins w:id="3946" w:author="Author">
        <w:r w:rsidRPr="002127A8">
          <w:rPr>
            <w:lang w:val="fr-CH"/>
            <w:rPrChange w:id="3947" w:author="Author">
              <w:rPr/>
            </w:rPrChange>
          </w:rPr>
          <w:t xml:space="preserve">dans </w:t>
        </w:r>
        <w:r w:rsidRPr="002127A8">
          <w:rPr>
            <w:lang w:val="fr-CH"/>
            <w:rPrChange w:id="3948" w:author="Author">
              <w:rPr/>
            </w:rPrChange>
          </w:rPr>
          <w:lastRenderedPageBreak/>
          <w:t>le plan financier et le budget biennal, compte tenu du Tableau de correspondance SMSI-ODD élaboré par les institutions des Nations Unies;</w:t>
        </w:r>
      </w:ins>
    </w:p>
    <w:p w:rsidR="00307D84" w:rsidRPr="002127A8" w:rsidRDefault="00ED50E7" w:rsidP="00307D84">
      <w:pPr>
        <w:rPr>
          <w:i/>
          <w:iCs/>
          <w:lang w:val="fr-CH"/>
        </w:rPr>
      </w:pPr>
      <w:del w:id="3949" w:author="Ruepp, Rowena" w:date="2018-10-11T12:35:00Z">
        <w:r w:rsidRPr="008C2146" w:rsidDel="00D269BA">
          <w:rPr>
            <w:i/>
            <w:iCs/>
          </w:rPr>
          <w:delText>j</w:delText>
        </w:r>
      </w:del>
      <w:ins w:id="3950" w:author="Campana, Lina " w:date="2018-10-12T15:03:00Z">
        <w:r w:rsidR="00307D84" w:rsidRPr="002127A8">
          <w:rPr>
            <w:i/>
            <w:iCs/>
            <w:lang w:val="fr-CH"/>
          </w:rPr>
          <w:t>i</w:t>
        </w:r>
      </w:ins>
      <w:r w:rsidR="00307D84" w:rsidRPr="002127A8">
        <w:rPr>
          <w:i/>
          <w:iCs/>
          <w:lang w:val="fr-CH"/>
        </w:rPr>
        <w:t>)</w:t>
      </w:r>
      <w:r w:rsidR="00307D84" w:rsidRPr="002127A8">
        <w:rPr>
          <w:i/>
          <w:iCs/>
          <w:lang w:val="fr-CH"/>
        </w:rPr>
        <w:tab/>
      </w:r>
      <w:r w:rsidR="00307D84" w:rsidRPr="002127A8">
        <w:rPr>
          <w:lang w:val="fr-CH"/>
        </w:rPr>
        <w:t xml:space="preserve">que la communauté internationale est invitée à verser des contributions volontaires au fonds d'affectation spéciale mis en place par l'UIT pour appuyer les activités relatives à la mise en </w:t>
      </w:r>
      <w:proofErr w:type="spellStart"/>
      <w:r w:rsidR="00307D84">
        <w:rPr>
          <w:lang w:val="fr-CH"/>
        </w:rPr>
        <w:t>oe</w:t>
      </w:r>
      <w:r w:rsidR="00307D84" w:rsidRPr="002127A8">
        <w:rPr>
          <w:lang w:val="fr-CH"/>
        </w:rPr>
        <w:t>uvre</w:t>
      </w:r>
      <w:proofErr w:type="spellEnd"/>
      <w:r w:rsidR="00307D84" w:rsidRPr="002127A8">
        <w:rPr>
          <w:lang w:val="fr-CH"/>
        </w:rPr>
        <w:t xml:space="preserve"> des résultats du SMSI;</w:t>
      </w:r>
    </w:p>
    <w:p w:rsidR="00307D84" w:rsidRPr="002127A8" w:rsidRDefault="00307D84">
      <w:pPr>
        <w:rPr>
          <w:lang w:val="fr-CH"/>
        </w:rPr>
      </w:pPr>
      <w:del w:id="3951" w:author="Campana, Lina " w:date="2018-10-12T15:03:00Z">
        <w:r w:rsidRPr="002127A8" w:rsidDel="001D4458">
          <w:rPr>
            <w:i/>
            <w:iCs/>
            <w:lang w:val="fr-CH"/>
          </w:rPr>
          <w:delText>k</w:delText>
        </w:r>
      </w:del>
      <w:ins w:id="3952" w:author="Royer, Veronique" w:date="2018-10-26T10:54:00Z">
        <w:r w:rsidR="00ED50E7">
          <w:rPr>
            <w:i/>
            <w:iCs/>
            <w:lang w:val="fr-CH"/>
          </w:rPr>
          <w:t>j</w:t>
        </w:r>
      </w:ins>
      <w:r w:rsidRPr="002127A8">
        <w:rPr>
          <w:i/>
          <w:iCs/>
          <w:lang w:val="fr-CH"/>
        </w:rPr>
        <w:t>)</w:t>
      </w:r>
      <w:r w:rsidRPr="002127A8">
        <w:rPr>
          <w:i/>
          <w:iCs/>
          <w:lang w:val="fr-CH"/>
        </w:rPr>
        <w:tab/>
      </w:r>
      <w:r w:rsidRPr="002127A8">
        <w:rPr>
          <w:lang w:val="fr-CH"/>
        </w:rPr>
        <w:t>que l'UIT est en mesure de fournir des compétences techniques dans le domaine des statistiques, en mettant au point des indicateurs des TIC, en utilisant des indicateurs et des critères de référence adaptés pour faire le point sur les progrès réalisés dans le monde et en mesurant la fracture numérique (paragraphes 113 à 118 de l'Agenda de Tunis),</w:t>
      </w:r>
    </w:p>
    <w:p w:rsidR="00307D84" w:rsidRPr="002127A8" w:rsidRDefault="00307D84" w:rsidP="00307D84">
      <w:pPr>
        <w:pStyle w:val="Call"/>
        <w:rPr>
          <w:lang w:val="fr-CH"/>
        </w:rPr>
      </w:pPr>
      <w:r w:rsidRPr="002127A8">
        <w:rPr>
          <w:lang w:val="fr-CH"/>
        </w:rPr>
        <w:t>notant</w:t>
      </w:r>
    </w:p>
    <w:p w:rsidR="00307D84" w:rsidRPr="002127A8" w:rsidRDefault="00307D84" w:rsidP="00307D84">
      <w:pPr>
        <w:rPr>
          <w:lang w:val="fr-CH"/>
        </w:rPr>
      </w:pPr>
      <w:r w:rsidRPr="002127A8">
        <w:rPr>
          <w:i/>
          <w:iCs/>
          <w:lang w:val="fr-CH"/>
        </w:rPr>
        <w:t>a)</w:t>
      </w:r>
      <w:r w:rsidRPr="002127A8">
        <w:rPr>
          <w:lang w:val="fr-CH"/>
        </w:rPr>
        <w:tab/>
      </w:r>
      <w:del w:id="3953" w:author="Dawonauth, Valéria" w:date="2018-10-22T14:06:00Z">
        <w:r w:rsidRPr="002127A8" w:rsidDel="00E1355C">
          <w:rPr>
            <w:lang w:val="fr-CH"/>
          </w:rPr>
          <w:delText>la tenue</w:delText>
        </w:r>
      </w:del>
      <w:ins w:id="3954" w:author="Dawonauth, Valéria" w:date="2018-10-22T14:06:00Z">
        <w:r w:rsidRPr="002127A8">
          <w:rPr>
            <w:lang w:val="fr-CH"/>
          </w:rPr>
          <w:t>les résultats</w:t>
        </w:r>
      </w:ins>
      <w:r w:rsidRPr="002127A8">
        <w:rPr>
          <w:lang w:val="fr-CH"/>
        </w:rPr>
        <w:t xml:space="preserve"> du Forum du SMSI, organisé chaque année par l'UIT en collaboration avec la Conférence des Nations Unies sur le commerce et le développement (CNUCED), l'UNESCO et le PNUD</w:t>
      </w:r>
      <w:del w:id="3955" w:author="Dawonauth, Valéria" w:date="2018-10-22T14:06:00Z">
        <w:r w:rsidRPr="002127A8" w:rsidDel="00E353D4">
          <w:rPr>
            <w:lang w:val="fr-CH"/>
          </w:rPr>
          <w:delText>, et la tenue de la réunion d'examen du SMSI+10 "Vers des sociétés du savoir pour la paix et le développement durable", coordonnée par l'UNESCO à Paris en 2013</w:delText>
        </w:r>
      </w:del>
      <w:r w:rsidRPr="002127A8">
        <w:rPr>
          <w:lang w:val="fr-CH"/>
        </w:rPr>
        <w:t>;</w:t>
      </w:r>
    </w:p>
    <w:p w:rsidR="00307D84" w:rsidRPr="002127A8" w:rsidRDefault="00307D84" w:rsidP="00307D84">
      <w:pPr>
        <w:rPr>
          <w:lang w:val="fr-CH"/>
        </w:rPr>
      </w:pPr>
      <w:ins w:id="3956" w:author="Campana, Lina " w:date="2018-10-12T15:06:00Z">
        <w:r w:rsidRPr="002127A8">
          <w:rPr>
            <w:i/>
            <w:iCs/>
            <w:lang w:val="fr-CH"/>
          </w:rPr>
          <w:t>b)</w:t>
        </w:r>
        <w:r w:rsidRPr="002127A8">
          <w:rPr>
            <w:lang w:val="fr-CH"/>
          </w:rPr>
          <w:tab/>
        </w:r>
      </w:ins>
      <w:ins w:id="3957" w:author="Dawonauth, Valéria" w:date="2018-10-23T14:12:00Z">
        <w:r w:rsidRPr="002127A8">
          <w:rPr>
            <w:lang w:val="fr-CH"/>
          </w:rPr>
          <w:t>que dans</w:t>
        </w:r>
      </w:ins>
      <w:ins w:id="3958" w:author="Campana, Lina " w:date="2018-10-12T15:06:00Z">
        <w:r w:rsidRPr="002127A8">
          <w:rPr>
            <w:lang w:val="fr-CH"/>
            <w:rPrChange w:id="3959" w:author="Author">
              <w:rPr>
                <w:i/>
                <w:iCs/>
              </w:rPr>
            </w:rPrChange>
          </w:rPr>
          <w:t xml:space="preserve"> sa Résolution 70/125, l'Assemblée générale des Nations Unies</w:t>
        </w:r>
        <w:r w:rsidRPr="002127A8">
          <w:rPr>
            <w:i/>
            <w:iCs/>
            <w:lang w:val="fr-CH"/>
            <w:rPrChange w:id="3960" w:author="Author">
              <w:rPr>
                <w:i/>
                <w:iCs/>
              </w:rPr>
            </w:rPrChange>
          </w:rPr>
          <w:t xml:space="preserve"> </w:t>
        </w:r>
        <w:r w:rsidRPr="002127A8">
          <w:rPr>
            <w:lang w:val="fr-CH" w:eastAsia="zh-CN"/>
            <w:rPrChange w:id="3961" w:author="Author">
              <w:rPr>
                <w:lang w:eastAsia="zh-CN"/>
              </w:rPr>
            </w:rPrChange>
          </w:rPr>
          <w:t xml:space="preserve">a reconnu que le Forum </w:t>
        </w:r>
      </w:ins>
      <w:ins w:id="3962" w:author="Dawonauth, Valéria" w:date="2018-10-22T14:08:00Z">
        <w:r w:rsidRPr="002127A8">
          <w:rPr>
            <w:lang w:val="fr-CH" w:eastAsia="zh-CN"/>
          </w:rPr>
          <w:t xml:space="preserve">du SMSI </w:t>
        </w:r>
      </w:ins>
      <w:ins w:id="3963" w:author="Campana, Lina " w:date="2018-10-12T15:06:00Z">
        <w:r w:rsidRPr="002127A8">
          <w:rPr>
            <w:lang w:val="fr-CH" w:eastAsia="zh-CN"/>
            <w:rPrChange w:id="3964" w:author="Author">
              <w:rPr>
                <w:lang w:eastAsia="zh-CN"/>
              </w:rPr>
            </w:rPrChange>
          </w:rPr>
          <w:t>était un espace dans lequel toutes les parties prenantes peuvent échanger des vues et de bonnes pratiques sur la suite à donner aux textes issus du</w:t>
        </w:r>
      </w:ins>
      <w:ins w:id="3965" w:author="Dawonauth, Valéria" w:date="2018-10-23T14:12:00Z">
        <w:r w:rsidRPr="002127A8">
          <w:rPr>
            <w:lang w:val="fr-CH" w:eastAsia="zh-CN"/>
          </w:rPr>
          <w:t xml:space="preserve"> SMSI</w:t>
        </w:r>
      </w:ins>
      <w:ins w:id="3966" w:author="Campana, Lina " w:date="2018-10-12T15:06:00Z">
        <w:r w:rsidRPr="002127A8">
          <w:rPr>
            <w:lang w:val="fr-CH" w:eastAsia="zh-CN"/>
            <w:rPrChange w:id="3967" w:author="Author">
              <w:rPr>
                <w:lang w:eastAsia="zh-CN"/>
              </w:rPr>
            </w:rPrChange>
          </w:rPr>
          <w:t xml:space="preserve"> et a considéré qu'il fallait qu'il continue d'avoir lieu chaque année;</w:t>
        </w:r>
      </w:ins>
    </w:p>
    <w:p w:rsidR="00307D84" w:rsidRPr="002127A8" w:rsidRDefault="00307D84" w:rsidP="00307D84">
      <w:pPr>
        <w:rPr>
          <w:ins w:id="3968" w:author="Campana, Lina " w:date="2018-10-12T15:08:00Z"/>
          <w:lang w:val="fr-CH"/>
        </w:rPr>
      </w:pPr>
      <w:del w:id="3969" w:author="Campana, Lina " w:date="2018-10-12T15:06:00Z">
        <w:r w:rsidRPr="002127A8" w:rsidDel="00211BB1">
          <w:rPr>
            <w:i/>
            <w:iCs/>
            <w:lang w:val="fr-CH"/>
          </w:rPr>
          <w:delText>b</w:delText>
        </w:r>
      </w:del>
      <w:ins w:id="3970" w:author="Campana, Lina " w:date="2018-10-12T15:06:00Z">
        <w:r w:rsidRPr="002127A8">
          <w:rPr>
            <w:i/>
            <w:iCs/>
            <w:lang w:val="fr-CH"/>
          </w:rPr>
          <w:t>c</w:t>
        </w:r>
      </w:ins>
      <w:r w:rsidRPr="002127A8">
        <w:rPr>
          <w:i/>
          <w:iCs/>
          <w:lang w:val="fr-CH"/>
        </w:rPr>
        <w:t>)</w:t>
      </w:r>
      <w:r w:rsidRPr="002127A8">
        <w:rPr>
          <w:lang w:val="fr-CH"/>
        </w:rPr>
        <w:tab/>
      </w:r>
      <w:del w:id="3971" w:author="Dawonauth, Valéria" w:date="2018-10-22T14:14:00Z">
        <w:r w:rsidRPr="002127A8" w:rsidDel="00E353D4">
          <w:rPr>
            <w:lang w:val="fr-CH"/>
          </w:rPr>
          <w:delText>la création, à l'invitation du Secrétaire général de l'UIT et de la Directrice générale de l'UNESCO, de</w:delText>
        </w:r>
      </w:del>
      <w:ins w:id="3972" w:author="Dawonauth, Valéria" w:date="2018-10-22T14:14:00Z">
        <w:r w:rsidRPr="002127A8">
          <w:rPr>
            <w:lang w:val="fr-CH"/>
          </w:rPr>
          <w:t>que</w:t>
        </w:r>
      </w:ins>
      <w:r w:rsidRPr="002127A8">
        <w:rPr>
          <w:lang w:val="fr-CH"/>
        </w:rPr>
        <w:t xml:space="preserve"> la Commission "Le large bande au service du développement </w:t>
      </w:r>
      <w:del w:id="3973" w:author="Campana, Lina " w:date="2018-10-12T15:08:00Z">
        <w:r w:rsidRPr="002127A8" w:rsidDel="00211BB1">
          <w:rPr>
            <w:lang w:val="fr-CH"/>
          </w:rPr>
          <w:delText>numérique</w:delText>
        </w:r>
      </w:del>
      <w:ins w:id="3974" w:author="Campana, Lina " w:date="2018-10-12T15:08:00Z">
        <w:r w:rsidRPr="002127A8">
          <w:rPr>
            <w:lang w:val="fr-CH"/>
          </w:rPr>
          <w:t>durable</w:t>
        </w:r>
      </w:ins>
      <w:r w:rsidRPr="002127A8">
        <w:rPr>
          <w:lang w:val="fr-CH"/>
        </w:rPr>
        <w:t xml:space="preserve">", </w:t>
      </w:r>
      <w:del w:id="3975" w:author="Dawonauth, Valéria" w:date="2018-10-22T14:15:00Z">
        <w:r w:rsidRPr="002127A8" w:rsidDel="00E353D4">
          <w:rPr>
            <w:lang w:val="fr-CH"/>
          </w:rPr>
          <w:delText>prenant note des "Objectifs en ce qui concerne le large bande à l'horizon 2015",</w:delText>
        </w:r>
      </w:del>
      <w:ins w:id="3976" w:author="Dawonauth, Valéria" w:date="2018-10-22T14:14:00Z">
        <w:r w:rsidRPr="002127A8">
          <w:rPr>
            <w:lang w:val="fr-CH"/>
          </w:rPr>
          <w:t>créée à l'invitation du Secrétaire général de l'UIT et de la Directrice générale de l'UNESCO,</w:t>
        </w:r>
      </w:ins>
      <w:ins w:id="3977" w:author="Dawonauth, Valéria" w:date="2018-10-22T14:15:00Z">
        <w:r w:rsidRPr="002127A8">
          <w:rPr>
            <w:lang w:val="fr-CH"/>
          </w:rPr>
          <w:t xml:space="preserve"> a </w:t>
        </w:r>
      </w:ins>
      <w:ins w:id="3978" w:author="Dawonauth, Valéria" w:date="2018-10-22T14:17:00Z">
        <w:r w:rsidRPr="002127A8">
          <w:rPr>
            <w:lang w:val="fr-CH"/>
          </w:rPr>
          <w:t>établi</w:t>
        </w:r>
      </w:ins>
      <w:ins w:id="3979" w:author="Dawonauth, Valéria" w:date="2018-10-22T14:15:00Z">
        <w:r w:rsidRPr="002127A8">
          <w:rPr>
            <w:lang w:val="fr-CH"/>
          </w:rPr>
          <w:t xml:space="preserve"> et présenté un </w:t>
        </w:r>
      </w:ins>
      <w:ins w:id="3980" w:author="Gozel, Elsa" w:date="2018-10-25T10:52:00Z">
        <w:r w:rsidRPr="002127A8">
          <w:rPr>
            <w:lang w:val="fr-CH"/>
          </w:rPr>
          <w:t xml:space="preserve">nouvel ensemble </w:t>
        </w:r>
      </w:ins>
      <w:ins w:id="3981" w:author="Dawonauth, Valéria" w:date="2018-10-22T14:16:00Z">
        <w:r w:rsidRPr="002127A8">
          <w:rPr>
            <w:lang w:val="fr-CH"/>
          </w:rPr>
          <w:t xml:space="preserve">de cibles à l'horizon 2025 </w:t>
        </w:r>
      </w:ins>
      <w:ins w:id="3982" w:author="Gozel, Elsa" w:date="2018-10-25T10:52:00Z">
        <w:r w:rsidRPr="002127A8">
          <w:rPr>
            <w:lang w:val="fr-CH"/>
          </w:rPr>
          <w:t xml:space="preserve">à l'appui de </w:t>
        </w:r>
      </w:ins>
      <w:ins w:id="3983" w:author="Dawonauth, Valéria" w:date="2018-10-22T14:16:00Z">
        <w:r w:rsidRPr="002127A8">
          <w:rPr>
            <w:lang w:val="fr-CH"/>
          </w:rPr>
          <w:t>l'initiative "Connect</w:t>
        </w:r>
      </w:ins>
      <w:ins w:id="3984" w:author="Gozel, Elsa" w:date="2018-10-25T10:52:00Z">
        <w:r w:rsidRPr="002127A8">
          <w:rPr>
            <w:lang w:val="fr-CH"/>
          </w:rPr>
          <w:t>er</w:t>
        </w:r>
      </w:ins>
      <w:ins w:id="3985" w:author="Dawonauth, Valéria" w:date="2018-10-22T14:16:00Z">
        <w:r w:rsidRPr="002127A8">
          <w:rPr>
            <w:lang w:val="fr-CH"/>
          </w:rPr>
          <w:t xml:space="preserve"> l'autre moitié</w:t>
        </w:r>
      </w:ins>
      <w:ins w:id="3986" w:author="Gozel, Elsa" w:date="2018-10-25T10:53:00Z">
        <w:r w:rsidRPr="002127A8">
          <w:rPr>
            <w:lang w:val="fr-CH"/>
          </w:rPr>
          <w:t xml:space="preserve"> de la population mondiale"</w:t>
        </w:r>
      </w:ins>
      <w:ins w:id="3987" w:author="Dawonauth, Valéria" w:date="2018-10-22T14:16:00Z">
        <w:r w:rsidRPr="002127A8">
          <w:rPr>
            <w:lang w:val="fr-CH"/>
          </w:rPr>
          <w:t>,</w:t>
        </w:r>
      </w:ins>
      <w:r w:rsidRPr="002127A8">
        <w:rPr>
          <w:lang w:val="fr-CH"/>
        </w:rPr>
        <w:t xml:space="preserve"> qui vise à rendre universel le large bande, à le mettre à la portée de tous et à encourager son essor, afin de promouvoir la réalisation des objectifs de développement arrêtés au niveau international, dont les </w:t>
      </w:r>
      <w:del w:id="3988" w:author="Dawonauth, Valéria" w:date="2018-10-22T14:16:00Z">
        <w:r w:rsidRPr="002127A8" w:rsidDel="00663978">
          <w:rPr>
            <w:lang w:val="fr-CH"/>
          </w:rPr>
          <w:delText>Objectifs du Millénaire pour le développement (OMD)</w:delText>
        </w:r>
      </w:del>
      <w:del w:id="3989" w:author="Gozel, Elsa" w:date="2018-10-25T10:54:00Z">
        <w:r w:rsidRPr="002127A8" w:rsidDel="00CF65AE">
          <w:rPr>
            <w:lang w:val="fr-CH"/>
          </w:rPr>
          <w:delText>,</w:delText>
        </w:r>
      </w:del>
      <w:ins w:id="3990" w:author="Dawonauth, Valéria" w:date="2018-10-22T14:16:00Z">
        <w:r w:rsidRPr="002127A8">
          <w:rPr>
            <w:lang w:val="fr-CH"/>
          </w:rPr>
          <w:t>ODD</w:t>
        </w:r>
      </w:ins>
      <w:ins w:id="3991" w:author="Gozel, Elsa" w:date="2018-10-25T10:54:00Z">
        <w:r w:rsidRPr="002127A8">
          <w:rPr>
            <w:lang w:val="fr-CH"/>
          </w:rPr>
          <w:t>;</w:t>
        </w:r>
      </w:ins>
    </w:p>
    <w:p w:rsidR="00307D84" w:rsidRPr="002127A8" w:rsidRDefault="00307D84" w:rsidP="00307D84">
      <w:pPr>
        <w:rPr>
          <w:ins w:id="3992" w:author="Gozel, Elsa" w:date="2018-10-25T10:56:00Z"/>
          <w:lang w:val="fr-CH"/>
        </w:rPr>
      </w:pPr>
      <w:ins w:id="3993" w:author="Gozel, Elsa" w:date="2018-10-25T10:56:00Z">
        <w:r w:rsidRPr="002127A8">
          <w:rPr>
            <w:i/>
            <w:iCs/>
            <w:lang w:val="fr-CH"/>
          </w:rPr>
          <w:t>d)</w:t>
        </w:r>
        <w:r w:rsidRPr="002127A8">
          <w:rPr>
            <w:lang w:val="fr-CH"/>
          </w:rPr>
          <w:tab/>
          <w:t xml:space="preserve">les rapports annuels </w:t>
        </w:r>
        <w:r w:rsidRPr="002127A8">
          <w:rPr>
            <w:color w:val="000000"/>
            <w:lang w:val="fr-CH"/>
          </w:rPr>
          <w:t xml:space="preserve">du Secrétaire général sur la contribution de l'UIT à la mise en </w:t>
        </w:r>
        <w:proofErr w:type="spellStart"/>
        <w:r w:rsidRPr="002127A8">
          <w:rPr>
            <w:color w:val="000000"/>
            <w:lang w:val="fr-CH"/>
          </w:rPr>
          <w:t>oeuvre</w:t>
        </w:r>
        <w:proofErr w:type="spellEnd"/>
        <w:r w:rsidRPr="002127A8">
          <w:rPr>
            <w:color w:val="000000"/>
            <w:lang w:val="fr-CH"/>
          </w:rPr>
          <w:t xml:space="preserve"> des résultats du SMSI que l'UIT a transmis au Conseil économique et social (ECOSOC) par l'intermédiaire de la Commission de la science et de la technologie au service du développement (CSTD), et les contributions sur les activités pertinentes de l'UIT que le Conseil de l'UIT a présentées au Forum politique de haut niveau pour le développement durable;</w:t>
        </w:r>
      </w:ins>
    </w:p>
    <w:p w:rsidR="00307D84" w:rsidRPr="002127A8" w:rsidRDefault="00307D84" w:rsidP="00307D84">
      <w:pPr>
        <w:rPr>
          <w:ins w:id="3994" w:author="Gozel, Elsa" w:date="2018-10-25T10:56:00Z"/>
          <w:color w:val="000000"/>
          <w:lang w:val="fr-CH"/>
        </w:rPr>
      </w:pPr>
      <w:ins w:id="3995" w:author="Gozel, Elsa" w:date="2018-10-25T10:56:00Z">
        <w:r w:rsidRPr="002127A8">
          <w:rPr>
            <w:i/>
            <w:iCs/>
            <w:lang w:val="fr-CH"/>
          </w:rPr>
          <w:t>e)</w:t>
        </w:r>
        <w:r w:rsidRPr="002127A8">
          <w:rPr>
            <w:i/>
            <w:iCs/>
            <w:lang w:val="fr-CH"/>
          </w:rPr>
          <w:tab/>
        </w:r>
        <w:r w:rsidRPr="002127A8">
          <w:rPr>
            <w:lang w:val="fr-CH"/>
            <w:rPrChange w:id="3996" w:author="Author">
              <w:rPr>
                <w:i/>
                <w:iCs/>
              </w:rPr>
            </w:rPrChange>
          </w:rPr>
          <w:t xml:space="preserve">les résolutions pertinentes </w:t>
        </w:r>
        <w:r w:rsidRPr="002127A8">
          <w:rPr>
            <w:lang w:val="fr-CH"/>
          </w:rPr>
          <w:t>des</w:t>
        </w:r>
        <w:r w:rsidRPr="002127A8">
          <w:rPr>
            <w:lang w:val="fr-CH"/>
            <w:rPrChange w:id="3997" w:author="Author">
              <w:rPr>
                <w:i/>
                <w:iCs/>
              </w:rPr>
            </w:rPrChange>
          </w:rPr>
          <w:t xml:space="preserve"> Secteurs de l'UIT </w:t>
        </w:r>
        <w:r w:rsidRPr="002127A8">
          <w:rPr>
            <w:lang w:val="fr-CH"/>
          </w:rPr>
          <w:t xml:space="preserve">sur le rôle que jouent ces derniers </w:t>
        </w:r>
        <w:r w:rsidRPr="002127A8">
          <w:rPr>
            <w:lang w:val="fr-CH"/>
            <w:rPrChange w:id="3998" w:author="Author">
              <w:rPr>
                <w:i/>
                <w:iCs/>
              </w:rPr>
            </w:rPrChange>
          </w:rPr>
          <w:t xml:space="preserve">dans la mise en </w:t>
        </w:r>
        <w:proofErr w:type="spellStart"/>
        <w:r w:rsidRPr="002127A8">
          <w:rPr>
            <w:lang w:val="fr-CH"/>
            <w:rPrChange w:id="3999" w:author="Author">
              <w:rPr>
                <w:i/>
                <w:iCs/>
              </w:rPr>
            </w:rPrChange>
          </w:rPr>
          <w:t>oeuvre</w:t>
        </w:r>
        <w:proofErr w:type="spellEnd"/>
        <w:r w:rsidRPr="002127A8">
          <w:rPr>
            <w:lang w:val="fr-CH"/>
            <w:rPrChange w:id="4000" w:author="Author">
              <w:rPr>
                <w:i/>
                <w:iCs/>
              </w:rPr>
            </w:rPrChange>
          </w:rPr>
          <w:t xml:space="preserve"> des résultats du SMSI compte</w:t>
        </w:r>
        <w:r w:rsidRPr="002127A8">
          <w:rPr>
            <w:lang w:val="fr-CH"/>
            <w:rPrChange w:id="4001" w:author="Author">
              <w:rPr/>
            </w:rPrChange>
          </w:rPr>
          <w:t xml:space="preserve"> tenu</w:t>
        </w:r>
        <w:r w:rsidRPr="002127A8">
          <w:rPr>
            <w:lang w:val="fr-CH"/>
            <w:rPrChange w:id="4002" w:author="Author">
              <w:rPr>
                <w:i/>
                <w:iCs/>
              </w:rPr>
            </w:rPrChange>
          </w:rPr>
          <w:t xml:space="preserve"> </w:t>
        </w:r>
        <w:r w:rsidRPr="002127A8">
          <w:rPr>
            <w:color w:val="000000"/>
            <w:lang w:val="fr-CH"/>
            <w:rPrChange w:id="4003" w:author="Author">
              <w:rPr>
                <w:color w:val="000000"/>
              </w:rPr>
            </w:rPrChange>
          </w:rPr>
          <w:t>du Programme de développement durable à l'horizon 2030;</w:t>
        </w:r>
      </w:ins>
    </w:p>
    <w:p w:rsidR="00307D84" w:rsidRPr="002127A8" w:rsidRDefault="00307D84" w:rsidP="00307D84">
      <w:pPr>
        <w:rPr>
          <w:ins w:id="4004" w:author="Gozel, Elsa" w:date="2018-10-25T10:56:00Z"/>
          <w:lang w:val="fr-CH"/>
          <w:rPrChange w:id="4005" w:author="Author">
            <w:rPr>
              <w:ins w:id="4006" w:author="Gozel, Elsa" w:date="2018-10-25T10:56:00Z"/>
            </w:rPr>
          </w:rPrChange>
        </w:rPr>
      </w:pPr>
      <w:ins w:id="4007" w:author="Gozel, Elsa" w:date="2018-10-25T10:56:00Z">
        <w:r w:rsidRPr="002127A8">
          <w:rPr>
            <w:i/>
            <w:iCs/>
            <w:color w:val="000000"/>
            <w:lang w:val="fr-CH"/>
          </w:rPr>
          <w:t>f)</w:t>
        </w:r>
        <w:r w:rsidRPr="002127A8">
          <w:rPr>
            <w:color w:val="000000"/>
            <w:lang w:val="fr-CH"/>
          </w:rPr>
          <w:tab/>
        </w:r>
        <w:r w:rsidRPr="002127A8">
          <w:rPr>
            <w:color w:val="000000"/>
            <w:lang w:val="fr-CH"/>
            <w:rPrChange w:id="4008" w:author="Author">
              <w:rPr>
                <w:i/>
                <w:iCs/>
              </w:rPr>
            </w:rPrChange>
          </w:rPr>
          <w:t xml:space="preserve">les résultats pertinents des sessions </w:t>
        </w:r>
        <w:r w:rsidRPr="002127A8">
          <w:rPr>
            <w:color w:val="000000"/>
            <w:lang w:val="fr-CH"/>
          </w:rPr>
          <w:t>de</w:t>
        </w:r>
        <w:r w:rsidRPr="002127A8">
          <w:rPr>
            <w:color w:val="000000"/>
            <w:lang w:val="fr-CH"/>
            <w:rPrChange w:id="4009" w:author="Author">
              <w:rPr>
                <w:i/>
                <w:iCs/>
              </w:rPr>
            </w:rPrChange>
          </w:rPr>
          <w:t xml:space="preserve"> 2015 </w:t>
        </w:r>
        <w:r w:rsidRPr="002127A8">
          <w:rPr>
            <w:color w:val="000000"/>
            <w:lang w:val="fr-CH"/>
          </w:rPr>
          <w:t>à</w:t>
        </w:r>
        <w:r w:rsidRPr="002127A8">
          <w:rPr>
            <w:color w:val="000000"/>
            <w:lang w:val="fr-CH"/>
            <w:rPrChange w:id="4010" w:author="Author">
              <w:rPr>
                <w:i/>
                <w:iCs/>
              </w:rPr>
            </w:rPrChange>
          </w:rPr>
          <w:t xml:space="preserve"> 2018</w:t>
        </w:r>
        <w:r w:rsidRPr="002127A8">
          <w:rPr>
            <w:color w:val="000000"/>
            <w:lang w:val="fr-CH"/>
          </w:rPr>
          <w:t xml:space="preserve"> </w:t>
        </w:r>
        <w:r w:rsidRPr="002127A8">
          <w:rPr>
            <w:color w:val="000000"/>
            <w:lang w:val="fr-CH"/>
            <w:rPrChange w:id="4011" w:author="Author">
              <w:rPr>
                <w:i/>
                <w:iCs/>
              </w:rPr>
            </w:rPrChange>
          </w:rPr>
          <w:t>du Conseil de l'UIT et notamment la Résolution 1332 (</w:t>
        </w:r>
        <w:r w:rsidRPr="002127A8">
          <w:rPr>
            <w:color w:val="000000"/>
            <w:lang w:val="fr-CH"/>
          </w:rPr>
          <w:t xml:space="preserve">modifiée en </w:t>
        </w:r>
        <w:r w:rsidRPr="002127A8">
          <w:rPr>
            <w:color w:val="000000"/>
            <w:lang w:val="fr-CH"/>
            <w:rPrChange w:id="4012" w:author="Author">
              <w:rPr>
                <w:i/>
                <w:iCs/>
              </w:rPr>
            </w:rPrChange>
          </w:rPr>
          <w:t xml:space="preserve">2016) sur le rôle de l'UIT dans la mise en </w:t>
        </w:r>
        <w:proofErr w:type="spellStart"/>
        <w:r w:rsidRPr="002127A8">
          <w:rPr>
            <w:color w:val="000000"/>
            <w:lang w:val="fr-CH"/>
            <w:rPrChange w:id="4013" w:author="Author">
              <w:rPr>
                <w:i/>
                <w:iCs/>
              </w:rPr>
            </w:rPrChange>
          </w:rPr>
          <w:t>oeuvre</w:t>
        </w:r>
        <w:proofErr w:type="spellEnd"/>
        <w:r w:rsidRPr="002127A8">
          <w:rPr>
            <w:color w:val="000000"/>
            <w:lang w:val="fr-CH"/>
            <w:rPrChange w:id="4014" w:author="Author">
              <w:rPr>
                <w:i/>
                <w:iCs/>
              </w:rPr>
            </w:rPrChange>
          </w:rPr>
          <w:t xml:space="preserve"> des résultats du SMSI, compte tenu du Programme de développement durable à l'horizon 2030</w:t>
        </w:r>
        <w:r w:rsidRPr="002127A8">
          <w:rPr>
            <w:color w:val="000000"/>
            <w:lang w:val="fr-CH"/>
          </w:rPr>
          <w:t>,</w:t>
        </w:r>
        <w:r w:rsidRPr="002127A8">
          <w:rPr>
            <w:color w:val="000000"/>
            <w:lang w:val="fr-CH"/>
            <w:rPrChange w:id="4015" w:author="Author">
              <w:rPr>
                <w:i/>
                <w:iCs/>
              </w:rPr>
            </w:rPrChange>
          </w:rPr>
          <w:t xml:space="preserve"> et la Résolution</w:t>
        </w:r>
        <w:r w:rsidRPr="002127A8">
          <w:rPr>
            <w:color w:val="000000"/>
            <w:lang w:val="fr-CH"/>
          </w:rPr>
          <w:t> </w:t>
        </w:r>
        <w:r w:rsidRPr="002127A8">
          <w:rPr>
            <w:color w:val="000000"/>
            <w:lang w:val="fr-CH"/>
            <w:rPrChange w:id="4016" w:author="Author">
              <w:rPr>
                <w:i/>
                <w:iCs/>
              </w:rPr>
            </w:rPrChange>
          </w:rPr>
          <w:t>1336 (</w:t>
        </w:r>
        <w:r w:rsidRPr="002127A8">
          <w:rPr>
            <w:color w:val="000000"/>
            <w:lang w:val="fr-CH"/>
          </w:rPr>
          <w:t xml:space="preserve">modifiée en </w:t>
        </w:r>
        <w:r w:rsidRPr="002127A8">
          <w:rPr>
            <w:color w:val="000000"/>
            <w:lang w:val="fr-CH"/>
            <w:rPrChange w:id="4017" w:author="Author">
              <w:rPr>
                <w:i/>
                <w:iCs/>
              </w:rPr>
            </w:rPrChange>
          </w:rPr>
          <w:t xml:space="preserve">2015) </w:t>
        </w:r>
        <w:r w:rsidRPr="002127A8">
          <w:rPr>
            <w:color w:val="000000"/>
            <w:lang w:val="fr-CH"/>
          </w:rPr>
          <w:t>sur</w:t>
        </w:r>
        <w:r w:rsidRPr="002127A8">
          <w:rPr>
            <w:color w:val="000000"/>
            <w:lang w:val="fr-CH"/>
            <w:rPrChange w:id="4018" w:author="Author">
              <w:rPr>
                <w:i/>
                <w:iCs/>
              </w:rPr>
            </w:rPrChange>
          </w:rPr>
          <w:t xml:space="preserve"> le</w:t>
        </w:r>
        <w:r w:rsidRPr="002127A8">
          <w:rPr>
            <w:i/>
            <w:iCs/>
            <w:lang w:val="fr-CH"/>
            <w:rPrChange w:id="4019" w:author="Author">
              <w:rPr>
                <w:i/>
                <w:iCs/>
              </w:rPr>
            </w:rPrChange>
          </w:rPr>
          <w:t xml:space="preserve"> </w:t>
        </w:r>
        <w:r w:rsidRPr="002127A8">
          <w:rPr>
            <w:color w:val="000000"/>
            <w:lang w:val="fr-CH"/>
            <w:rPrChange w:id="4020" w:author="Author">
              <w:rPr>
                <w:color w:val="000000"/>
              </w:rPr>
            </w:rPrChange>
          </w:rPr>
          <w:t>Groupe de travail du Conseil sur les questions de politiques publiques internationales relatives à l'Internet</w:t>
        </w:r>
        <w:r w:rsidRPr="002127A8">
          <w:rPr>
            <w:lang w:val="fr-CH"/>
            <w:rPrChange w:id="4021" w:author="Author">
              <w:rPr>
                <w:i/>
                <w:iCs/>
              </w:rPr>
            </w:rPrChange>
          </w:rPr>
          <w:t xml:space="preserve"> (GTC-Internet)</w:t>
        </w:r>
        <w:r w:rsidRPr="002127A8">
          <w:rPr>
            <w:lang w:val="fr-CH"/>
            <w:rPrChange w:id="4022" w:author="Author">
              <w:rPr/>
            </w:rPrChange>
          </w:rPr>
          <w:t>;</w:t>
        </w:r>
      </w:ins>
    </w:p>
    <w:p w:rsidR="00307D84" w:rsidRPr="002127A8" w:rsidRDefault="00307D84" w:rsidP="00307D84">
      <w:pPr>
        <w:rPr>
          <w:ins w:id="4023" w:author="Gozel, Elsa" w:date="2018-10-25T10:56:00Z"/>
          <w:lang w:val="fr-CH"/>
        </w:rPr>
      </w:pPr>
      <w:ins w:id="4024" w:author="Gozel, Elsa" w:date="2018-10-25T10:56:00Z">
        <w:r w:rsidRPr="002127A8">
          <w:rPr>
            <w:i/>
            <w:iCs/>
            <w:lang w:val="fr-CH"/>
          </w:rPr>
          <w:t>g</w:t>
        </w:r>
        <w:r w:rsidRPr="002127A8">
          <w:rPr>
            <w:i/>
            <w:iCs/>
            <w:lang w:val="fr-CH"/>
            <w:rPrChange w:id="4025" w:author="Author">
              <w:rPr/>
            </w:rPrChange>
          </w:rPr>
          <w:t>)</w:t>
        </w:r>
        <w:r w:rsidRPr="002127A8">
          <w:rPr>
            <w:i/>
            <w:iCs/>
            <w:lang w:val="fr-CH"/>
            <w:rPrChange w:id="4026" w:author="Author">
              <w:rPr/>
            </w:rPrChange>
          </w:rPr>
          <w:tab/>
        </w:r>
        <w:r w:rsidRPr="002127A8">
          <w:rPr>
            <w:lang w:val="fr-CH"/>
            <w:rPrChange w:id="4027" w:author="Author">
              <w:rPr/>
            </w:rPrChange>
          </w:rPr>
          <w:t xml:space="preserve">les programmes, activités et activités régionales </w:t>
        </w:r>
        <w:r w:rsidRPr="002127A8">
          <w:rPr>
            <w:lang w:val="fr-CH"/>
          </w:rPr>
          <w:t>mis en place</w:t>
        </w:r>
        <w:r w:rsidRPr="002127A8">
          <w:rPr>
            <w:lang w:val="fr-CH"/>
            <w:rPrChange w:id="4028" w:author="Author">
              <w:rPr/>
            </w:rPrChange>
          </w:rPr>
          <w:t xml:space="preserve"> par la CMDT-17 en vue de réduire la fracture numérique,</w:t>
        </w:r>
      </w:ins>
    </w:p>
    <w:p w:rsidR="00307D84" w:rsidRPr="002127A8" w:rsidDel="00211BB1" w:rsidRDefault="00307D84" w:rsidP="00307D84">
      <w:pPr>
        <w:pStyle w:val="Call"/>
        <w:rPr>
          <w:del w:id="4029" w:author="Campana, Lina " w:date="2018-10-12T15:12:00Z"/>
          <w:lang w:val="fr-CH"/>
        </w:rPr>
      </w:pPr>
      <w:del w:id="4030" w:author="Campana, Lina " w:date="2018-10-12T15:12:00Z">
        <w:r w:rsidRPr="002127A8" w:rsidDel="00211BB1">
          <w:rPr>
            <w:lang w:val="fr-CH"/>
          </w:rPr>
          <w:lastRenderedPageBreak/>
          <w:delText>tenant compte</w:delText>
        </w:r>
      </w:del>
    </w:p>
    <w:p w:rsidR="00307D84" w:rsidRPr="002127A8" w:rsidDel="00211BB1" w:rsidRDefault="00307D84" w:rsidP="00307D84">
      <w:pPr>
        <w:rPr>
          <w:del w:id="4031" w:author="Campana, Lina " w:date="2018-10-12T15:12:00Z"/>
          <w:lang w:val="fr-CH"/>
        </w:rPr>
      </w:pPr>
      <w:del w:id="4032" w:author="Campana, Lina " w:date="2018-10-12T15:12:00Z">
        <w:r w:rsidRPr="002127A8" w:rsidDel="00211BB1">
          <w:rPr>
            <w:i/>
            <w:iCs/>
            <w:lang w:val="fr-CH"/>
          </w:rPr>
          <w:delText>a)</w:delText>
        </w:r>
        <w:r w:rsidRPr="002127A8" w:rsidDel="00211BB1">
          <w:rPr>
            <w:lang w:val="fr-CH"/>
          </w:rPr>
          <w:tab/>
          <w:delText>du fait que le SMSI a reconnu que la participation de multiples parties prenantes est essentielle à l'édification d'une société de l'information à dimension humaine, inclusive et privilégiant le développement;</w:delText>
        </w:r>
      </w:del>
    </w:p>
    <w:p w:rsidR="00307D84" w:rsidRPr="002127A8" w:rsidDel="00211BB1" w:rsidRDefault="00307D84" w:rsidP="00307D84">
      <w:pPr>
        <w:rPr>
          <w:del w:id="4033" w:author="Campana, Lina " w:date="2018-10-12T15:12:00Z"/>
          <w:lang w:val="fr-CH"/>
        </w:rPr>
      </w:pPr>
      <w:del w:id="4034" w:author="Campana, Lina " w:date="2018-10-12T15:12:00Z">
        <w:r w:rsidRPr="002127A8" w:rsidDel="00211BB1">
          <w:rPr>
            <w:i/>
            <w:iCs/>
            <w:lang w:val="fr-CH"/>
          </w:rPr>
          <w:delText>b)</w:delText>
        </w:r>
        <w:r w:rsidRPr="002127A8" w:rsidDel="00211BB1">
          <w:rPr>
            <w:lang w:val="fr-CH"/>
          </w:rPr>
          <w:tab/>
          <w:delText>du lien entre les questions de développement des télécommunications et les questions de développement économique, social et culturel, et de son incidence sur les structures sociales et économiques dans tous les Etats Membres;</w:delText>
        </w:r>
      </w:del>
    </w:p>
    <w:p w:rsidR="00307D84" w:rsidRPr="002127A8" w:rsidDel="00211BB1" w:rsidRDefault="00307D84" w:rsidP="00307D84">
      <w:pPr>
        <w:rPr>
          <w:del w:id="4035" w:author="Campana, Lina " w:date="2018-10-12T15:12:00Z"/>
          <w:lang w:val="fr-CH"/>
        </w:rPr>
      </w:pPr>
      <w:del w:id="4036" w:author="Campana, Lina " w:date="2018-10-12T15:12:00Z">
        <w:r w:rsidRPr="002127A8" w:rsidDel="00211BB1">
          <w:rPr>
            <w:i/>
            <w:iCs/>
            <w:lang w:val="fr-CH"/>
          </w:rPr>
          <w:delText>c)</w:delText>
        </w:r>
        <w:r w:rsidRPr="002127A8" w:rsidDel="00211BB1">
          <w:rPr>
            <w:lang w:val="fr-CH"/>
          </w:rPr>
          <w:tab/>
          <w:delText>du paragraphe 98 de l'Agenda de Tunis, qui encourage à renforcer et à poursuivre la coopération entre les parties prenantes et souligne, à cet égard, l'intérêt de l'initiative Connecter le monde dirigée par l'UIT;</w:delText>
        </w:r>
      </w:del>
    </w:p>
    <w:p w:rsidR="00307D84" w:rsidRPr="002127A8" w:rsidDel="00211BB1" w:rsidRDefault="00307D84" w:rsidP="00307D84">
      <w:pPr>
        <w:rPr>
          <w:del w:id="4037" w:author="Campana, Lina " w:date="2018-10-12T15:12:00Z"/>
          <w:lang w:val="fr-CH"/>
        </w:rPr>
      </w:pPr>
      <w:del w:id="4038" w:author="Campana, Lina " w:date="2018-10-12T15:12:00Z">
        <w:r w:rsidRPr="002127A8" w:rsidDel="00211BB1">
          <w:rPr>
            <w:i/>
            <w:iCs/>
            <w:lang w:val="fr-CH"/>
          </w:rPr>
          <w:delText>d)</w:delText>
        </w:r>
        <w:r w:rsidRPr="002127A8" w:rsidDel="00211BB1">
          <w:rPr>
            <w:lang w:val="fr-CH"/>
          </w:rPr>
          <w:tab/>
          <w:delText>du fait qu'au cours des dernières décennies, le paysage des TIC a entraîné une évolution considérable des sciences de la nature, des mathématiques, de l'ingénierie et de la technologie. La rapidité des innovations, de la diffusion et de l'adoption des technologies mobiles et l'amélioration de l'accès à l'Internet ont considérablement élargi la gamme des possibilités offertes par les TIC pour promouvoir le développement inclusif et pour mettre les avantages de la société de l'information à la portée d'un nombre croissant d'habitants de la planète;</w:delText>
        </w:r>
      </w:del>
    </w:p>
    <w:p w:rsidR="00307D84" w:rsidRPr="002127A8" w:rsidDel="00211BB1" w:rsidRDefault="00307D84" w:rsidP="00307D84">
      <w:pPr>
        <w:rPr>
          <w:del w:id="4039" w:author="Campana, Lina " w:date="2018-10-12T15:12:00Z"/>
          <w:lang w:val="fr-CH"/>
        </w:rPr>
      </w:pPr>
      <w:del w:id="4040" w:author="Campana, Lina " w:date="2018-10-12T15:12:00Z">
        <w:r w:rsidRPr="002127A8" w:rsidDel="00211BB1">
          <w:rPr>
            <w:i/>
            <w:iCs/>
            <w:lang w:val="fr-CH"/>
          </w:rPr>
          <w:delText>e)</w:delText>
        </w:r>
        <w:r w:rsidRPr="002127A8" w:rsidDel="00211BB1">
          <w:rPr>
            <w:lang w:val="fr-CH"/>
          </w:rPr>
          <w:tab/>
          <w:delText>du fait que le Groupe UNGIS propose qu'"en collaboration avec les autres parties prenantes, le système des Nations Unies s'efforce de tirer pleinement parti des TIC pour résoudre les problèmes de développement du XXIe siècle et de reconnaître que ces technologies sont de puissants outils transversaux propres à faciliter l'instauration des trois piliers du développement durable" et déclare que "le potentiel des TIC en tant que moteurs du développement et composantes essentielles de solutions de développement innovantes doit être pleinement reconnu dans le Programme de développement pour l'après-2015";</w:delText>
        </w:r>
      </w:del>
    </w:p>
    <w:p w:rsidR="00307D84" w:rsidRPr="002127A8" w:rsidDel="00211BB1" w:rsidRDefault="00307D84" w:rsidP="00307D84">
      <w:pPr>
        <w:rPr>
          <w:del w:id="4041" w:author="Campana, Lina " w:date="2018-10-12T15:12:00Z"/>
          <w:lang w:val="fr-CH"/>
        </w:rPr>
      </w:pPr>
      <w:del w:id="4042" w:author="Campana, Lina " w:date="2018-10-12T15:12:00Z">
        <w:r w:rsidRPr="002127A8" w:rsidDel="00211BB1">
          <w:rPr>
            <w:i/>
            <w:iCs/>
            <w:lang w:val="fr-CH"/>
          </w:rPr>
          <w:delText>f)</w:delText>
        </w:r>
        <w:r w:rsidRPr="002127A8" w:rsidDel="00211BB1">
          <w:rPr>
            <w:lang w:val="fr-CH"/>
          </w:rPr>
          <w:tab/>
          <w:delText>des résultats de la Manifestation de haut niveau SMSI+10 coordonnée par l'UIT, organisée sur la base de la plate-forme préparatoire multi-parties prenantes (MPP), conjointement avec d'autres institutions des Nations Unies et ouverte à toutes les parties prenantes du SMSI, qui a constitué un prolongement du Forum du SMSI, dans le cadre du mandat des organismes participants et sur la base d'un consensus;</w:delText>
        </w:r>
      </w:del>
    </w:p>
    <w:p w:rsidR="00307D84" w:rsidRPr="002127A8" w:rsidDel="00211BB1" w:rsidRDefault="00307D84" w:rsidP="00307D84">
      <w:pPr>
        <w:rPr>
          <w:del w:id="4043" w:author="Campana, Lina " w:date="2018-10-12T15:12:00Z"/>
          <w:i/>
          <w:iCs/>
          <w:lang w:val="fr-CH"/>
        </w:rPr>
      </w:pPr>
      <w:del w:id="4044" w:author="Campana, Lina " w:date="2018-10-12T15:12:00Z">
        <w:r w:rsidRPr="002127A8" w:rsidDel="00211BB1">
          <w:rPr>
            <w:i/>
            <w:iCs/>
            <w:lang w:val="fr-CH"/>
          </w:rPr>
          <w:delText>g)</w:delText>
        </w:r>
        <w:r w:rsidRPr="002127A8" w:rsidDel="00211BB1">
          <w:rPr>
            <w:lang w:val="fr-CH"/>
          </w:rPr>
          <w:tab/>
          <w:delText xml:space="preserve">du fait que le Secrétaire général de l'UIT a créé le Groupe spécial de l'UIT sur le SMSI, présidé par le Vice-Secrétaire général, afin de donner suite, entre autres, aux instructions données au Secrétaire général dans la Résolution 140 (Antalya, 2006) de la Conférence de plénipotentiaires; </w:delText>
        </w:r>
      </w:del>
    </w:p>
    <w:p w:rsidR="00307D84" w:rsidRPr="002127A8" w:rsidDel="00211BB1" w:rsidRDefault="00307D84" w:rsidP="00307D84">
      <w:pPr>
        <w:rPr>
          <w:del w:id="4045" w:author="Campana, Lina " w:date="2018-10-12T15:12:00Z"/>
          <w:lang w:val="fr-CH"/>
        </w:rPr>
      </w:pPr>
      <w:del w:id="4046" w:author="Campana, Lina " w:date="2018-10-12T15:12:00Z">
        <w:r w:rsidRPr="002127A8" w:rsidDel="00211BB1">
          <w:rPr>
            <w:i/>
            <w:iCs/>
            <w:lang w:val="fr-CH"/>
          </w:rPr>
          <w:delText>h)</w:delText>
        </w:r>
        <w:r w:rsidRPr="002127A8" w:rsidDel="00211BB1">
          <w:rPr>
            <w:lang w:val="fr-CH"/>
          </w:rPr>
          <w:tab/>
          <w:delText>les résultats des Forums du SMSI de 2011, 2012 et 2013 ainsi que de la Manifestation de haut niveau SMSI+10 (en tant que prolongement du Forum du SMSI de 2014) coordonnée par l'UIT, qui s'est déroulée à Genève en juin 2014;</w:delText>
        </w:r>
      </w:del>
    </w:p>
    <w:p w:rsidR="00307D84" w:rsidRPr="002127A8" w:rsidDel="00211BB1" w:rsidRDefault="00307D84" w:rsidP="00307D84">
      <w:pPr>
        <w:rPr>
          <w:del w:id="4047" w:author="Campana, Lina " w:date="2018-10-12T15:12:00Z"/>
          <w:lang w:val="fr-CH"/>
        </w:rPr>
      </w:pPr>
      <w:del w:id="4048" w:author="Campana, Lina " w:date="2018-10-12T15:12:00Z">
        <w:r w:rsidRPr="002127A8" w:rsidDel="00211BB1">
          <w:rPr>
            <w:i/>
            <w:iCs/>
            <w:lang w:val="fr-CH"/>
          </w:rPr>
          <w:delText>i)</w:delText>
        </w:r>
        <w:r w:rsidRPr="002127A8" w:rsidDel="00211BB1">
          <w:rPr>
            <w:lang w:val="fr-CH"/>
          </w:rPr>
          <w:tab/>
          <w:delText>le rapport de l'UIT intitulé "Rapport du SMSI+10: Contribution de l'UIT sur dix ans à la mise en oeuvre et au suivi des résultats du SMSI (2005</w:delText>
        </w:r>
        <w:r w:rsidRPr="002127A8" w:rsidDel="00211BB1">
          <w:rPr>
            <w:lang w:val="fr-CH"/>
          </w:rPr>
          <w:noBreakHyphen/>
          <w:delText>2014)" qui met en avant les activités de l'Union liées au SMSI,</w:delText>
        </w:r>
      </w:del>
    </w:p>
    <w:p w:rsidR="00307D84" w:rsidRPr="002127A8" w:rsidDel="00211BB1" w:rsidRDefault="00307D84" w:rsidP="00307D84">
      <w:pPr>
        <w:pStyle w:val="Call"/>
        <w:rPr>
          <w:del w:id="4049" w:author="Campana, Lina " w:date="2018-10-12T15:12:00Z"/>
          <w:lang w:val="fr-CH"/>
        </w:rPr>
      </w:pPr>
      <w:del w:id="4050" w:author="Campana, Lina " w:date="2018-10-12T15:12:00Z">
        <w:r w:rsidRPr="002127A8" w:rsidDel="00211BB1">
          <w:rPr>
            <w:lang w:val="fr-CH"/>
          </w:rPr>
          <w:delText>approuvant</w:delText>
        </w:r>
      </w:del>
    </w:p>
    <w:p w:rsidR="00307D84" w:rsidRPr="002127A8" w:rsidDel="00211BB1" w:rsidRDefault="00307D84" w:rsidP="00307D84">
      <w:pPr>
        <w:rPr>
          <w:del w:id="4051" w:author="Campana, Lina " w:date="2018-10-12T15:12:00Z"/>
          <w:lang w:val="fr-CH"/>
        </w:rPr>
      </w:pPr>
      <w:del w:id="4052" w:author="Campana, Lina " w:date="2018-10-12T15:12:00Z">
        <w:r w:rsidRPr="002127A8" w:rsidDel="00211BB1">
          <w:rPr>
            <w:i/>
            <w:iCs/>
            <w:lang w:val="fr-CH"/>
          </w:rPr>
          <w:delText>a)</w:delText>
        </w:r>
        <w:r w:rsidRPr="002127A8" w:rsidDel="00211BB1">
          <w:rPr>
            <w:lang w:val="fr-CH"/>
          </w:rPr>
          <w:tab/>
          <w:delText xml:space="preserve">la Résolution 30 (Rév. Dubaï, 2014) de la Conférence mondiale de développement des télécommunications (CMDT) sur le rôle du Secteur du développement des télécommunications de l'UIT dans la mise en </w:delText>
        </w:r>
      </w:del>
      <w:del w:id="4053" w:author="Gozel, Elsa" w:date="2018-10-25T11:17:00Z">
        <w:r w:rsidDel="002127A8">
          <w:rPr>
            <w:lang w:val="fr-CH"/>
          </w:rPr>
          <w:delText>oe</w:delText>
        </w:r>
      </w:del>
      <w:del w:id="4054" w:author="Campana, Lina " w:date="2018-10-12T15:12:00Z">
        <w:r w:rsidRPr="002127A8" w:rsidDel="00211BB1">
          <w:rPr>
            <w:lang w:val="fr-CH"/>
          </w:rPr>
          <w:delText>uvre des résultats du SMSI;</w:delText>
        </w:r>
      </w:del>
    </w:p>
    <w:p w:rsidR="00307D84" w:rsidRPr="002127A8" w:rsidDel="00211BB1" w:rsidRDefault="00307D84" w:rsidP="00307D84">
      <w:pPr>
        <w:rPr>
          <w:del w:id="4055" w:author="Campana, Lina " w:date="2018-10-12T15:12:00Z"/>
          <w:lang w:val="fr-CH"/>
        </w:rPr>
      </w:pPr>
      <w:del w:id="4056" w:author="Campana, Lina " w:date="2018-10-12T15:12:00Z">
        <w:r w:rsidRPr="002127A8" w:rsidDel="00211BB1">
          <w:rPr>
            <w:i/>
            <w:iCs/>
            <w:lang w:val="fr-CH"/>
          </w:rPr>
          <w:delText>b)</w:delText>
        </w:r>
        <w:r w:rsidRPr="002127A8" w:rsidDel="00211BB1">
          <w:rPr>
            <w:i/>
            <w:iCs/>
            <w:lang w:val="fr-CH"/>
          </w:rPr>
          <w:tab/>
        </w:r>
        <w:r w:rsidRPr="002127A8" w:rsidDel="00211BB1">
          <w:rPr>
            <w:lang w:val="fr-CH"/>
          </w:rPr>
          <w:delText>la Résolution 139 (Rév. Busan, 2014) de la présente Conférence;</w:delText>
        </w:r>
      </w:del>
    </w:p>
    <w:p w:rsidR="00307D84" w:rsidRPr="002127A8" w:rsidDel="00211BB1" w:rsidRDefault="00307D84" w:rsidP="00307D84">
      <w:pPr>
        <w:rPr>
          <w:del w:id="4057" w:author="Campana, Lina " w:date="2018-10-12T15:12:00Z"/>
          <w:lang w:val="fr-CH"/>
        </w:rPr>
      </w:pPr>
      <w:del w:id="4058" w:author="Campana, Lina " w:date="2018-10-12T15:12:00Z">
        <w:r w:rsidRPr="002127A8" w:rsidDel="00211BB1">
          <w:rPr>
            <w:i/>
            <w:iCs/>
            <w:lang w:val="fr-CH"/>
          </w:rPr>
          <w:lastRenderedPageBreak/>
          <w:delText>c)</w:delText>
        </w:r>
        <w:r w:rsidRPr="002127A8" w:rsidDel="00211BB1">
          <w:rPr>
            <w:lang w:val="fr-CH"/>
          </w:rPr>
          <w:tab/>
          <w:delText xml:space="preserve">les résultats pertinents des sessions de 2011 à 2014 du Conseil de l'UIT, y compris les Résolutions 1332 (Rév. 2011) et 1334 (Rév. 2013); </w:delText>
        </w:r>
      </w:del>
    </w:p>
    <w:p w:rsidR="00307D84" w:rsidRPr="002127A8" w:rsidDel="00211BB1" w:rsidRDefault="00307D84" w:rsidP="00307D84">
      <w:pPr>
        <w:rPr>
          <w:del w:id="4059" w:author="Campana, Lina " w:date="2018-10-12T15:12:00Z"/>
          <w:lang w:val="fr-CH"/>
        </w:rPr>
      </w:pPr>
      <w:del w:id="4060" w:author="Campana, Lina " w:date="2018-10-12T15:12:00Z">
        <w:r w:rsidRPr="002127A8" w:rsidDel="00211BB1">
          <w:rPr>
            <w:i/>
            <w:iCs/>
            <w:lang w:val="fr-CH"/>
          </w:rPr>
          <w:delText>d)</w:delText>
        </w:r>
        <w:r w:rsidRPr="002127A8" w:rsidDel="00211BB1">
          <w:rPr>
            <w:lang w:val="fr-CH"/>
          </w:rPr>
          <w:tab/>
          <w:delText xml:space="preserve">les programmes et activités, y compris les activités régionales, établis par la CMDT-14 en vue de réduire la fracture numérique; </w:delText>
        </w:r>
      </w:del>
    </w:p>
    <w:p w:rsidR="00307D84" w:rsidRPr="002127A8" w:rsidDel="00211BB1" w:rsidRDefault="00307D84" w:rsidP="00307D84">
      <w:pPr>
        <w:rPr>
          <w:del w:id="4061" w:author="Campana, Lina " w:date="2018-10-12T15:12:00Z"/>
          <w:lang w:val="fr-CH"/>
        </w:rPr>
      </w:pPr>
      <w:del w:id="4062" w:author="Campana, Lina " w:date="2018-10-12T15:12:00Z">
        <w:r w:rsidRPr="002127A8" w:rsidDel="00211BB1">
          <w:rPr>
            <w:i/>
            <w:iCs/>
            <w:lang w:val="fr-CH"/>
          </w:rPr>
          <w:delText>e)</w:delText>
        </w:r>
        <w:r w:rsidRPr="002127A8" w:rsidDel="00211BB1">
          <w:rPr>
            <w:lang w:val="fr-CH"/>
          </w:rPr>
          <w:tab/>
          <w:delText xml:space="preserve">les travaux déjà entrepris ou devant être réalisés par l'UIT dans la mise </w:delText>
        </w:r>
      </w:del>
      <w:del w:id="4063" w:author="Gozel, Elsa" w:date="2018-10-25T11:17:00Z">
        <w:r w:rsidRPr="002127A8" w:rsidDel="002127A8">
          <w:rPr>
            <w:lang w:val="fr-CH"/>
          </w:rPr>
          <w:delText xml:space="preserve">en </w:delText>
        </w:r>
        <w:r w:rsidDel="002127A8">
          <w:rPr>
            <w:lang w:val="fr-CH"/>
          </w:rPr>
          <w:delText>oe</w:delText>
        </w:r>
        <w:r w:rsidRPr="002127A8" w:rsidDel="002127A8">
          <w:rPr>
            <w:lang w:val="fr-CH"/>
          </w:rPr>
          <w:delText xml:space="preserve">uvre </w:delText>
        </w:r>
      </w:del>
      <w:del w:id="4064" w:author="Campana, Lina " w:date="2018-10-12T15:12:00Z">
        <w:r w:rsidRPr="002127A8" w:rsidDel="00211BB1">
          <w:rPr>
            <w:lang w:val="fr-CH"/>
          </w:rPr>
          <w:delText>des résultats du SMSI, sous la direction du GT</w:delText>
        </w:r>
        <w:r w:rsidRPr="002127A8" w:rsidDel="00211BB1">
          <w:rPr>
            <w:lang w:val="fr-CH"/>
          </w:rPr>
          <w:noBreakHyphen/>
          <w:delText>SMSI et du Groupe spécial sur le SMSI;</w:delText>
        </w:r>
      </w:del>
    </w:p>
    <w:p w:rsidR="00307D84" w:rsidRPr="002127A8" w:rsidDel="00211BB1" w:rsidRDefault="00307D84" w:rsidP="00307D84">
      <w:pPr>
        <w:rPr>
          <w:del w:id="4065" w:author="Campana, Lina " w:date="2018-10-12T15:12:00Z"/>
          <w:lang w:val="fr-CH"/>
        </w:rPr>
      </w:pPr>
      <w:del w:id="4066" w:author="Campana, Lina " w:date="2018-10-12T15:12:00Z">
        <w:r w:rsidRPr="002127A8" w:rsidDel="00211BB1">
          <w:rPr>
            <w:i/>
            <w:iCs/>
            <w:lang w:val="fr-CH"/>
          </w:rPr>
          <w:delText>f)</w:delText>
        </w:r>
        <w:r w:rsidRPr="002127A8" w:rsidDel="00211BB1">
          <w:rPr>
            <w:i/>
            <w:iCs/>
            <w:lang w:val="fr-CH"/>
          </w:rPr>
          <w:tab/>
        </w:r>
        <w:r w:rsidRPr="002127A8" w:rsidDel="00211BB1">
          <w:rPr>
            <w:lang w:val="fr-CH"/>
          </w:rPr>
          <w:delText>la Résolution 75 (Rév. Dubaï, 2012) de l'Assemblée mondiale de normalisation des télécommunications (AMNT), sur la contribution de l'UIT</w:delText>
        </w:r>
        <w:r w:rsidRPr="002127A8" w:rsidDel="00211BB1">
          <w:rPr>
            <w:lang w:val="fr-CH"/>
          </w:rPr>
          <w:noBreakHyphen/>
          <w:delText xml:space="preserve">T à la mise en </w:delText>
        </w:r>
      </w:del>
      <w:del w:id="4067" w:author="Gozel, Elsa" w:date="2018-10-25T11:18:00Z">
        <w:r w:rsidDel="002127A8">
          <w:rPr>
            <w:lang w:val="fr-CH"/>
          </w:rPr>
          <w:delText>oe</w:delText>
        </w:r>
      </w:del>
      <w:del w:id="4068" w:author="Campana, Lina " w:date="2018-10-12T15:12:00Z">
        <w:r w:rsidRPr="002127A8" w:rsidDel="00211BB1">
          <w:rPr>
            <w:lang w:val="fr-CH"/>
          </w:rPr>
          <w:delText>uvre des résultats du SMSI,</w:delText>
        </w:r>
      </w:del>
    </w:p>
    <w:p w:rsidR="00307D84" w:rsidRPr="002127A8" w:rsidRDefault="00307D84" w:rsidP="00307D84">
      <w:pPr>
        <w:pStyle w:val="Call"/>
        <w:rPr>
          <w:lang w:val="fr-CH"/>
        </w:rPr>
      </w:pPr>
      <w:proofErr w:type="gramStart"/>
      <w:r w:rsidRPr="002127A8">
        <w:rPr>
          <w:lang w:val="fr-CH"/>
        </w:rPr>
        <w:t>reconnaissant</w:t>
      </w:r>
      <w:proofErr w:type="gramEnd"/>
    </w:p>
    <w:p w:rsidR="00307D84" w:rsidRPr="002127A8" w:rsidRDefault="009D7BD8">
      <w:pPr>
        <w:rPr>
          <w:ins w:id="4069" w:author="Campana, Lina " w:date="2018-10-12T15:15:00Z"/>
          <w:color w:val="000000"/>
          <w:lang w:val="fr-CH"/>
        </w:rPr>
      </w:pPr>
      <w:ins w:id="4070" w:author="Royer, Veronique" w:date="2018-10-26T15:36:00Z">
        <w:r w:rsidRPr="009D7BD8">
          <w:rPr>
            <w:i/>
            <w:iCs/>
            <w:color w:val="000000"/>
            <w:lang w:val="fr-CH"/>
            <w:rPrChange w:id="4071" w:author="Royer, Veronique" w:date="2018-10-26T15:36:00Z">
              <w:rPr>
                <w:color w:val="000000"/>
                <w:lang w:val="fr-CH"/>
              </w:rPr>
            </w:rPrChange>
          </w:rPr>
          <w:t>a)</w:t>
        </w:r>
        <w:r>
          <w:rPr>
            <w:color w:val="000000"/>
            <w:lang w:val="fr-CH"/>
          </w:rPr>
          <w:tab/>
        </w:r>
      </w:ins>
      <w:ins w:id="4072" w:author="Dawonauth, Valéria" w:date="2018-10-22T14:38:00Z">
        <w:r w:rsidR="00307D84" w:rsidRPr="002127A8">
          <w:rPr>
            <w:color w:val="000000"/>
            <w:lang w:val="fr-CH"/>
          </w:rPr>
          <w:t>que</w:t>
        </w:r>
      </w:ins>
      <w:ins w:id="4073" w:author="Dawonauth, Valéria" w:date="2018-10-22T14:39:00Z">
        <w:r w:rsidR="00307D84" w:rsidRPr="002127A8">
          <w:rPr>
            <w:color w:val="000000"/>
            <w:lang w:val="fr-CH"/>
          </w:rPr>
          <w:t xml:space="preserve"> le</w:t>
        </w:r>
      </w:ins>
      <w:ins w:id="4074" w:author="Dawonauth, Valéria" w:date="2018-10-22T14:38:00Z">
        <w:r w:rsidR="00307D84" w:rsidRPr="002127A8">
          <w:rPr>
            <w:color w:val="000000"/>
            <w:lang w:val="fr-CH"/>
          </w:rPr>
          <w:t xml:space="preserve"> </w:t>
        </w:r>
      </w:ins>
      <w:ins w:id="4075" w:author="Dawonauth, Valéria" w:date="2018-10-22T14:39:00Z">
        <w:r w:rsidR="00307D84" w:rsidRPr="002127A8">
          <w:rPr>
            <w:color w:val="000000"/>
            <w:lang w:val="fr-CH"/>
          </w:rPr>
          <w:t>document final de la réunion de haut niveau de l'Assemblée générale des Nations Unies sur</w:t>
        </w:r>
      </w:ins>
      <w:ins w:id="4076" w:author="Dawonauth, Valéria" w:date="2018-10-22T14:38:00Z">
        <w:r w:rsidR="00307D84" w:rsidRPr="002127A8">
          <w:rPr>
            <w:color w:val="000000"/>
            <w:lang w:val="fr-CH"/>
          </w:rPr>
          <w:t xml:space="preserve"> l'examen d'ensemble de la mise en </w:t>
        </w:r>
        <w:proofErr w:type="spellStart"/>
        <w:r w:rsidR="00307D84" w:rsidRPr="002127A8">
          <w:rPr>
            <w:color w:val="000000"/>
            <w:lang w:val="fr-CH"/>
          </w:rPr>
          <w:t>oeuvre</w:t>
        </w:r>
        <w:proofErr w:type="spellEnd"/>
        <w:r w:rsidR="00307D84" w:rsidRPr="002127A8">
          <w:rPr>
            <w:color w:val="000000"/>
            <w:lang w:val="fr-CH"/>
          </w:rPr>
          <w:t xml:space="preserve"> des textes issus du </w:t>
        </w:r>
      </w:ins>
      <w:ins w:id="4077" w:author="Dawonauth, Valéria" w:date="2018-10-22T14:39:00Z">
        <w:r w:rsidR="00307D84" w:rsidRPr="002127A8">
          <w:rPr>
            <w:color w:val="000000"/>
            <w:lang w:val="fr-CH"/>
          </w:rPr>
          <w:t>SMSI</w:t>
        </w:r>
      </w:ins>
      <w:ins w:id="4078" w:author="Dawonauth, Valéria" w:date="2018-10-22T14:38:00Z">
        <w:r w:rsidR="00307D84" w:rsidRPr="002127A8">
          <w:rPr>
            <w:color w:val="000000"/>
            <w:lang w:val="fr-CH"/>
          </w:rPr>
          <w:t xml:space="preserve"> a de </w:t>
        </w:r>
      </w:ins>
      <w:ins w:id="4079" w:author="Gozel, Elsa" w:date="2018-10-25T10:57:00Z">
        <w:r w:rsidR="00307D84" w:rsidRPr="002127A8">
          <w:rPr>
            <w:color w:val="000000"/>
            <w:lang w:val="fr-CH"/>
          </w:rPr>
          <w:t xml:space="preserve">profondes répercussions </w:t>
        </w:r>
      </w:ins>
      <w:ins w:id="4080" w:author="Dawonauth, Valéria" w:date="2018-10-22T14:38:00Z">
        <w:r w:rsidR="00307D84" w:rsidRPr="002127A8">
          <w:rPr>
            <w:color w:val="000000"/>
            <w:lang w:val="fr-CH"/>
          </w:rPr>
          <w:t>sur les activités de l'UIT, et qu'il est demandé</w:t>
        </w:r>
      </w:ins>
      <w:ins w:id="4081" w:author="Dawonauth, Valéria" w:date="2018-10-22T14:40:00Z">
        <w:r w:rsidR="00307D84" w:rsidRPr="002127A8">
          <w:rPr>
            <w:color w:val="000000"/>
            <w:lang w:val="fr-CH"/>
          </w:rPr>
          <w:t xml:space="preserve"> </w:t>
        </w:r>
      </w:ins>
      <w:ins w:id="4082" w:author="Gozel, Elsa" w:date="2018-10-25T10:57:00Z">
        <w:r w:rsidR="00307D84" w:rsidRPr="002127A8">
          <w:rPr>
            <w:color w:val="000000"/>
            <w:lang w:val="fr-CH"/>
          </w:rPr>
          <w:t xml:space="preserve">dans ce document </w:t>
        </w:r>
      </w:ins>
      <w:ins w:id="4083" w:author="Dawonauth, Valéria" w:date="2018-10-22T14:38:00Z">
        <w:r w:rsidR="00307D84" w:rsidRPr="002127A8">
          <w:rPr>
            <w:color w:val="000000"/>
            <w:lang w:val="fr-CH"/>
          </w:rPr>
          <w:t>que le processus du SMSI soit aligné sur le Programme de développement durable à l'horizon 2030, l'accent étant mis sur la contribution intersectorielle des</w:t>
        </w:r>
      </w:ins>
      <w:ins w:id="4084" w:author="Gozel, Elsa" w:date="2018-10-25T10:57:00Z">
        <w:r w:rsidR="00307D84" w:rsidRPr="002127A8">
          <w:rPr>
            <w:color w:val="000000"/>
            <w:lang w:val="fr-CH"/>
          </w:rPr>
          <w:t> </w:t>
        </w:r>
      </w:ins>
      <w:ins w:id="4085" w:author="Dawonauth, Valéria" w:date="2018-10-22T14:38:00Z">
        <w:r w:rsidR="00307D84" w:rsidRPr="002127A8">
          <w:rPr>
            <w:color w:val="000000"/>
            <w:lang w:val="fr-CH"/>
          </w:rPr>
          <w:t xml:space="preserve">TIC à la réalisation des </w:t>
        </w:r>
      </w:ins>
      <w:ins w:id="4086" w:author="Dawonauth, Valéria" w:date="2018-10-22T14:40:00Z">
        <w:r w:rsidR="00307D84" w:rsidRPr="002127A8">
          <w:rPr>
            <w:color w:val="000000"/>
            <w:lang w:val="fr-CH"/>
          </w:rPr>
          <w:t xml:space="preserve">ODD </w:t>
        </w:r>
      </w:ins>
      <w:ins w:id="4087" w:author="Dawonauth, Valéria" w:date="2018-10-22T14:38:00Z">
        <w:r w:rsidR="00307D84" w:rsidRPr="002127A8">
          <w:rPr>
            <w:color w:val="000000"/>
            <w:lang w:val="fr-CH"/>
          </w:rPr>
          <w:t>et à l'élimination de la pauvreté, et sachant que l'accès aux TIC est également devenu un indicateur de développement et une aspiration en soi</w:t>
        </w:r>
      </w:ins>
      <w:ins w:id="4088" w:author="Royer, Veronique" w:date="2018-10-26T15:37:00Z">
        <w:r w:rsidR="00FB1C16">
          <w:rPr>
            <w:color w:val="000000"/>
            <w:lang w:val="fr-CH"/>
          </w:rPr>
          <w:t>;</w:t>
        </w:r>
      </w:ins>
    </w:p>
    <w:p w:rsidR="00307D84" w:rsidRPr="002127A8" w:rsidRDefault="00307D84" w:rsidP="00307D84">
      <w:pPr>
        <w:rPr>
          <w:ins w:id="4089" w:author="Campana, Lina " w:date="2018-10-12T15:15:00Z"/>
          <w:lang w:val="fr-CH"/>
          <w:rPrChange w:id="4090" w:author="Campana, Lina " w:date="2018-10-17T08:35:00Z">
            <w:rPr>
              <w:ins w:id="4091" w:author="Campana, Lina " w:date="2018-10-12T15:15:00Z"/>
              <w:i/>
              <w:iCs/>
            </w:rPr>
          </w:rPrChange>
        </w:rPr>
      </w:pPr>
      <w:ins w:id="4092" w:author="Campana, Lina " w:date="2018-10-12T15:15:00Z">
        <w:r w:rsidRPr="002127A8">
          <w:rPr>
            <w:i/>
            <w:iCs/>
            <w:lang w:val="fr-CH"/>
          </w:rPr>
          <w:t>b)</w:t>
        </w:r>
        <w:r w:rsidRPr="002127A8">
          <w:rPr>
            <w:i/>
            <w:iCs/>
            <w:lang w:val="fr-CH"/>
          </w:rPr>
          <w:tab/>
        </w:r>
      </w:ins>
      <w:ins w:id="4093" w:author="Campana, Lina " w:date="2018-10-17T08:35:00Z">
        <w:r w:rsidRPr="002127A8">
          <w:rPr>
            <w:lang w:val="fr-CH" w:eastAsia="ru-RU"/>
          </w:rPr>
          <w:t xml:space="preserve">que le Programme de développement durable à l'horizon 2030 </w:t>
        </w:r>
        <w:proofErr w:type="spellStart"/>
        <w:r w:rsidRPr="002127A8">
          <w:rPr>
            <w:lang w:val="fr-CH" w:eastAsia="ru-RU"/>
          </w:rPr>
          <w:t>a</w:t>
        </w:r>
        <w:proofErr w:type="spellEnd"/>
        <w:r w:rsidRPr="002127A8">
          <w:rPr>
            <w:lang w:val="fr-CH" w:eastAsia="ru-RU"/>
          </w:rPr>
          <w:t xml:space="preserve"> de </w:t>
        </w:r>
      </w:ins>
      <w:ins w:id="4094" w:author="Gozel, Elsa" w:date="2018-10-25T10:57:00Z">
        <w:r w:rsidRPr="002127A8">
          <w:rPr>
            <w:color w:val="000000"/>
            <w:lang w:val="fr-CH"/>
          </w:rPr>
          <w:t xml:space="preserve">profondes répercussions </w:t>
        </w:r>
      </w:ins>
      <w:ins w:id="4095" w:author="Campana, Lina " w:date="2018-10-17T08:35:00Z">
        <w:r w:rsidRPr="002127A8">
          <w:rPr>
            <w:lang w:val="fr-CH" w:eastAsia="ru-RU"/>
          </w:rPr>
          <w:t>sur les activités de l'UIT;</w:t>
        </w:r>
      </w:ins>
    </w:p>
    <w:p w:rsidR="00307D84" w:rsidRPr="002127A8" w:rsidRDefault="00307D84" w:rsidP="00307D84">
      <w:pPr>
        <w:rPr>
          <w:ins w:id="4096" w:author="Campana, Lina " w:date="2018-10-12T15:16:00Z"/>
          <w:lang w:val="fr-CH"/>
        </w:rPr>
      </w:pPr>
      <w:ins w:id="4097" w:author="Campana, Lina " w:date="2018-10-12T15:15:00Z">
        <w:r w:rsidRPr="002127A8">
          <w:rPr>
            <w:i/>
            <w:iCs/>
            <w:lang w:val="fr-CH"/>
          </w:rPr>
          <w:t>c)</w:t>
        </w:r>
        <w:r w:rsidRPr="002127A8">
          <w:rPr>
            <w:i/>
            <w:iCs/>
            <w:lang w:val="fr-CH"/>
          </w:rPr>
          <w:tab/>
        </w:r>
      </w:ins>
      <w:ins w:id="4098" w:author="Campana, Lina " w:date="2018-10-12T15:17:00Z">
        <w:r w:rsidRPr="002127A8">
          <w:rPr>
            <w:lang w:val="fr-CH"/>
            <w:rPrChange w:id="4099" w:author="Campana, Lina " w:date="2018-10-12T15:17:00Z">
              <w:rPr>
                <w:i/>
                <w:iCs/>
              </w:rPr>
            </w:rPrChange>
          </w:rPr>
          <w:t>que</w:t>
        </w:r>
        <w:r w:rsidRPr="002127A8">
          <w:rPr>
            <w:i/>
            <w:iCs/>
            <w:lang w:val="fr-CH"/>
          </w:rPr>
          <w:t xml:space="preserve"> </w:t>
        </w:r>
      </w:ins>
      <w:ins w:id="4100" w:author="Campana, Lina " w:date="2018-10-12T15:16:00Z">
        <w:r w:rsidRPr="002127A8">
          <w:rPr>
            <w:lang w:val="fr-CH"/>
          </w:rPr>
          <w:t xml:space="preserve">les </w:t>
        </w:r>
      </w:ins>
      <w:ins w:id="4101" w:author="Dawonauth, Valéria" w:date="2018-10-22T16:51:00Z">
        <w:r w:rsidRPr="002127A8">
          <w:rPr>
            <w:lang w:val="fr-CH"/>
          </w:rPr>
          <w:t xml:space="preserve">textes issus </w:t>
        </w:r>
      </w:ins>
      <w:ins w:id="4102" w:author="Campana, Lina " w:date="2018-10-12T15:16:00Z">
        <w:r w:rsidRPr="002127A8">
          <w:rPr>
            <w:lang w:val="fr-CH"/>
          </w:rPr>
          <w:t xml:space="preserve">du SMSI contribueront à la </w:t>
        </w:r>
      </w:ins>
      <w:ins w:id="4103" w:author="Gozel, Elsa" w:date="2018-10-25T10:57:00Z">
        <w:r w:rsidRPr="002127A8">
          <w:rPr>
            <w:lang w:val="fr-CH"/>
          </w:rPr>
          <w:t xml:space="preserve">réalisation </w:t>
        </w:r>
      </w:ins>
      <w:ins w:id="4104" w:author="Campana, Lina " w:date="2018-10-12T15:16:00Z">
        <w:r w:rsidRPr="002127A8">
          <w:rPr>
            <w:lang w:val="fr-CH"/>
          </w:rPr>
          <w:t>du Programme de développement durable à l'horizon 2030 et faciliteront le développement de l'économie numérique;</w:t>
        </w:r>
      </w:ins>
    </w:p>
    <w:p w:rsidR="00307D84" w:rsidRPr="002127A8" w:rsidRDefault="009D7BD8" w:rsidP="00307D84">
      <w:pPr>
        <w:rPr>
          <w:lang w:val="fr-CH"/>
          <w:rPrChange w:id="4105" w:author="Campana, Lina " w:date="2018-10-12T15:16:00Z">
            <w:rPr>
              <w:i/>
              <w:iCs/>
            </w:rPr>
          </w:rPrChange>
        </w:rPr>
      </w:pPr>
      <w:del w:id="4106" w:author="Royer, Veronique" w:date="2018-10-26T15:36:00Z">
        <w:r w:rsidRPr="009D7BD8" w:rsidDel="009D7BD8">
          <w:rPr>
            <w:i/>
            <w:iCs/>
            <w:lang w:val="fr-CH"/>
          </w:rPr>
          <w:delText>a</w:delText>
        </w:r>
      </w:del>
      <w:ins w:id="4107" w:author="Royer, Veronique" w:date="2018-10-26T15:36:00Z">
        <w:r>
          <w:rPr>
            <w:i/>
            <w:iCs/>
            <w:lang w:val="fr-CH"/>
          </w:rPr>
          <w:t>d</w:t>
        </w:r>
      </w:ins>
      <w:r w:rsidRPr="009D7BD8">
        <w:rPr>
          <w:i/>
          <w:iCs/>
          <w:lang w:val="fr-CH"/>
        </w:rPr>
        <w:t>)</w:t>
      </w:r>
      <w:r>
        <w:rPr>
          <w:lang w:val="fr-CH"/>
        </w:rPr>
        <w:tab/>
      </w:r>
      <w:r w:rsidR="00307D84" w:rsidRPr="002127A8">
        <w:rPr>
          <w:lang w:val="fr-CH"/>
        </w:rPr>
        <w:t>l'importance du rôle joué par l'UIT et de sa participation au sein du Groupe UNGIS, dont elle est membre permanent et qu'elle préside par roulement</w:t>
      </w:r>
      <w:del w:id="4108" w:author="Campana, Lina " w:date="2018-10-12T15:17:00Z">
        <w:r w:rsidR="00307D84" w:rsidRPr="002127A8" w:rsidDel="007A40A8">
          <w:rPr>
            <w:lang w:val="fr-CH"/>
          </w:rPr>
          <w:delText>;</w:delText>
        </w:r>
      </w:del>
      <w:ins w:id="4109" w:author="Campana, Lina " w:date="2018-10-12T15:17:00Z">
        <w:r w:rsidR="00307D84" w:rsidRPr="002127A8">
          <w:rPr>
            <w:lang w:val="fr-CH"/>
          </w:rPr>
          <w:t>,</w:t>
        </w:r>
      </w:ins>
    </w:p>
    <w:p w:rsidR="00307D84" w:rsidRPr="002127A8" w:rsidDel="007A40A8" w:rsidRDefault="00307D84" w:rsidP="00307D84">
      <w:pPr>
        <w:rPr>
          <w:del w:id="4110" w:author="Campana, Lina " w:date="2018-10-12T15:18:00Z"/>
          <w:lang w:val="fr-CH"/>
        </w:rPr>
      </w:pPr>
      <w:del w:id="4111" w:author="Campana, Lina " w:date="2018-10-12T15:18:00Z">
        <w:r w:rsidRPr="002127A8" w:rsidDel="007A40A8">
          <w:rPr>
            <w:i/>
            <w:iCs/>
            <w:lang w:val="fr-CH"/>
          </w:rPr>
          <w:delText>b)</w:delText>
        </w:r>
        <w:r w:rsidRPr="002127A8" w:rsidDel="007A40A8">
          <w:rPr>
            <w:lang w:val="fr-CH"/>
          </w:rPr>
          <w:tab/>
          <w:delText xml:space="preserve">l'engagement pris par l'UIT en ce qui concerne la </w:delText>
        </w:r>
      </w:del>
      <w:del w:id="4112" w:author="Gozel, Elsa" w:date="2018-10-25T11:17:00Z">
        <w:r w:rsidRPr="002127A8" w:rsidDel="002127A8">
          <w:rPr>
            <w:lang w:val="fr-CH"/>
          </w:rPr>
          <w:delText xml:space="preserve">mise en </w:delText>
        </w:r>
        <w:r w:rsidDel="002127A8">
          <w:rPr>
            <w:lang w:val="fr-CH"/>
          </w:rPr>
          <w:delText>oe</w:delText>
        </w:r>
        <w:r w:rsidRPr="002127A8" w:rsidDel="002127A8">
          <w:rPr>
            <w:lang w:val="fr-CH"/>
          </w:rPr>
          <w:delText xml:space="preserve">uvre </w:delText>
        </w:r>
      </w:del>
      <w:del w:id="4113" w:author="Campana, Lina " w:date="2018-10-12T15:18:00Z">
        <w:r w:rsidRPr="002127A8" w:rsidDel="007A40A8">
          <w:rPr>
            <w:lang w:val="fr-CH"/>
          </w:rPr>
          <w:delText>des buts et objectifs du SMSI, au titre de l'un des buts les plus importants de l'Union;</w:delText>
        </w:r>
      </w:del>
    </w:p>
    <w:p w:rsidR="00307D84" w:rsidRPr="002127A8" w:rsidDel="007A40A8" w:rsidRDefault="00307D84" w:rsidP="00307D84">
      <w:pPr>
        <w:rPr>
          <w:del w:id="4114" w:author="Campana, Lina " w:date="2018-10-12T15:18:00Z"/>
          <w:lang w:val="fr-CH"/>
        </w:rPr>
      </w:pPr>
      <w:del w:id="4115" w:author="Campana, Lina " w:date="2018-10-12T15:18:00Z">
        <w:r w:rsidRPr="002127A8" w:rsidDel="007A40A8">
          <w:rPr>
            <w:i/>
            <w:iCs/>
            <w:lang w:val="fr-CH"/>
          </w:rPr>
          <w:delText>c)</w:delText>
        </w:r>
        <w:r w:rsidRPr="002127A8" w:rsidDel="007A40A8">
          <w:rPr>
            <w:lang w:val="fr-CH"/>
          </w:rPr>
          <w:tab/>
          <w:delText xml:space="preserve">que par sa Résolution A/68/302 sur les modalités de l'examen d'ensemble des résultats du SMSI, l'Assemblée générale des Nations Unies a décidé de procéder à un examen d'ensemble de la mise en </w:delText>
        </w:r>
      </w:del>
      <w:del w:id="4116" w:author="Gozel, Elsa" w:date="2018-10-25T11:17:00Z">
        <w:r w:rsidDel="002127A8">
          <w:rPr>
            <w:lang w:val="fr-CH"/>
          </w:rPr>
          <w:delText>oe</w:delText>
        </w:r>
        <w:r w:rsidRPr="002127A8" w:rsidDel="002127A8">
          <w:rPr>
            <w:lang w:val="fr-CH"/>
          </w:rPr>
          <w:delText>uv</w:delText>
        </w:r>
      </w:del>
      <w:del w:id="4117" w:author="Campana, Lina " w:date="2018-10-12T15:18:00Z">
        <w:r w:rsidRPr="002127A8" w:rsidDel="007A40A8">
          <w:rPr>
            <w:lang w:val="fr-CH"/>
          </w:rPr>
          <w:delText>re des textes issus du SMSI en décembre 2015,</w:delText>
        </w:r>
      </w:del>
    </w:p>
    <w:p w:rsidR="00307D84" w:rsidRPr="002127A8" w:rsidRDefault="00307D84" w:rsidP="00307D84">
      <w:pPr>
        <w:pStyle w:val="Call"/>
        <w:rPr>
          <w:lang w:val="fr-CH"/>
        </w:rPr>
      </w:pPr>
      <w:r w:rsidRPr="002127A8">
        <w:rPr>
          <w:lang w:val="fr-CH"/>
        </w:rPr>
        <w:t>décide</w:t>
      </w:r>
    </w:p>
    <w:p w:rsidR="00307D84" w:rsidRPr="002127A8" w:rsidRDefault="00307D84" w:rsidP="00307D84">
      <w:pPr>
        <w:rPr>
          <w:lang w:val="fr-CH"/>
        </w:rPr>
      </w:pPr>
      <w:r w:rsidRPr="002127A8">
        <w:rPr>
          <w:lang w:val="fr-CH"/>
        </w:rPr>
        <w:t>1</w:t>
      </w:r>
      <w:r w:rsidRPr="002127A8">
        <w:rPr>
          <w:lang w:val="fr-CH"/>
        </w:rPr>
        <w:tab/>
        <w:t xml:space="preserve">que l'UIT doit jouer le rôle de coordonnateur principal dans </w:t>
      </w:r>
      <w:del w:id="4118" w:author="Gozel, Elsa" w:date="2018-10-25T10:58:00Z">
        <w:r w:rsidRPr="002127A8" w:rsidDel="00D21C4B">
          <w:rPr>
            <w:lang w:val="fr-CH"/>
          </w:rPr>
          <w:delText>le processus de</w:delText>
        </w:r>
      </w:del>
      <w:ins w:id="4119" w:author="Gozel, Elsa" w:date="2018-10-25T10:58:00Z">
        <w:r w:rsidRPr="002127A8">
          <w:rPr>
            <w:lang w:val="fr-CH"/>
          </w:rPr>
          <w:t>la</w:t>
        </w:r>
      </w:ins>
      <w:r w:rsidRPr="002127A8">
        <w:rPr>
          <w:lang w:val="fr-CH"/>
        </w:rPr>
        <w:t xml:space="preserve"> mise en </w:t>
      </w:r>
      <w:proofErr w:type="spellStart"/>
      <w:r w:rsidRPr="002127A8">
        <w:rPr>
          <w:lang w:val="fr-CH"/>
        </w:rPr>
        <w:t>oeuvre</w:t>
      </w:r>
      <w:proofErr w:type="spellEnd"/>
      <w:ins w:id="4120" w:author="Dawonauth, Valéria" w:date="2018-10-22T14:48:00Z">
        <w:r w:rsidRPr="002127A8">
          <w:rPr>
            <w:lang w:val="fr-CH"/>
          </w:rPr>
          <w:t xml:space="preserve"> des résultats du SMSI</w:t>
        </w:r>
      </w:ins>
      <w:r w:rsidRPr="002127A8">
        <w:rPr>
          <w:lang w:val="fr-CH"/>
        </w:rPr>
        <w:t>, de même que l'UNESCO et le PNUD</w:t>
      </w:r>
      <w:del w:id="4121" w:author="Dawonauth, Valéria" w:date="2018-10-22T14:48:00Z">
        <w:r w:rsidRPr="002127A8" w:rsidDel="000528DD">
          <w:rPr>
            <w:lang w:val="fr-CH"/>
          </w:rPr>
          <w:delText>, comme indiqué au paragraphe 109 de l'Agenda de Tunis</w:delText>
        </w:r>
      </w:del>
      <w:r w:rsidRPr="002127A8">
        <w:rPr>
          <w:lang w:val="fr-CH"/>
        </w:rPr>
        <w:t>;</w:t>
      </w:r>
    </w:p>
    <w:p w:rsidR="00307D84" w:rsidRPr="002127A8" w:rsidRDefault="00307D84" w:rsidP="00307D84">
      <w:pPr>
        <w:rPr>
          <w:lang w:val="fr-CH"/>
        </w:rPr>
      </w:pPr>
      <w:r w:rsidRPr="002127A8">
        <w:rPr>
          <w:lang w:val="fr-CH"/>
        </w:rPr>
        <w:t>2</w:t>
      </w:r>
      <w:r w:rsidRPr="002127A8">
        <w:rPr>
          <w:lang w:val="fr-CH"/>
        </w:rPr>
        <w:tab/>
        <w:t>que l'UIT doit poursuivre la coordination des Forums du SMSI, de la Journée mondiale des télécommunications et de la société de l'information et des prix récompensant des projets en rapport avec le SMSI</w:t>
      </w:r>
      <w:del w:id="4122" w:author="Gozel, Elsa" w:date="2018-10-25T10:58:00Z">
        <w:r w:rsidRPr="002127A8" w:rsidDel="00D21C4B">
          <w:rPr>
            <w:lang w:val="fr-CH"/>
          </w:rPr>
          <w:delText xml:space="preserve"> et</w:delText>
        </w:r>
      </w:del>
      <w:ins w:id="4123" w:author="Gozel, Elsa" w:date="2018-10-25T10:58:00Z">
        <w:r w:rsidRPr="002127A8">
          <w:rPr>
            <w:lang w:val="fr-CH"/>
          </w:rPr>
          <w:t>,</w:t>
        </w:r>
      </w:ins>
      <w:r w:rsidRPr="002127A8">
        <w:rPr>
          <w:lang w:val="fr-CH"/>
        </w:rPr>
        <w:t xml:space="preserve"> tenir à jour la base de données de l'Inventaire des résultats du SMSI, </w:t>
      </w:r>
      <w:del w:id="4124" w:author="Dawonauth, Valéria" w:date="2018-10-22T14:49:00Z">
        <w:r w:rsidRPr="002127A8" w:rsidDel="00FA3A2C">
          <w:rPr>
            <w:lang w:val="fr-CH"/>
          </w:rPr>
          <w:delText>en fonction des résultats de l'examen d'ensemble auquel procédera l'Assemblée générale des Nations Unies en décembre 2015</w:delText>
        </w:r>
      </w:del>
      <w:ins w:id="4125" w:author="Dawonauth, Valéria" w:date="2018-10-22T14:49:00Z">
        <w:r w:rsidRPr="002127A8">
          <w:rPr>
            <w:lang w:val="fr-CH"/>
          </w:rPr>
          <w:t xml:space="preserve">et continuer </w:t>
        </w:r>
      </w:ins>
      <w:ins w:id="4126" w:author="Gozel, Elsa" w:date="2018-10-25T10:58:00Z">
        <w:r w:rsidRPr="002127A8">
          <w:rPr>
            <w:lang w:val="fr-CH"/>
          </w:rPr>
          <w:t>de</w:t>
        </w:r>
      </w:ins>
      <w:ins w:id="4127" w:author="Dawonauth, Valéria" w:date="2018-10-22T14:49:00Z">
        <w:r w:rsidRPr="002127A8">
          <w:rPr>
            <w:lang w:val="fr-CH"/>
          </w:rPr>
          <w:t xml:space="preserve"> coordonner et </w:t>
        </w:r>
      </w:ins>
      <w:ins w:id="4128" w:author="Gozel, Elsa" w:date="2018-10-25T10:58:00Z">
        <w:r w:rsidRPr="002127A8">
          <w:rPr>
            <w:lang w:val="fr-CH"/>
          </w:rPr>
          <w:t>d'</w:t>
        </w:r>
      </w:ins>
      <w:ins w:id="4129" w:author="Dawonauth, Valéria" w:date="2018-10-22T14:49:00Z">
        <w:r w:rsidRPr="002127A8">
          <w:rPr>
            <w:lang w:val="fr-CH"/>
          </w:rPr>
          <w:t xml:space="preserve">appuyer les activités </w:t>
        </w:r>
      </w:ins>
      <w:ins w:id="4130" w:author="Gozel, Elsa" w:date="2018-10-25T10:58:00Z">
        <w:r w:rsidRPr="002127A8">
          <w:rPr>
            <w:lang w:val="fr-CH"/>
          </w:rPr>
          <w:t xml:space="preserve">liées au </w:t>
        </w:r>
      </w:ins>
      <w:ins w:id="4131" w:author="Dawonauth, Valéria" w:date="2018-10-22T14:49:00Z">
        <w:r w:rsidRPr="002127A8">
          <w:rPr>
            <w:lang w:val="fr-CH"/>
          </w:rPr>
          <w:t>Partenariat sur la mesure des TIC au service du développement</w:t>
        </w:r>
      </w:ins>
      <w:r w:rsidRPr="002127A8">
        <w:rPr>
          <w:lang w:val="fr-CH"/>
        </w:rPr>
        <w:t>;</w:t>
      </w:r>
    </w:p>
    <w:p w:rsidR="00307D84" w:rsidRPr="002127A8" w:rsidRDefault="00307D84" w:rsidP="00307D84">
      <w:pPr>
        <w:rPr>
          <w:lang w:val="fr-CH"/>
        </w:rPr>
      </w:pPr>
      <w:r w:rsidRPr="002127A8">
        <w:rPr>
          <w:lang w:val="fr-CH"/>
        </w:rPr>
        <w:t>3</w:t>
      </w:r>
      <w:r w:rsidRPr="002127A8">
        <w:rPr>
          <w:lang w:val="fr-CH"/>
        </w:rPr>
        <w:tab/>
        <w:t xml:space="preserve">que l'UIT doit continuer de jouer le rôle de coordonnateur principal dans la mise en </w:t>
      </w:r>
      <w:proofErr w:type="spellStart"/>
      <w:r>
        <w:rPr>
          <w:lang w:val="fr-CH"/>
        </w:rPr>
        <w:t>oe</w:t>
      </w:r>
      <w:r w:rsidRPr="002127A8">
        <w:rPr>
          <w:lang w:val="fr-CH"/>
        </w:rPr>
        <w:t>uvre</w:t>
      </w:r>
      <w:proofErr w:type="spellEnd"/>
      <w:r w:rsidRPr="002127A8">
        <w:rPr>
          <w:lang w:val="fr-CH"/>
        </w:rPr>
        <w:t xml:space="preserve"> des résultats du SMSI, en tant que modérateur/coordonnateur de la mise en </w:t>
      </w:r>
      <w:proofErr w:type="spellStart"/>
      <w:r>
        <w:rPr>
          <w:lang w:val="fr-CH"/>
        </w:rPr>
        <w:t>oe</w:t>
      </w:r>
      <w:r w:rsidRPr="002127A8">
        <w:rPr>
          <w:lang w:val="fr-CH"/>
        </w:rPr>
        <w:t>uvre</w:t>
      </w:r>
      <w:proofErr w:type="spellEnd"/>
      <w:r w:rsidRPr="002127A8">
        <w:rPr>
          <w:lang w:val="fr-CH"/>
        </w:rPr>
        <w:t xml:space="preserve"> des grandes orientations C2, C5 et C6;</w:t>
      </w:r>
    </w:p>
    <w:p w:rsidR="00307D84" w:rsidRPr="002127A8" w:rsidRDefault="00307D84" w:rsidP="00307D84">
      <w:pPr>
        <w:rPr>
          <w:ins w:id="4132" w:author="Campana, Lina " w:date="2018-10-12T15:19:00Z"/>
          <w:lang w:val="fr-CH"/>
        </w:rPr>
      </w:pPr>
      <w:r w:rsidRPr="002127A8">
        <w:rPr>
          <w:lang w:val="fr-CH"/>
        </w:rPr>
        <w:lastRenderedPageBreak/>
        <w:t>4</w:t>
      </w:r>
      <w:r w:rsidRPr="002127A8">
        <w:rPr>
          <w:lang w:val="fr-CH"/>
        </w:rPr>
        <w:tab/>
        <w:t xml:space="preserve">que l'UIT doit </w:t>
      </w:r>
      <w:del w:id="4133" w:author="Dawonauth, Valéria" w:date="2018-10-22T15:17:00Z">
        <w:r w:rsidRPr="002127A8" w:rsidDel="00C14105">
          <w:rPr>
            <w:lang w:val="fr-CH"/>
          </w:rPr>
          <w:delText>continuer d</w:delText>
        </w:r>
      </w:del>
      <w:del w:id="4134" w:author="Gozel, Elsa" w:date="2018-10-25T10:59:00Z">
        <w:r w:rsidRPr="002127A8" w:rsidDel="00D21C4B">
          <w:rPr>
            <w:lang w:val="fr-CH"/>
          </w:rPr>
          <w:delText xml:space="preserve">e </w:delText>
        </w:r>
      </w:del>
      <w:del w:id="4135" w:author="Dawonauth, Valéria" w:date="2018-10-23T14:15:00Z">
        <w:r w:rsidRPr="002127A8" w:rsidDel="00CA1D84">
          <w:rPr>
            <w:lang w:val="fr-CH"/>
          </w:rPr>
          <w:delText xml:space="preserve">mener </w:delText>
        </w:r>
      </w:del>
      <w:ins w:id="4136" w:author="Dawonauth, Valéria" w:date="2018-10-22T15:17:00Z">
        <w:r w:rsidRPr="002127A8">
          <w:rPr>
            <w:lang w:val="fr-CH"/>
          </w:rPr>
          <w:t xml:space="preserve">poursuivre ses travaux </w:t>
        </w:r>
      </w:ins>
      <w:ins w:id="4137" w:author="Gozel, Elsa" w:date="2018-10-25T10:59:00Z">
        <w:r w:rsidRPr="002127A8">
          <w:rPr>
            <w:lang w:val="fr-CH"/>
          </w:rPr>
          <w:t xml:space="preserve">sur la mise en </w:t>
        </w:r>
        <w:proofErr w:type="spellStart"/>
        <w:r w:rsidRPr="002127A8">
          <w:rPr>
            <w:lang w:val="fr-CH"/>
          </w:rPr>
          <w:t>oeuvre</w:t>
        </w:r>
        <w:proofErr w:type="spellEnd"/>
        <w:r w:rsidRPr="002127A8">
          <w:rPr>
            <w:lang w:val="fr-CH"/>
          </w:rPr>
          <w:t xml:space="preserve"> de </w:t>
        </w:r>
      </w:ins>
      <w:ins w:id="4138" w:author="Dawonauth, Valéria" w:date="2018-10-23T14:14:00Z">
        <w:r w:rsidRPr="002127A8">
          <w:rPr>
            <w:lang w:val="fr-CH"/>
          </w:rPr>
          <w:t>la</w:t>
        </w:r>
      </w:ins>
      <w:ins w:id="4139" w:author="Dawonauth, Valéria" w:date="2018-10-22T15:17:00Z">
        <w:r w:rsidRPr="002127A8">
          <w:rPr>
            <w:lang w:val="fr-CH"/>
          </w:rPr>
          <w:t xml:space="preserve"> Vision du SMSI </w:t>
        </w:r>
      </w:ins>
      <w:ins w:id="4140" w:author="Dawonauth, Valéria" w:date="2018-10-23T14:14:00Z">
        <w:r w:rsidRPr="002127A8">
          <w:rPr>
            <w:lang w:val="fr-CH"/>
          </w:rPr>
          <w:t>pour l'après-</w:t>
        </w:r>
      </w:ins>
      <w:ins w:id="4141" w:author="Dawonauth, Valéria" w:date="2018-10-22T15:17:00Z">
        <w:r w:rsidRPr="002127A8">
          <w:rPr>
            <w:lang w:val="fr-CH"/>
          </w:rPr>
          <w:t>2015</w:t>
        </w:r>
      </w:ins>
      <w:ins w:id="4142" w:author="Dawonauth, Valéria" w:date="2018-10-23T14:15:00Z">
        <w:r w:rsidRPr="002127A8">
          <w:rPr>
            <w:lang w:val="fr-CH"/>
          </w:rPr>
          <w:t>,</w:t>
        </w:r>
      </w:ins>
      <w:ins w:id="4143" w:author="Gozel, Elsa" w:date="2018-10-25T10:59:00Z">
        <w:r w:rsidRPr="002127A8">
          <w:rPr>
            <w:lang w:val="fr-CH"/>
          </w:rPr>
          <w:t xml:space="preserve"> </w:t>
        </w:r>
      </w:ins>
      <w:ins w:id="4144" w:author="Dawonauth, Valéria" w:date="2018-10-23T14:15:00Z">
        <w:r w:rsidRPr="002127A8">
          <w:rPr>
            <w:lang w:val="fr-CH"/>
          </w:rPr>
          <w:t xml:space="preserve">en menant </w:t>
        </w:r>
      </w:ins>
      <w:r w:rsidRPr="002127A8">
        <w:rPr>
          <w:lang w:val="fr-CH"/>
        </w:rPr>
        <w:t>les activités qui relèvent de son mandat</w:t>
      </w:r>
      <w:ins w:id="4145" w:author="Dawonauth, Valéria" w:date="2018-10-22T15:18:00Z">
        <w:r w:rsidRPr="002127A8">
          <w:rPr>
            <w:lang w:val="fr-CH"/>
          </w:rPr>
          <w:t xml:space="preserve"> </w:t>
        </w:r>
        <w:r w:rsidRPr="002127A8">
          <w:rPr>
            <w:color w:val="000000"/>
            <w:lang w:val="fr-CH"/>
          </w:rPr>
          <w:t>dans les limites financières fixées par la Conférence de plénipotentiaires</w:t>
        </w:r>
      </w:ins>
      <w:ins w:id="4146" w:author="Gozel, Elsa" w:date="2018-10-25T10:59:00Z">
        <w:r w:rsidRPr="002127A8">
          <w:rPr>
            <w:color w:val="000000"/>
            <w:lang w:val="fr-CH"/>
          </w:rPr>
          <w:t>,</w:t>
        </w:r>
      </w:ins>
      <w:r w:rsidRPr="002127A8">
        <w:rPr>
          <w:lang w:val="fr-CH"/>
        </w:rPr>
        <w:t xml:space="preserve"> et </w:t>
      </w:r>
      <w:del w:id="4147" w:author="Dawonauth, Valéria" w:date="2018-10-22T15:18:00Z">
        <w:r w:rsidRPr="002127A8" w:rsidDel="00C14105">
          <w:rPr>
            <w:lang w:val="fr-CH"/>
          </w:rPr>
          <w:delText>participer</w:delText>
        </w:r>
      </w:del>
      <w:del w:id="4148" w:author="Gozel, Elsa" w:date="2018-10-25T11:00:00Z">
        <w:r w:rsidRPr="002127A8" w:rsidDel="00D21C4B">
          <w:rPr>
            <w:lang w:val="fr-CH"/>
          </w:rPr>
          <w:delText>,</w:delText>
        </w:r>
      </w:del>
      <w:r w:rsidRPr="002127A8">
        <w:rPr>
          <w:lang w:val="fr-CH"/>
        </w:rPr>
        <w:t xml:space="preserve"> </w:t>
      </w:r>
      <w:ins w:id="4149" w:author="Gozel, Elsa" w:date="2018-10-25T10:59:00Z">
        <w:r w:rsidRPr="002127A8">
          <w:rPr>
            <w:lang w:val="fr-CH"/>
          </w:rPr>
          <w:t>utiliser, conjointement</w:t>
        </w:r>
      </w:ins>
      <w:r w:rsidRPr="002127A8">
        <w:rPr>
          <w:lang w:val="fr-CH"/>
        </w:rPr>
        <w:t xml:space="preserve"> avec d'autres parties prenantes, s'il y a lieu,</w:t>
      </w:r>
      <w:del w:id="4150" w:author="Dawonauth, Valéria" w:date="2018-10-22T15:18:00Z">
        <w:r w:rsidRPr="002127A8" w:rsidDel="00C14105">
          <w:rPr>
            <w:lang w:val="fr-CH"/>
          </w:rPr>
          <w:delText xml:space="preserve"> à la mise en </w:delText>
        </w:r>
      </w:del>
      <w:del w:id="4151" w:author="Gozel, Elsa" w:date="2018-10-25T11:17:00Z">
        <w:r w:rsidDel="002127A8">
          <w:rPr>
            <w:lang w:val="fr-CH"/>
          </w:rPr>
          <w:delText>oe</w:delText>
        </w:r>
      </w:del>
      <w:del w:id="4152" w:author="Dawonauth, Valéria" w:date="2018-10-22T15:18:00Z">
        <w:r w:rsidRPr="002127A8" w:rsidDel="00C14105">
          <w:rPr>
            <w:lang w:val="fr-CH"/>
          </w:rPr>
          <w:delText>uvre des grandes orientations C1, C3, C4, C7, C8, C9 et C11, ainsi que de toutes les autres grandes orientations pertinentes et de tous les résultats pertinents du SMSI, dans les limites financières fixées par la Conférence de plénipotentiaires</w:delText>
        </w:r>
      </w:del>
      <w:del w:id="4153" w:author="Campana, Lina " w:date="2018-10-17T08:40:00Z">
        <w:r w:rsidRPr="002127A8" w:rsidDel="00E50655">
          <w:rPr>
            <w:lang w:val="fr-CH"/>
          </w:rPr>
          <w:delText>;</w:delText>
        </w:r>
      </w:del>
      <w:ins w:id="4154" w:author="Gozel, Elsa" w:date="2018-10-25T11:12:00Z">
        <w:r>
          <w:rPr>
            <w:lang w:val="fr-CH"/>
          </w:rPr>
          <w:t xml:space="preserve"> </w:t>
        </w:r>
      </w:ins>
      <w:ins w:id="4155" w:author="Campana, Lina " w:date="2018-10-17T08:40:00Z">
        <w:r w:rsidRPr="002127A8">
          <w:rPr>
            <w:lang w:val="fr-CH"/>
          </w:rPr>
          <w:t>le cadre du SMSI comme base pour la contribution que l'UIT apporte à la réalisation du Programme de développement durable à l'horizon 2030</w:t>
        </w:r>
      </w:ins>
      <w:ins w:id="4156" w:author="Dawonauth, Valéria" w:date="2018-10-22T15:19:00Z">
        <w:r w:rsidRPr="002127A8">
          <w:rPr>
            <w:lang w:val="fr-CH"/>
          </w:rPr>
          <w:t xml:space="preserve"> et au développement de l'économie numérique</w:t>
        </w:r>
      </w:ins>
      <w:ins w:id="4157" w:author="Campana, Lina " w:date="2018-10-17T08:40:00Z">
        <w:r w:rsidRPr="002127A8">
          <w:rPr>
            <w:lang w:val="fr-CH"/>
          </w:rPr>
          <w:t xml:space="preserve">, dans le cadre du mandat de l'Union et dans les limites des ressources </w:t>
        </w:r>
      </w:ins>
      <w:ins w:id="4158" w:author="Dawonauth, Valéria" w:date="2018-10-22T15:19:00Z">
        <w:r w:rsidRPr="002127A8">
          <w:rPr>
            <w:lang w:val="fr-CH"/>
          </w:rPr>
          <w:t xml:space="preserve">allouées </w:t>
        </w:r>
      </w:ins>
      <w:ins w:id="4159" w:author="Campana, Lina " w:date="2018-10-17T08:40:00Z">
        <w:r w:rsidRPr="002127A8">
          <w:rPr>
            <w:lang w:val="fr-CH"/>
          </w:rPr>
          <w:t>dans le plan financier et le budget biennal, compte tenu du Tableau de correspondance SMSI-ODD élaboré par les institutions des Nations Unies, en collaborant par l'intermédiaire du</w:t>
        </w:r>
      </w:ins>
      <w:ins w:id="4160" w:author="Dawonauth, Valéria" w:date="2018-10-22T15:20:00Z">
        <w:r w:rsidRPr="002127A8">
          <w:rPr>
            <w:lang w:val="fr-CH"/>
          </w:rPr>
          <w:t xml:space="preserve"> GTC-SMSI</w:t>
        </w:r>
      </w:ins>
      <w:ins w:id="4161" w:author="Campana, Lina " w:date="2018-10-17T08:40:00Z">
        <w:r w:rsidRPr="002127A8">
          <w:rPr>
            <w:lang w:val="fr-CH"/>
          </w:rPr>
          <w:t>,</w:t>
        </w:r>
      </w:ins>
      <w:ins w:id="4162" w:author="Gozel, Elsa" w:date="2018-10-25T11:00:00Z">
        <w:r w:rsidRPr="002127A8">
          <w:rPr>
            <w:lang w:val="fr-CH"/>
          </w:rPr>
          <w:t xml:space="preserve"> notamment</w:t>
        </w:r>
      </w:ins>
      <w:ins w:id="4163" w:author="Campana, Lina " w:date="2018-10-17T08:40:00Z">
        <w:r w:rsidRPr="002127A8">
          <w:rPr>
            <w:lang w:val="fr-CH"/>
          </w:rPr>
          <w:t>:</w:t>
        </w:r>
      </w:ins>
    </w:p>
    <w:p w:rsidR="00307D84" w:rsidRPr="002127A8" w:rsidRDefault="00307D84" w:rsidP="00307D84">
      <w:pPr>
        <w:pStyle w:val="enumlev1"/>
        <w:rPr>
          <w:ins w:id="4164" w:author="Campana, Lina " w:date="2018-10-15T07:20:00Z"/>
          <w:lang w:val="fr-CH"/>
        </w:rPr>
      </w:pPr>
      <w:ins w:id="4165" w:author="Campana, Lina " w:date="2018-10-12T15:19:00Z">
        <w:r w:rsidRPr="002127A8">
          <w:rPr>
            <w:lang w:val="fr-CH"/>
          </w:rPr>
          <w:t>a)</w:t>
        </w:r>
        <w:r w:rsidRPr="002127A8">
          <w:rPr>
            <w:lang w:val="fr-CH"/>
          </w:rPr>
          <w:tab/>
        </w:r>
      </w:ins>
      <w:ins w:id="4166" w:author="Gozel, Elsa" w:date="2018-10-25T11:01:00Z">
        <w:r w:rsidRPr="002127A8">
          <w:rPr>
            <w:lang w:val="fr-CH"/>
          </w:rPr>
          <w:t xml:space="preserve">en </w:t>
        </w:r>
      </w:ins>
      <w:ins w:id="4167" w:author="Campana, Lina " w:date="2018-10-17T08:39:00Z">
        <w:r w:rsidRPr="002127A8">
          <w:rPr>
            <w:lang w:val="fr-CH"/>
          </w:rPr>
          <w:t xml:space="preserve">actualisant ses feuilles de route sur les grandes orientations C2, C5 et C6 du SMSI, afin de tenir compte des activités en cours visant également à </w:t>
        </w:r>
      </w:ins>
      <w:ins w:id="4168" w:author="Dawonauth, Valéria" w:date="2018-10-22T15:21:00Z">
        <w:r w:rsidRPr="002127A8">
          <w:rPr>
            <w:lang w:val="fr-CH"/>
          </w:rPr>
          <w:t xml:space="preserve">mettre en </w:t>
        </w:r>
        <w:proofErr w:type="spellStart"/>
        <w:r w:rsidRPr="002127A8">
          <w:rPr>
            <w:lang w:val="fr-CH"/>
          </w:rPr>
          <w:t>oeuvre</w:t>
        </w:r>
        <w:proofErr w:type="spellEnd"/>
        <w:r w:rsidRPr="002127A8">
          <w:rPr>
            <w:lang w:val="fr-CH"/>
          </w:rPr>
          <w:t xml:space="preserve"> le </w:t>
        </w:r>
      </w:ins>
      <w:ins w:id="4169" w:author="Campana, Lina " w:date="2018-10-17T08:39:00Z">
        <w:r w:rsidRPr="002127A8">
          <w:rPr>
            <w:lang w:val="fr-CH"/>
          </w:rPr>
          <w:t>Programme de développement durable à l'horizon 2030;</w:t>
        </w:r>
      </w:ins>
    </w:p>
    <w:p w:rsidR="00307D84" w:rsidRPr="002127A8" w:rsidRDefault="00307D84" w:rsidP="00307D84">
      <w:pPr>
        <w:pStyle w:val="enumlev1"/>
        <w:rPr>
          <w:lang w:val="fr-CH"/>
        </w:rPr>
      </w:pPr>
      <w:ins w:id="4170" w:author="Campana, Lina " w:date="2018-10-15T07:20:00Z">
        <w:r w:rsidRPr="002127A8">
          <w:rPr>
            <w:lang w:val="fr-CH"/>
          </w:rPr>
          <w:t>b</w:t>
        </w:r>
      </w:ins>
      <w:ins w:id="4171" w:author="Campana, Lina " w:date="2018-10-17T08:40:00Z">
        <w:r w:rsidRPr="002127A8">
          <w:rPr>
            <w:lang w:val="fr-CH"/>
          </w:rPr>
          <w:t>)</w:t>
        </w:r>
      </w:ins>
      <w:ins w:id="4172" w:author="Campana, Lina " w:date="2018-10-15T07:20:00Z">
        <w:r w:rsidRPr="002127A8">
          <w:rPr>
            <w:lang w:val="fr-CH"/>
          </w:rPr>
          <w:tab/>
        </w:r>
      </w:ins>
      <w:ins w:id="4173" w:author="Gozel, Elsa" w:date="2018-10-25T11:01:00Z">
        <w:r w:rsidRPr="002127A8">
          <w:rPr>
            <w:lang w:val="fr-CH"/>
          </w:rPr>
          <w:t xml:space="preserve">en </w:t>
        </w:r>
      </w:ins>
      <w:ins w:id="4174" w:author="Campana, Lina " w:date="2018-10-17T08:39:00Z">
        <w:r w:rsidRPr="002127A8">
          <w:rPr>
            <w:lang w:val="fr-CH"/>
          </w:rPr>
          <w:t xml:space="preserve">contribuant, selon qu'il conviendra, aux feuilles de route/programmes de travail sur les grandes orientations C1, C3, C4, C7, C8, C9 et C11 du SMSI, </w:t>
        </w:r>
      </w:ins>
      <w:ins w:id="4175" w:author="Gozel, Elsa" w:date="2018-10-25T11:01:00Z">
        <w:r w:rsidRPr="002127A8">
          <w:rPr>
            <w:lang w:val="fr-CH"/>
          </w:rPr>
          <w:t xml:space="preserve">qui se rapportent </w:t>
        </w:r>
      </w:ins>
      <w:ins w:id="4176" w:author="Campana, Lina " w:date="2018-10-17T08:39:00Z">
        <w:r w:rsidRPr="002127A8">
          <w:rPr>
            <w:lang w:val="fr-CH"/>
          </w:rPr>
          <w:t xml:space="preserve">également </w:t>
        </w:r>
      </w:ins>
      <w:ins w:id="4177" w:author="Gozel, Elsa" w:date="2018-10-25T11:01:00Z">
        <w:r w:rsidRPr="002127A8">
          <w:rPr>
            <w:lang w:val="fr-CH"/>
          </w:rPr>
          <w:t>au</w:t>
        </w:r>
      </w:ins>
      <w:ins w:id="4178" w:author="Campana, Lina " w:date="2018-10-17T08:39:00Z">
        <w:r w:rsidRPr="002127A8">
          <w:rPr>
            <w:lang w:val="fr-CH"/>
          </w:rPr>
          <w:t xml:space="preserve"> Programme de développement durable à l'horizon 2030;</w:t>
        </w:r>
      </w:ins>
    </w:p>
    <w:p w:rsidR="00307D84" w:rsidRPr="002127A8" w:rsidRDefault="00307D84" w:rsidP="00ED50E7">
      <w:pPr>
        <w:rPr>
          <w:lang w:val="fr-CH"/>
        </w:rPr>
      </w:pPr>
      <w:r w:rsidRPr="002127A8">
        <w:rPr>
          <w:lang w:val="fr-CH"/>
        </w:rPr>
        <w:t>5</w:t>
      </w:r>
      <w:r w:rsidRPr="002127A8">
        <w:rPr>
          <w:lang w:val="fr-CH"/>
        </w:rPr>
        <w:tab/>
        <w:t xml:space="preserve">que l'UIT doit continuer à s'adapter, compte tenu des progrès technologiques et du fait qu'elle a la possibilité de contribuer de façon significative à l'édification d'une société de l'information inclusive et au Programme de développement </w:t>
      </w:r>
      <w:del w:id="4179" w:author="Dawonauth, Valéria" w:date="2018-10-23T14:16:00Z">
        <w:r w:rsidRPr="002127A8" w:rsidDel="00CA1D84">
          <w:rPr>
            <w:lang w:val="fr-CH"/>
          </w:rPr>
          <w:delText>pour l'après</w:delText>
        </w:r>
      </w:del>
      <w:del w:id="4180" w:author="Campana, Lina " w:date="2018-10-12T15:28:00Z">
        <w:r w:rsidRPr="002127A8" w:rsidDel="00E547A2">
          <w:rPr>
            <w:lang w:val="fr-CH"/>
          </w:rPr>
          <w:delText>-2015</w:delText>
        </w:r>
      </w:del>
      <w:ins w:id="4181" w:author="Dawonauth, Valéria" w:date="2018-10-23T14:16:00Z">
        <w:r w:rsidRPr="002127A8">
          <w:rPr>
            <w:lang w:val="fr-CH"/>
          </w:rPr>
          <w:t xml:space="preserve">durable </w:t>
        </w:r>
      </w:ins>
      <w:ins w:id="4182" w:author="Dawonauth, Valéria" w:date="2018-10-22T15:22:00Z">
        <w:r w:rsidRPr="002127A8">
          <w:rPr>
            <w:lang w:val="fr-CH"/>
          </w:rPr>
          <w:t>à l'horizon 2030</w:t>
        </w:r>
      </w:ins>
      <w:r w:rsidRPr="002127A8">
        <w:rPr>
          <w:lang w:val="fr-CH"/>
        </w:rPr>
        <w:t>;</w:t>
      </w:r>
    </w:p>
    <w:p w:rsidR="00307D84" w:rsidRPr="002127A8" w:rsidDel="00E547A2" w:rsidRDefault="00307D84" w:rsidP="00307D84">
      <w:pPr>
        <w:rPr>
          <w:del w:id="4183" w:author="Campana, Lina " w:date="2018-10-12T15:29:00Z"/>
          <w:lang w:val="fr-CH"/>
        </w:rPr>
      </w:pPr>
      <w:del w:id="4184" w:author="Campana, Lina " w:date="2018-10-12T15:29:00Z">
        <w:r w:rsidRPr="002127A8" w:rsidDel="00E547A2">
          <w:rPr>
            <w:lang w:val="fr-CH"/>
          </w:rPr>
          <w:delText>6</w:delText>
        </w:r>
        <w:r w:rsidRPr="002127A8" w:rsidDel="00E547A2">
          <w:rPr>
            <w:lang w:val="fr-CH"/>
          </w:rPr>
          <w:tab/>
          <w:delText xml:space="preserve">que, lorsqu'elle poursuivra ses activités relatives au SMSI, l'UIT devra prendre en considération les résultats de l'examen d'ensemble de la mise en </w:delText>
        </w:r>
      </w:del>
      <w:del w:id="4185" w:author="Gozel, Elsa" w:date="2018-10-25T11:17:00Z">
        <w:r w:rsidDel="002127A8">
          <w:rPr>
            <w:lang w:val="fr-CH"/>
          </w:rPr>
          <w:delText>oe</w:delText>
        </w:r>
      </w:del>
      <w:del w:id="4186" w:author="Campana, Lina " w:date="2018-10-12T15:29:00Z">
        <w:r w:rsidRPr="002127A8" w:rsidDel="00E547A2">
          <w:rPr>
            <w:lang w:val="fr-CH"/>
          </w:rPr>
          <w:delText>uvre des résultats du SMSI qu'effectuera l'Assemblée générale des Nations Unies en 2015;</w:delText>
        </w:r>
      </w:del>
    </w:p>
    <w:p w:rsidR="00307D84" w:rsidRPr="002127A8" w:rsidDel="00E547A2" w:rsidRDefault="00307D84" w:rsidP="00307D84">
      <w:pPr>
        <w:rPr>
          <w:del w:id="4187" w:author="Campana, Lina " w:date="2018-10-12T15:29:00Z"/>
          <w:lang w:val="fr-CH"/>
        </w:rPr>
      </w:pPr>
      <w:del w:id="4188" w:author="Campana, Lina " w:date="2018-10-12T15:29:00Z">
        <w:r w:rsidRPr="002127A8" w:rsidDel="00E547A2">
          <w:rPr>
            <w:lang w:val="fr-CH"/>
          </w:rPr>
          <w:delText>7</w:delText>
        </w:r>
        <w:r w:rsidRPr="002127A8" w:rsidDel="00E547A2">
          <w:rPr>
            <w:lang w:val="fr-CH"/>
          </w:rPr>
          <w:tab/>
          <w:delText>d'exprimer sa satisfaction quant aux résultats positifs du Sommet, pendant lequel le savoir</w:delText>
        </w:r>
        <w:r w:rsidRPr="002127A8" w:rsidDel="00E547A2">
          <w:rPr>
            <w:lang w:val="fr-CH"/>
          </w:rPr>
          <w:noBreakHyphen/>
          <w:delText>faire et les compétences fondamentales de l'UIT ont été reconnus à plusieurs reprises;</w:delText>
        </w:r>
      </w:del>
    </w:p>
    <w:p w:rsidR="00307D84" w:rsidRPr="002127A8" w:rsidDel="00E547A2" w:rsidRDefault="00307D84" w:rsidP="00307D84">
      <w:pPr>
        <w:rPr>
          <w:del w:id="4189" w:author="Campana, Lina " w:date="2018-10-12T15:29:00Z"/>
          <w:rFonts w:cs="Calibri"/>
          <w:color w:val="000000"/>
          <w:szCs w:val="24"/>
          <w:lang w:val="fr-CH" w:eastAsia="zh-CN"/>
        </w:rPr>
      </w:pPr>
      <w:del w:id="4190" w:author="Campana, Lina " w:date="2018-10-12T15:29:00Z">
        <w:r w:rsidRPr="002127A8" w:rsidDel="00E547A2">
          <w:rPr>
            <w:lang w:val="fr-CH"/>
          </w:rPr>
          <w:delText>8</w:delText>
        </w:r>
        <w:r w:rsidRPr="002127A8" w:rsidDel="00E547A2">
          <w:rPr>
            <w:lang w:val="fr-CH"/>
          </w:rPr>
          <w:tab/>
          <w:delText xml:space="preserve">d'exprimer sa satisfaction quant aux résultats positifs de la Manifestation de haut niveau SMSI+10 consacrée à l'examen de la mise en </w:delText>
        </w:r>
      </w:del>
      <w:del w:id="4191" w:author="Gozel, Elsa" w:date="2018-10-25T11:17:00Z">
        <w:r w:rsidDel="002127A8">
          <w:rPr>
            <w:lang w:val="fr-CH"/>
          </w:rPr>
          <w:delText>oe</w:delText>
        </w:r>
      </w:del>
      <w:del w:id="4192" w:author="Campana, Lina " w:date="2018-10-12T15:29:00Z">
        <w:r w:rsidRPr="002127A8" w:rsidDel="00E547A2">
          <w:rPr>
            <w:lang w:val="fr-CH"/>
          </w:rPr>
          <w:delText>uvre des résultats du SMSI, pendant laquelle</w:delText>
        </w:r>
        <w:r w:rsidRPr="002127A8" w:rsidDel="00E547A2">
          <w:rPr>
            <w:rFonts w:cs="Calibri"/>
            <w:color w:val="000000"/>
            <w:szCs w:val="24"/>
            <w:lang w:val="fr-CH" w:eastAsia="zh-CN"/>
          </w:rPr>
          <w:delText xml:space="preserve"> l'importance de la collaboration entre les institutions des Nations Unies, les gouvernements et les parties prenantes concernées a été soulignée à plusieurs reprises;</w:delText>
        </w:r>
      </w:del>
    </w:p>
    <w:p w:rsidR="00307D84" w:rsidRPr="002127A8" w:rsidDel="00E547A2" w:rsidRDefault="00307D84" w:rsidP="00307D84">
      <w:pPr>
        <w:rPr>
          <w:del w:id="4193" w:author="Campana, Lina " w:date="2018-10-12T15:29:00Z"/>
          <w:lang w:val="fr-CH"/>
        </w:rPr>
      </w:pPr>
      <w:del w:id="4194" w:author="Campana, Lina " w:date="2018-10-12T15:29:00Z">
        <w:r w:rsidRPr="002127A8" w:rsidDel="00E547A2">
          <w:rPr>
            <w:rFonts w:cs="Calibri"/>
            <w:color w:val="000000"/>
            <w:szCs w:val="24"/>
            <w:lang w:val="fr-CH" w:eastAsia="zh-CN"/>
          </w:rPr>
          <w:delText>9</w:delText>
        </w:r>
        <w:r w:rsidRPr="002127A8" w:rsidDel="00E547A2">
          <w:rPr>
            <w:rFonts w:cs="Calibri"/>
            <w:color w:val="000000"/>
            <w:szCs w:val="24"/>
            <w:lang w:val="fr-CH" w:eastAsia="zh-CN"/>
          </w:rPr>
          <w:tab/>
        </w:r>
        <w:r w:rsidRPr="002127A8" w:rsidDel="00E547A2">
          <w:rPr>
            <w:lang w:val="fr-CH"/>
          </w:rPr>
          <w:delText>d'exprimer sa satisfaction et sa reconnaissance pour les efforts déployés par l'UIT pour créer et coordonner la plate-forme MPP du SMSI+10, ainsi que la Manifestation de haut niveau SMSI+10, en étroite collaboration avec d'autres institutions concernées des Nations Unies ainsi qu'avec les parties prenantes concernées;</w:delText>
        </w:r>
      </w:del>
    </w:p>
    <w:p w:rsidR="00307D84" w:rsidRPr="002127A8" w:rsidDel="00E547A2" w:rsidRDefault="00307D84" w:rsidP="00307D84">
      <w:pPr>
        <w:rPr>
          <w:del w:id="4195" w:author="Campana, Lina " w:date="2018-10-12T15:29:00Z"/>
          <w:lang w:val="fr-CH"/>
        </w:rPr>
      </w:pPr>
      <w:del w:id="4196" w:author="Campana, Lina " w:date="2018-10-12T15:29:00Z">
        <w:r w:rsidRPr="002127A8" w:rsidDel="00E547A2">
          <w:rPr>
            <w:lang w:val="fr-CH"/>
          </w:rPr>
          <w:delText>10</w:delText>
        </w:r>
        <w:r w:rsidRPr="002127A8" w:rsidDel="00E547A2">
          <w:rPr>
            <w:lang w:val="fr-CH"/>
          </w:rPr>
          <w:tab/>
          <w:delText>d'exprimer sa satisfaction et sa reconnaissance pour les efforts et contributions fournis par d'autres institutions des Nations Unies concernées et par toutes les autres parties prenantes, dans le cadre de la plate-forme MPP du SMSI+10 et de la Manifestation de haut niveau SMSI+10;</w:delText>
        </w:r>
      </w:del>
    </w:p>
    <w:p w:rsidR="00307D84" w:rsidRPr="002127A8" w:rsidDel="00E547A2" w:rsidRDefault="00307D84" w:rsidP="00307D84">
      <w:pPr>
        <w:rPr>
          <w:del w:id="4197" w:author="Campana, Lina " w:date="2018-10-12T15:29:00Z"/>
          <w:lang w:val="fr-CH"/>
        </w:rPr>
      </w:pPr>
      <w:del w:id="4198" w:author="Campana, Lina " w:date="2018-10-12T15:29:00Z">
        <w:r w:rsidRPr="002127A8" w:rsidDel="00E547A2">
          <w:rPr>
            <w:lang w:val="fr-CH"/>
          </w:rPr>
          <w:delText>11</w:delText>
        </w:r>
        <w:r w:rsidRPr="002127A8" w:rsidDel="00E547A2">
          <w:rPr>
            <w:lang w:val="fr-CH"/>
          </w:rPr>
          <w:tab/>
          <w:delText>d'approuver les documents finals de la Manifestation de haut niveau SMSI+10, à savoir:</w:delText>
        </w:r>
      </w:del>
    </w:p>
    <w:p w:rsidR="00307D84" w:rsidRPr="002127A8" w:rsidDel="00E547A2" w:rsidRDefault="00307D84" w:rsidP="00307D84">
      <w:pPr>
        <w:pStyle w:val="enumlev1"/>
        <w:rPr>
          <w:del w:id="4199" w:author="Campana, Lina " w:date="2018-10-12T15:29:00Z"/>
          <w:lang w:val="fr-CH"/>
        </w:rPr>
      </w:pPr>
      <w:del w:id="4200" w:author="Campana, Lina " w:date="2018-10-12T15:29:00Z">
        <w:r w:rsidRPr="002127A8" w:rsidDel="00E547A2">
          <w:rPr>
            <w:lang w:val="fr-CH"/>
          </w:rPr>
          <w:delText>–</w:delText>
        </w:r>
        <w:r w:rsidRPr="002127A8" w:rsidDel="00E547A2">
          <w:rPr>
            <w:lang w:val="fr-CH"/>
          </w:rPr>
          <w:tab/>
          <w:delText xml:space="preserve">la Déclaration du SMSI+10 sur la mise en </w:delText>
        </w:r>
      </w:del>
      <w:del w:id="4201" w:author="Gozel, Elsa" w:date="2018-10-25T11:17:00Z">
        <w:r w:rsidDel="002127A8">
          <w:rPr>
            <w:lang w:val="fr-CH"/>
          </w:rPr>
          <w:delText>oe</w:delText>
        </w:r>
      </w:del>
      <w:del w:id="4202" w:author="Campana, Lina " w:date="2018-10-12T15:29:00Z">
        <w:r w:rsidRPr="002127A8" w:rsidDel="00E547A2">
          <w:rPr>
            <w:lang w:val="fr-CH"/>
          </w:rPr>
          <w:delText xml:space="preserve">uvre des résultats du SMSI; et </w:delText>
        </w:r>
      </w:del>
    </w:p>
    <w:p w:rsidR="00307D84" w:rsidRPr="002127A8" w:rsidDel="00E547A2" w:rsidRDefault="00307D84" w:rsidP="00307D84">
      <w:pPr>
        <w:pStyle w:val="enumlev1"/>
        <w:rPr>
          <w:del w:id="4203" w:author="Campana, Lina " w:date="2018-10-12T15:29:00Z"/>
          <w:lang w:val="fr-CH"/>
        </w:rPr>
      </w:pPr>
      <w:del w:id="4204" w:author="Campana, Lina " w:date="2018-10-12T15:29:00Z">
        <w:r w:rsidRPr="002127A8" w:rsidDel="00E547A2">
          <w:rPr>
            <w:lang w:val="fr-CH"/>
          </w:rPr>
          <w:delText>–</w:delText>
        </w:r>
        <w:r w:rsidRPr="002127A8" w:rsidDel="00E547A2">
          <w:rPr>
            <w:lang w:val="fr-CH"/>
          </w:rPr>
          <w:tab/>
          <w:delText>la Vision du SMSI+10 pour l'après-2015;</w:delText>
        </w:r>
      </w:del>
    </w:p>
    <w:p w:rsidR="00307D84" w:rsidRPr="002127A8" w:rsidDel="00E547A2" w:rsidRDefault="00307D84" w:rsidP="00307D84">
      <w:pPr>
        <w:rPr>
          <w:del w:id="4205" w:author="Campana, Lina " w:date="2018-10-12T15:29:00Z"/>
          <w:lang w:val="fr-CH"/>
        </w:rPr>
      </w:pPr>
      <w:del w:id="4206" w:author="Campana, Lina " w:date="2018-10-12T15:29:00Z">
        <w:r w:rsidRPr="002127A8" w:rsidDel="00E547A2">
          <w:rPr>
            <w:lang w:val="fr-CH"/>
          </w:rPr>
          <w:lastRenderedPageBreak/>
          <w:delText>12</w:delText>
        </w:r>
        <w:r w:rsidRPr="002127A8" w:rsidDel="00E547A2">
          <w:rPr>
            <w:lang w:val="fr-CH"/>
          </w:rPr>
          <w:tab/>
          <w:delText>de présenter à la réunion de l'Assemblée générale des Nations Unies sur l'examen d'ensemble des résultats du SMSI, en décembre 2015, les documents finals de la Manifestation de haut niveau SMSI+10, coordonnée par l'UIT, obtenus par l'intermédiaire de sa plate-forme MPP;</w:delText>
        </w:r>
      </w:del>
    </w:p>
    <w:p w:rsidR="00307D84" w:rsidRPr="002127A8" w:rsidDel="00E547A2" w:rsidRDefault="00307D84" w:rsidP="00307D84">
      <w:pPr>
        <w:rPr>
          <w:del w:id="4207" w:author="Campana, Lina " w:date="2018-10-12T15:29:00Z"/>
          <w:lang w:val="fr-CH"/>
        </w:rPr>
      </w:pPr>
      <w:del w:id="4208" w:author="Campana, Lina " w:date="2018-10-12T15:29:00Z">
        <w:r w:rsidRPr="002127A8" w:rsidDel="00E547A2">
          <w:rPr>
            <w:lang w:val="fr-CH"/>
          </w:rPr>
          <w:delText>13</w:delText>
        </w:r>
        <w:r w:rsidRPr="002127A8" w:rsidDel="00E547A2">
          <w:rPr>
            <w:lang w:val="fr-CH"/>
          </w:rPr>
          <w:tab/>
          <w:delText>d'exprimer ses remerciements au personnel de l'Union, aux pays hôtes et au GTC</w:delText>
        </w:r>
        <w:r w:rsidRPr="002127A8" w:rsidDel="00E547A2">
          <w:rPr>
            <w:lang w:val="fr-CH"/>
          </w:rPr>
          <w:noBreakHyphen/>
          <w:delText xml:space="preserve">SMSI pour les efforts qu'ils ont déployés dans la préparation des deux phases du SMSI (Genève, 2003 et Tunis, 2005) et de la Manifestation de haut niveau SMSI+10 (Genève, 2014), ainsi qu'à tous les membres de l'UIT participant activement à la mise en </w:delText>
        </w:r>
      </w:del>
      <w:del w:id="4209" w:author="Gozel, Elsa" w:date="2018-10-25T11:17:00Z">
        <w:r w:rsidDel="002127A8">
          <w:rPr>
            <w:lang w:val="fr-CH"/>
          </w:rPr>
          <w:delText>oe</w:delText>
        </w:r>
      </w:del>
      <w:del w:id="4210" w:author="Campana, Lina " w:date="2018-10-12T15:29:00Z">
        <w:r w:rsidRPr="002127A8" w:rsidDel="00E547A2">
          <w:rPr>
            <w:lang w:val="fr-CH"/>
          </w:rPr>
          <w:delText xml:space="preserve">uvre des résultats du Sommet; </w:delText>
        </w:r>
      </w:del>
    </w:p>
    <w:p w:rsidR="00307D84" w:rsidRPr="002127A8" w:rsidDel="00E547A2" w:rsidRDefault="00307D84" w:rsidP="00307D84">
      <w:pPr>
        <w:rPr>
          <w:del w:id="4211" w:author="Campana, Lina " w:date="2018-10-12T15:29:00Z"/>
          <w:lang w:val="fr-CH"/>
        </w:rPr>
      </w:pPr>
      <w:del w:id="4212" w:author="Campana, Lina " w:date="2018-10-12T15:29:00Z">
        <w:r w:rsidRPr="002127A8" w:rsidDel="00E547A2">
          <w:rPr>
            <w:lang w:val="fr-CH"/>
          </w:rPr>
          <w:delText>14</w:delText>
        </w:r>
        <w:r w:rsidRPr="002127A8" w:rsidDel="00E547A2">
          <w:rPr>
            <w:lang w:val="fr-CH"/>
          </w:rPr>
          <w:tab/>
          <w:delText>que l'UIT, en coordination avec l'UNESCO, la CNUCED et le PNUD, doit apporter sa contribution sur la question des TIC au service du développement dans le débat sur le programme de développement pour l'après-2015 prévu par l'Assemblée générale des Nations Unies, compte tenu des documents finals de la Manifestation de haut niveau SMSI+10 (2014), en accordant une attention particulière à la réduction de la fracture numérique grâce au développement durable;</w:delText>
        </w:r>
      </w:del>
    </w:p>
    <w:p w:rsidR="00307D84" w:rsidRPr="002127A8" w:rsidRDefault="00307D84" w:rsidP="00307D84">
      <w:pPr>
        <w:rPr>
          <w:lang w:val="fr-CH"/>
        </w:rPr>
      </w:pPr>
      <w:del w:id="4213" w:author="Campana, Lina " w:date="2018-10-12T15:29:00Z">
        <w:r w:rsidRPr="002127A8" w:rsidDel="00E547A2">
          <w:rPr>
            <w:lang w:val="fr-CH"/>
          </w:rPr>
          <w:delText>15</w:delText>
        </w:r>
      </w:del>
      <w:ins w:id="4214" w:author="Campana, Lina " w:date="2018-10-12T15:29:00Z">
        <w:r w:rsidRPr="002127A8">
          <w:rPr>
            <w:lang w:val="fr-CH"/>
          </w:rPr>
          <w:t>6</w:t>
        </w:r>
      </w:ins>
      <w:r w:rsidRPr="002127A8">
        <w:rPr>
          <w:lang w:val="fr-CH"/>
        </w:rPr>
        <w:tab/>
        <w:t xml:space="preserve">qu'il est nécessaire d'intégrer la mise en </w:t>
      </w:r>
      <w:proofErr w:type="spellStart"/>
      <w:r>
        <w:rPr>
          <w:lang w:val="fr-CH"/>
        </w:rPr>
        <w:t>oe</w:t>
      </w:r>
      <w:r w:rsidRPr="002127A8">
        <w:rPr>
          <w:lang w:val="fr-CH"/>
        </w:rPr>
        <w:t>uvre</w:t>
      </w:r>
      <w:proofErr w:type="spellEnd"/>
      <w:r w:rsidRPr="002127A8">
        <w:rPr>
          <w:lang w:val="fr-CH"/>
        </w:rPr>
        <w:t xml:space="preserve"> du Plan d'action de </w:t>
      </w:r>
      <w:del w:id="4215" w:author="Campana, Lina " w:date="2018-10-12T15:30:00Z">
        <w:r w:rsidRPr="002127A8" w:rsidDel="00E547A2">
          <w:rPr>
            <w:lang w:val="fr-CH"/>
          </w:rPr>
          <w:delText>Dubaï</w:delText>
        </w:r>
      </w:del>
      <w:ins w:id="4216" w:author="Campana, Lina " w:date="2018-10-12T15:30:00Z">
        <w:r w:rsidRPr="002127A8">
          <w:rPr>
            <w:lang w:val="fr-CH"/>
          </w:rPr>
          <w:t>Buenos Aires</w:t>
        </w:r>
      </w:ins>
      <w:r w:rsidRPr="002127A8">
        <w:rPr>
          <w:lang w:val="fr-CH"/>
        </w:rPr>
        <w:t>, en particulier la Résolution 30 (</w:t>
      </w:r>
      <w:proofErr w:type="spellStart"/>
      <w:r w:rsidRPr="002127A8">
        <w:rPr>
          <w:lang w:val="fr-CH"/>
        </w:rPr>
        <w:t>Rév</w:t>
      </w:r>
      <w:proofErr w:type="spellEnd"/>
      <w:r w:rsidRPr="002127A8">
        <w:rPr>
          <w:lang w:val="fr-CH"/>
        </w:rPr>
        <w:t>. </w:t>
      </w:r>
      <w:del w:id="4217" w:author="Campana, Lina " w:date="2018-10-12T15:30:00Z">
        <w:r w:rsidRPr="002127A8" w:rsidDel="00E547A2">
          <w:rPr>
            <w:lang w:val="fr-CH"/>
          </w:rPr>
          <w:delText>Dubaï, 2014</w:delText>
        </w:r>
      </w:del>
      <w:ins w:id="4218" w:author="Campana, Lina " w:date="2018-10-12T15:30:00Z">
        <w:r w:rsidRPr="002127A8">
          <w:rPr>
            <w:lang w:val="fr-CH"/>
          </w:rPr>
          <w:t>Buenos Aires, 2017</w:t>
        </w:r>
      </w:ins>
      <w:r w:rsidRPr="002127A8">
        <w:rPr>
          <w:lang w:val="fr-CH"/>
        </w:rPr>
        <w:t xml:space="preserve">), ainsi que les résolutions pertinentes des Conférences de plénipotentiaires, dans la mise en </w:t>
      </w:r>
      <w:proofErr w:type="spellStart"/>
      <w:r w:rsidRPr="002127A8">
        <w:rPr>
          <w:lang w:val="fr-CH"/>
        </w:rPr>
        <w:t>oeuvre</w:t>
      </w:r>
      <w:proofErr w:type="spellEnd"/>
      <w:r w:rsidRPr="002127A8">
        <w:rPr>
          <w:lang w:val="fr-CH"/>
        </w:rPr>
        <w:t xml:space="preserve"> multi-parties prenantes des résultats du SMSI</w:t>
      </w:r>
      <w:ins w:id="4219" w:author="Dawonauth, Valéria" w:date="2018-10-22T16:51:00Z">
        <w:r w:rsidRPr="002127A8">
          <w:rPr>
            <w:lang w:val="fr-CH"/>
            <w:rPrChange w:id="4220" w:author="Dawonauth, Valéria" w:date="2018-10-22T16:51:00Z">
              <w:rPr>
                <w:highlight w:val="yellow"/>
              </w:rPr>
            </w:rPrChange>
          </w:rPr>
          <w:t>/</w:t>
        </w:r>
      </w:ins>
      <w:ins w:id="4221" w:author="Dawonauth, Valéria" w:date="2018-10-22T15:22:00Z">
        <w:r w:rsidRPr="002127A8">
          <w:rPr>
            <w:lang w:val="fr-CH"/>
          </w:rPr>
          <w:t>des ODD</w:t>
        </w:r>
      </w:ins>
      <w:r w:rsidRPr="002127A8">
        <w:rPr>
          <w:lang w:val="fr-CH"/>
        </w:rPr>
        <w:t>;</w:t>
      </w:r>
    </w:p>
    <w:p w:rsidR="00307D84" w:rsidRPr="002127A8" w:rsidRDefault="00307D84" w:rsidP="00307D84">
      <w:pPr>
        <w:rPr>
          <w:ins w:id="4222" w:author="Campana, Lina " w:date="2018-10-12T15:31:00Z"/>
          <w:lang w:val="fr-CH"/>
        </w:rPr>
      </w:pPr>
      <w:del w:id="4223" w:author="Campana, Lina " w:date="2018-10-12T15:29:00Z">
        <w:r w:rsidRPr="002127A8" w:rsidDel="00E547A2">
          <w:rPr>
            <w:lang w:val="fr-CH"/>
          </w:rPr>
          <w:delText>16</w:delText>
        </w:r>
      </w:del>
      <w:ins w:id="4224" w:author="Campana, Lina " w:date="2018-10-12T15:29:00Z">
        <w:r w:rsidRPr="002127A8">
          <w:rPr>
            <w:lang w:val="fr-CH"/>
          </w:rPr>
          <w:t>7</w:t>
        </w:r>
      </w:ins>
      <w:r w:rsidRPr="002127A8">
        <w:rPr>
          <w:lang w:val="fr-CH"/>
        </w:rPr>
        <w:tab/>
        <w:t>que l'UIT doit, dans la limite des ressources disponibles, continuer de gérer la base de données de l'inventaire des activités du SMSI accessible au public</w:t>
      </w:r>
      <w:ins w:id="4225" w:author="Dawonauth, Valéria" w:date="2018-10-22T15:25:00Z">
        <w:r w:rsidRPr="002127A8">
          <w:rPr>
            <w:lang w:val="fr-CH"/>
          </w:rPr>
          <w:t xml:space="preserve"> et </w:t>
        </w:r>
      </w:ins>
      <w:ins w:id="4226" w:author="Dawonauth, Valéria" w:date="2018-10-22T15:26:00Z">
        <w:r w:rsidRPr="002127A8">
          <w:rPr>
            <w:lang w:val="fr-CH"/>
          </w:rPr>
          <w:t xml:space="preserve">les </w:t>
        </w:r>
      </w:ins>
      <w:ins w:id="4227" w:author="Dawonauth, Valéria" w:date="2018-10-22T16:24:00Z">
        <w:r w:rsidRPr="002127A8">
          <w:rPr>
            <w:lang w:val="fr-CH"/>
          </w:rPr>
          <w:t>prix</w:t>
        </w:r>
      </w:ins>
      <w:ins w:id="4228" w:author="Dawonauth, Valéria" w:date="2018-10-22T15:26:00Z">
        <w:r w:rsidRPr="002127A8">
          <w:rPr>
            <w:lang w:val="fr-CH"/>
          </w:rPr>
          <w:t xml:space="preserve"> récompensant des projets </w:t>
        </w:r>
      </w:ins>
      <w:ins w:id="4229" w:author="Gozel, Elsa" w:date="2018-10-25T11:03:00Z">
        <w:r w:rsidRPr="002127A8">
          <w:rPr>
            <w:lang w:val="fr-CH"/>
          </w:rPr>
          <w:t>se rapportant au</w:t>
        </w:r>
      </w:ins>
      <w:ins w:id="4230" w:author="Dawonauth, Valéria" w:date="2018-10-22T15:26:00Z">
        <w:r w:rsidRPr="002127A8">
          <w:rPr>
            <w:lang w:val="fr-CH"/>
          </w:rPr>
          <w:t xml:space="preserve"> SMSI</w:t>
        </w:r>
      </w:ins>
      <w:r w:rsidRPr="002127A8">
        <w:rPr>
          <w:lang w:val="fr-CH"/>
        </w:rPr>
        <w:t>, qui constitue</w:t>
      </w:r>
      <w:ins w:id="4231" w:author="Dawonauth, Valéria" w:date="2018-10-22T15:26:00Z">
        <w:r w:rsidRPr="002127A8">
          <w:rPr>
            <w:lang w:val="fr-CH"/>
          </w:rPr>
          <w:t>nt</w:t>
        </w:r>
      </w:ins>
      <w:r w:rsidRPr="002127A8">
        <w:rPr>
          <w:lang w:val="fr-CH"/>
        </w:rPr>
        <w:t xml:space="preserve"> </w:t>
      </w:r>
      <w:del w:id="4232" w:author="Dawonauth, Valéria" w:date="2018-10-22T15:26:00Z">
        <w:r w:rsidRPr="002127A8" w:rsidDel="0031358F">
          <w:rPr>
            <w:lang w:val="fr-CH"/>
          </w:rPr>
          <w:delText xml:space="preserve">l'un </w:delText>
        </w:r>
      </w:del>
      <w:r w:rsidRPr="002127A8">
        <w:rPr>
          <w:lang w:val="fr-CH"/>
        </w:rPr>
        <w:t>des outils qui faciliteront grandement le suivi du SMSI</w:t>
      </w:r>
      <w:del w:id="4233" w:author="Campana, Lina " w:date="2018-10-12T15:31:00Z">
        <w:r w:rsidRPr="002127A8" w:rsidDel="00E547A2">
          <w:rPr>
            <w:lang w:val="fr-CH"/>
          </w:rPr>
          <w:delText>, comme indiqué au paragraphe 120 de l'Agenda de Tunis</w:delText>
        </w:r>
      </w:del>
      <w:r w:rsidRPr="002127A8">
        <w:rPr>
          <w:lang w:val="fr-CH"/>
        </w:rPr>
        <w:t>;</w:t>
      </w:r>
    </w:p>
    <w:p w:rsidR="00307D84" w:rsidRPr="002127A8" w:rsidRDefault="00307D84" w:rsidP="00307D84">
      <w:pPr>
        <w:rPr>
          <w:ins w:id="4234" w:author="Campana, Lina " w:date="2018-10-12T15:31:00Z"/>
          <w:lang w:val="fr-CH"/>
        </w:rPr>
      </w:pPr>
      <w:ins w:id="4235" w:author="Campana, Lina " w:date="2018-10-12T15:31:00Z">
        <w:r w:rsidRPr="002127A8">
          <w:rPr>
            <w:lang w:val="fr-CH"/>
          </w:rPr>
          <w:t>8</w:t>
        </w:r>
        <w:r w:rsidRPr="002127A8">
          <w:rPr>
            <w:lang w:val="fr-CH"/>
          </w:rPr>
          <w:tab/>
        </w:r>
      </w:ins>
      <w:ins w:id="4236" w:author="Campana, Lina " w:date="2018-10-12T15:33:00Z">
        <w:r w:rsidRPr="002127A8">
          <w:rPr>
            <w:lang w:val="fr-CH"/>
          </w:rPr>
          <w:t>que</w:t>
        </w:r>
      </w:ins>
      <w:ins w:id="4237" w:author="Dawonauth, Valéria" w:date="2018-10-22T15:27:00Z">
        <w:r w:rsidRPr="002127A8">
          <w:rPr>
            <w:lang w:val="fr-CH"/>
          </w:rPr>
          <w:t xml:space="preserve"> les Secteurs de l'UIT</w:t>
        </w:r>
      </w:ins>
      <w:ins w:id="4238" w:author="Campana, Lina " w:date="2018-10-12T15:33:00Z">
        <w:r w:rsidRPr="002127A8">
          <w:rPr>
            <w:lang w:val="fr-CH"/>
          </w:rPr>
          <w:t xml:space="preserve"> doi</w:t>
        </w:r>
      </w:ins>
      <w:ins w:id="4239" w:author="Dawonauth, Valéria" w:date="2018-10-22T15:27:00Z">
        <w:r w:rsidRPr="002127A8">
          <w:rPr>
            <w:lang w:val="fr-CH"/>
          </w:rPr>
          <w:t>vent</w:t>
        </w:r>
      </w:ins>
      <w:ins w:id="4240" w:author="Campana, Lina " w:date="2018-10-12T15:33:00Z">
        <w:r w:rsidRPr="002127A8">
          <w:rPr>
            <w:lang w:val="fr-CH"/>
          </w:rPr>
          <w:t xml:space="preserve"> mener les activités qui relèvent de </w:t>
        </w:r>
      </w:ins>
      <w:ins w:id="4241" w:author="Dawonauth, Valéria" w:date="2018-10-22T15:27:00Z">
        <w:r w:rsidRPr="002127A8">
          <w:rPr>
            <w:lang w:val="fr-CH"/>
          </w:rPr>
          <w:t xml:space="preserve">leur </w:t>
        </w:r>
      </w:ins>
      <w:ins w:id="4242" w:author="Gozel, Elsa" w:date="2018-10-25T11:03:00Z">
        <w:r w:rsidRPr="002127A8">
          <w:rPr>
            <w:lang w:val="fr-CH"/>
          </w:rPr>
          <w:t xml:space="preserve">mandat </w:t>
        </w:r>
      </w:ins>
      <w:ins w:id="4243" w:author="Campana, Lina " w:date="2018-10-12T15:33:00Z">
        <w:r w:rsidRPr="002127A8">
          <w:rPr>
            <w:lang w:val="fr-CH"/>
          </w:rPr>
          <w:t>et participer</w:t>
        </w:r>
      </w:ins>
      <w:ins w:id="4244" w:author="Gozel, Elsa" w:date="2018-10-25T11:03:00Z">
        <w:r w:rsidRPr="002127A8">
          <w:rPr>
            <w:lang w:val="fr-CH"/>
          </w:rPr>
          <w:t>,</w:t>
        </w:r>
      </w:ins>
      <w:ins w:id="4245" w:author="Campana, Lina " w:date="2018-10-12T15:33:00Z">
        <w:r w:rsidRPr="002127A8">
          <w:rPr>
            <w:lang w:val="fr-CH"/>
          </w:rPr>
          <w:t xml:space="preserve"> avec d'autres parties prenantes s'il y a lieu, à la mise en </w:t>
        </w:r>
      </w:ins>
      <w:proofErr w:type="spellStart"/>
      <w:ins w:id="4246" w:author="Gozel, Elsa" w:date="2018-10-25T11:18:00Z">
        <w:r>
          <w:rPr>
            <w:lang w:val="fr-CH"/>
          </w:rPr>
          <w:t>oe</w:t>
        </w:r>
      </w:ins>
      <w:ins w:id="4247" w:author="Campana, Lina " w:date="2018-10-12T15:33:00Z">
        <w:r w:rsidRPr="002127A8">
          <w:rPr>
            <w:lang w:val="fr-CH"/>
          </w:rPr>
          <w:t>uvre</w:t>
        </w:r>
        <w:proofErr w:type="spellEnd"/>
        <w:r w:rsidRPr="002127A8">
          <w:rPr>
            <w:lang w:val="fr-CH"/>
          </w:rPr>
          <w:t xml:space="preserve"> de toutes les grandes orientations </w:t>
        </w:r>
      </w:ins>
      <w:ins w:id="4248" w:author="Gozel, Elsa" w:date="2018-10-25T11:03:00Z">
        <w:r w:rsidRPr="002127A8">
          <w:rPr>
            <w:lang w:val="fr-CH"/>
          </w:rPr>
          <w:t xml:space="preserve">pertinentes </w:t>
        </w:r>
      </w:ins>
      <w:ins w:id="4249" w:author="Campana, Lina " w:date="2018-10-12T15:33:00Z">
        <w:r w:rsidRPr="002127A8">
          <w:rPr>
            <w:lang w:val="fr-CH"/>
          </w:rPr>
          <w:t xml:space="preserve">et </w:t>
        </w:r>
      </w:ins>
      <w:ins w:id="4250" w:author="Gozel, Elsa" w:date="2018-10-25T11:03:00Z">
        <w:r w:rsidRPr="002127A8">
          <w:rPr>
            <w:lang w:val="fr-CH"/>
          </w:rPr>
          <w:t xml:space="preserve">de tous les </w:t>
        </w:r>
      </w:ins>
      <w:ins w:id="4251" w:author="Campana, Lina " w:date="2018-10-12T15:33:00Z">
        <w:r w:rsidRPr="002127A8">
          <w:rPr>
            <w:lang w:val="fr-CH"/>
          </w:rPr>
          <w:t>résultats pertinents du SMSI</w:t>
        </w:r>
      </w:ins>
      <w:ins w:id="4252" w:author="Dawonauth, Valéria" w:date="2018-10-23T14:16:00Z">
        <w:r w:rsidRPr="002127A8">
          <w:rPr>
            <w:lang w:val="fr-CH"/>
          </w:rPr>
          <w:t>,</w:t>
        </w:r>
      </w:ins>
      <w:ins w:id="4253" w:author="Campana, Lina " w:date="2018-10-12T15:33:00Z">
        <w:r w:rsidRPr="002127A8">
          <w:rPr>
            <w:lang w:val="fr-CH"/>
          </w:rPr>
          <w:t xml:space="preserve"> ainsi qu</w:t>
        </w:r>
      </w:ins>
      <w:ins w:id="4254" w:author="Dawonauth, Valéria" w:date="2018-10-23T14:16:00Z">
        <w:r w:rsidRPr="002127A8">
          <w:rPr>
            <w:lang w:val="fr-CH"/>
          </w:rPr>
          <w:t xml:space="preserve">'à </w:t>
        </w:r>
      </w:ins>
      <w:ins w:id="4255" w:author="Dawonauth, Valéria" w:date="2018-10-22T15:28:00Z">
        <w:r w:rsidRPr="002127A8">
          <w:rPr>
            <w:lang w:val="fr-CH"/>
          </w:rPr>
          <w:t xml:space="preserve">la réalisation des ODD </w:t>
        </w:r>
      </w:ins>
      <w:ins w:id="4256" w:author="Gozel, Elsa" w:date="2018-10-25T11:03:00Z">
        <w:r w:rsidRPr="002127A8">
          <w:rPr>
            <w:lang w:val="fr-CH"/>
          </w:rPr>
          <w:t>correspondants</w:t>
        </w:r>
      </w:ins>
      <w:ins w:id="4257" w:author="Campana, Lina " w:date="2018-10-12T15:33:00Z">
        <w:r w:rsidRPr="002127A8">
          <w:rPr>
            <w:lang w:val="fr-CH"/>
          </w:rPr>
          <w:t>;</w:t>
        </w:r>
      </w:ins>
    </w:p>
    <w:p w:rsidR="00307D84" w:rsidRPr="002127A8" w:rsidRDefault="00307D84" w:rsidP="00307D84">
      <w:pPr>
        <w:rPr>
          <w:lang w:val="fr-CH"/>
        </w:rPr>
      </w:pPr>
      <w:ins w:id="4258" w:author="Campana, Lina " w:date="2018-10-12T15:31:00Z">
        <w:r w:rsidRPr="002127A8">
          <w:rPr>
            <w:lang w:val="fr-CH"/>
          </w:rPr>
          <w:t>9</w:t>
        </w:r>
        <w:r w:rsidRPr="002127A8">
          <w:rPr>
            <w:lang w:val="fr-CH"/>
          </w:rPr>
          <w:tab/>
        </w:r>
      </w:ins>
      <w:ins w:id="4259" w:author="Campana, Lina " w:date="2018-10-12T15:33:00Z">
        <w:r w:rsidRPr="002127A8">
          <w:rPr>
            <w:lang w:val="fr-CH"/>
          </w:rPr>
          <w:t>que les commissions d'études concernées de l'UIT doivent tenir compte, dans leurs études, des résultats des travaux du</w:t>
        </w:r>
      </w:ins>
      <w:ins w:id="4260" w:author="Dawonauth, Valéria" w:date="2018-10-22T15:29:00Z">
        <w:r w:rsidRPr="002127A8">
          <w:rPr>
            <w:lang w:val="fr-CH"/>
          </w:rPr>
          <w:t xml:space="preserve"> GTC-SMSI et du GTC-Internet;</w:t>
        </w:r>
      </w:ins>
    </w:p>
    <w:p w:rsidR="00307D84" w:rsidRPr="002127A8" w:rsidRDefault="00307D84" w:rsidP="00307D84">
      <w:pPr>
        <w:rPr>
          <w:lang w:val="fr-CH"/>
        </w:rPr>
      </w:pPr>
      <w:del w:id="4261" w:author="Campana, Lina " w:date="2018-10-12T15:35:00Z">
        <w:r w:rsidRPr="002127A8" w:rsidDel="00E547A2">
          <w:rPr>
            <w:lang w:val="fr-CH"/>
          </w:rPr>
          <w:delText>17</w:delText>
        </w:r>
      </w:del>
      <w:ins w:id="4262" w:author="Campana, Lina " w:date="2018-10-12T15:35:00Z">
        <w:r w:rsidRPr="002127A8">
          <w:rPr>
            <w:lang w:val="fr-CH"/>
          </w:rPr>
          <w:t>10</w:t>
        </w:r>
      </w:ins>
      <w:r w:rsidRPr="002127A8">
        <w:rPr>
          <w:lang w:val="fr-CH"/>
        </w:rPr>
        <w:tab/>
        <w:t xml:space="preserve">que </w:t>
      </w:r>
      <w:del w:id="4263" w:author="Dawonauth, Valéria" w:date="2018-10-22T15:29:00Z">
        <w:r w:rsidRPr="002127A8" w:rsidDel="002A7321">
          <w:rPr>
            <w:lang w:val="fr-CH"/>
          </w:rPr>
          <w:delText>l'UIT-D</w:delText>
        </w:r>
      </w:del>
      <w:ins w:id="4264" w:author="Dawonauth, Valéria" w:date="2018-10-22T15:29:00Z">
        <w:r w:rsidRPr="002127A8">
          <w:rPr>
            <w:lang w:val="fr-CH"/>
          </w:rPr>
          <w:t>le Secteur du développement des télécommunications (UIT-D)</w:t>
        </w:r>
      </w:ins>
      <w:r w:rsidRPr="002127A8">
        <w:rPr>
          <w:lang w:val="fr-CH"/>
        </w:rPr>
        <w:t xml:space="preserve"> doit accorder un rang de priorité élevé à l'édification de l'infrastructure de l'information et de la communication (grande orientation C2 du SMSI), qui constitue l'épine dorsale de toutes les </w:t>
      </w:r>
      <w:proofErr w:type="spellStart"/>
      <w:r w:rsidRPr="002127A8">
        <w:rPr>
          <w:lang w:val="fr-CH"/>
        </w:rPr>
        <w:t>cyberapplications</w:t>
      </w:r>
      <w:proofErr w:type="spellEnd"/>
      <w:r w:rsidRPr="002127A8">
        <w:rPr>
          <w:lang w:val="fr-CH"/>
        </w:rPr>
        <w:t xml:space="preserve">, en demandant également qu'il soit fait de même dans le cadre de la Déclaration de </w:t>
      </w:r>
      <w:del w:id="4265" w:author="Campana, Lina " w:date="2018-10-12T15:35:00Z">
        <w:r w:rsidRPr="002127A8" w:rsidDel="00E547A2">
          <w:rPr>
            <w:lang w:val="fr-CH"/>
          </w:rPr>
          <w:delText>Dubaï</w:delText>
        </w:r>
      </w:del>
      <w:ins w:id="4266" w:author="Campana, Lina " w:date="2018-10-12T15:35:00Z">
        <w:r w:rsidRPr="002127A8">
          <w:rPr>
            <w:lang w:val="fr-CH"/>
          </w:rPr>
          <w:t>Buenos Aires</w:t>
        </w:r>
      </w:ins>
      <w:r w:rsidRPr="002127A8">
        <w:rPr>
          <w:lang w:val="fr-CH"/>
        </w:rPr>
        <w:t xml:space="preserve">, et de l'Objectif 2 du Plan d'action de </w:t>
      </w:r>
      <w:del w:id="4267" w:author="Campana, Lina " w:date="2018-10-12T15:35:00Z">
        <w:r w:rsidRPr="002127A8" w:rsidDel="00E547A2">
          <w:rPr>
            <w:lang w:val="fr-CH"/>
          </w:rPr>
          <w:delText>Dubaï</w:delText>
        </w:r>
      </w:del>
      <w:ins w:id="4268" w:author="Campana, Lina " w:date="2018-10-12T15:35:00Z">
        <w:r w:rsidRPr="002127A8">
          <w:rPr>
            <w:lang w:val="fr-CH"/>
          </w:rPr>
          <w:t>Buenos Aires</w:t>
        </w:r>
      </w:ins>
      <w:r w:rsidRPr="002127A8">
        <w:rPr>
          <w:lang w:val="fr-CH"/>
        </w:rPr>
        <w:t>, ainsi que des commissions d'études de l'UIT-D;</w:t>
      </w:r>
    </w:p>
    <w:p w:rsidR="00307D84" w:rsidRPr="002127A8" w:rsidDel="00416A04" w:rsidRDefault="00307D84" w:rsidP="00307D84">
      <w:pPr>
        <w:rPr>
          <w:del w:id="4269" w:author="Campana, Lina " w:date="2018-10-12T15:36:00Z"/>
          <w:lang w:val="fr-CH"/>
        </w:rPr>
      </w:pPr>
      <w:del w:id="4270" w:author="Campana, Lina " w:date="2018-10-12T15:36:00Z">
        <w:r w:rsidRPr="002127A8" w:rsidDel="00416A04">
          <w:rPr>
            <w:lang w:val="fr-CH"/>
          </w:rPr>
          <w:delText>18</w:delText>
        </w:r>
        <w:r w:rsidRPr="002127A8" w:rsidDel="00416A04">
          <w:rPr>
            <w:lang w:val="fr-CH"/>
          </w:rPr>
          <w:tab/>
          <w:delText xml:space="preserve">d'approuver le rapport du SMSI+10: </w:delText>
        </w:r>
        <w:r w:rsidRPr="002127A8" w:rsidDel="00416A04">
          <w:rPr>
            <w:i/>
            <w:iCs/>
            <w:lang w:val="fr-CH"/>
          </w:rPr>
          <w:delText xml:space="preserve">Contribution de l'UIT sur dix ans à la mise en </w:delText>
        </w:r>
      </w:del>
      <w:del w:id="4271" w:author="Gozel, Elsa" w:date="2018-10-25T11:18:00Z">
        <w:r w:rsidDel="002127A8">
          <w:rPr>
            <w:i/>
            <w:iCs/>
            <w:lang w:val="fr-CH"/>
          </w:rPr>
          <w:delText>oe</w:delText>
        </w:r>
      </w:del>
      <w:del w:id="4272" w:author="Campana, Lina " w:date="2018-10-12T15:36:00Z">
        <w:r w:rsidRPr="002127A8" w:rsidDel="00416A04">
          <w:rPr>
            <w:i/>
            <w:iCs/>
            <w:lang w:val="fr-CH"/>
          </w:rPr>
          <w:delText>uvre et au suivi des résultats du SMSI (2005-2014)</w:delText>
        </w:r>
        <w:r w:rsidRPr="002127A8" w:rsidDel="00416A04">
          <w:rPr>
            <w:lang w:val="fr-CH"/>
          </w:rPr>
          <w:delText>;</w:delText>
        </w:r>
      </w:del>
    </w:p>
    <w:p w:rsidR="00307D84" w:rsidRPr="002127A8" w:rsidDel="00416A04" w:rsidRDefault="00307D84" w:rsidP="00307D84">
      <w:pPr>
        <w:rPr>
          <w:del w:id="4273" w:author="Campana, Lina " w:date="2018-10-12T15:36:00Z"/>
          <w:lang w:val="fr-CH"/>
        </w:rPr>
      </w:pPr>
      <w:del w:id="4274" w:author="Campana, Lina " w:date="2018-10-12T15:36:00Z">
        <w:r w:rsidRPr="002127A8" w:rsidDel="00416A04">
          <w:rPr>
            <w:lang w:val="fr-CH"/>
          </w:rPr>
          <w:delText>19</w:delText>
        </w:r>
        <w:r w:rsidRPr="002127A8" w:rsidDel="00416A04">
          <w:rPr>
            <w:lang w:val="fr-CH"/>
          </w:rPr>
          <w:tab/>
          <w:delText xml:space="preserve">d'encourager l'Assemblée générale des Nations Unies à examiner les documents finals de la Manifestation de haut niveau SMSI+10, élaborés dans le cadre la plate-forme MPP, qui évalue les progrès accomplis dans la mise en </w:delText>
        </w:r>
      </w:del>
      <w:del w:id="4275" w:author="Gozel, Elsa" w:date="2018-10-25T11:18:00Z">
        <w:r w:rsidDel="002127A8">
          <w:rPr>
            <w:lang w:val="fr-CH"/>
          </w:rPr>
          <w:delText>oe</w:delText>
        </w:r>
      </w:del>
      <w:del w:id="4276" w:author="Campana, Lina " w:date="2018-10-12T15:36:00Z">
        <w:r w:rsidRPr="002127A8" w:rsidDel="00416A04">
          <w:rPr>
            <w:lang w:val="fr-CH"/>
          </w:rPr>
          <w:delText>uvre des résultats de la phase de Genève (2003), remédie aux insuffisances potentielles des TIC et indique les domaines dans lesquels les efforts doivent se poursuivre, tout en relevant des enjeux comme la réduction de la fracture numérique et en tirant parti des avantages des TIC au service du développement;</w:delText>
        </w:r>
      </w:del>
    </w:p>
    <w:p w:rsidR="00307D84" w:rsidRPr="002127A8" w:rsidRDefault="00307D84" w:rsidP="00307D84">
      <w:pPr>
        <w:rPr>
          <w:lang w:val="fr-CH"/>
        </w:rPr>
      </w:pPr>
      <w:del w:id="4277" w:author="Campana, Lina " w:date="2018-10-12T15:43:00Z">
        <w:r w:rsidRPr="002127A8" w:rsidDel="009E1548">
          <w:rPr>
            <w:lang w:val="fr-CH"/>
          </w:rPr>
          <w:delText>20</w:delText>
        </w:r>
      </w:del>
      <w:ins w:id="4278" w:author="Campana, Lina " w:date="2018-10-12T15:43:00Z">
        <w:r w:rsidRPr="002127A8">
          <w:rPr>
            <w:lang w:val="fr-CH"/>
          </w:rPr>
          <w:t>11</w:t>
        </w:r>
      </w:ins>
      <w:r w:rsidRPr="002127A8">
        <w:rPr>
          <w:lang w:val="fr-CH"/>
        </w:rPr>
        <w:tab/>
        <w:t xml:space="preserve">que l'UIT doit soumettre un rapport sur l'état d'avancement de la mise en </w:t>
      </w:r>
      <w:proofErr w:type="spellStart"/>
      <w:r>
        <w:rPr>
          <w:lang w:val="fr-CH"/>
        </w:rPr>
        <w:t>oe</w:t>
      </w:r>
      <w:r w:rsidRPr="002127A8">
        <w:rPr>
          <w:lang w:val="fr-CH"/>
        </w:rPr>
        <w:t>uvre</w:t>
      </w:r>
      <w:proofErr w:type="spellEnd"/>
      <w:r w:rsidRPr="002127A8">
        <w:rPr>
          <w:lang w:val="fr-CH"/>
        </w:rPr>
        <w:t xml:space="preserve"> des résultats du SMSI</w:t>
      </w:r>
      <w:ins w:id="4279" w:author="Dawonauth, Valéria" w:date="2018-10-22T16:52:00Z">
        <w:r w:rsidRPr="002127A8">
          <w:rPr>
            <w:lang w:val="fr-CH"/>
          </w:rPr>
          <w:t>/</w:t>
        </w:r>
      </w:ins>
      <w:ins w:id="4280" w:author="Dawonauth, Valéria" w:date="2018-10-22T15:30:00Z">
        <w:r w:rsidRPr="002127A8">
          <w:rPr>
            <w:lang w:val="fr-CH"/>
          </w:rPr>
          <w:t>des ODD</w:t>
        </w:r>
      </w:ins>
      <w:r w:rsidRPr="002127A8">
        <w:rPr>
          <w:lang w:val="fr-CH"/>
        </w:rPr>
        <w:t>, pour ce qui est de l'UIT, à la Conférence de plénipotentiaires de l'UIT qui se tiendra en</w:t>
      </w:r>
      <w:del w:id="4281" w:author="Campana, Lina " w:date="2018-10-12T15:43:00Z">
        <w:r w:rsidRPr="002127A8" w:rsidDel="009E1548">
          <w:rPr>
            <w:lang w:val="fr-CH"/>
          </w:rPr>
          <w:delText xml:space="preserve"> 2018</w:delText>
        </w:r>
      </w:del>
      <w:ins w:id="4282" w:author="Campana, Lina " w:date="2018-10-12T15:43:00Z">
        <w:r w:rsidRPr="002127A8">
          <w:rPr>
            <w:lang w:val="fr-CH"/>
          </w:rPr>
          <w:t>2022</w:t>
        </w:r>
      </w:ins>
      <w:r w:rsidRPr="002127A8">
        <w:rPr>
          <w:lang w:val="fr-CH"/>
        </w:rPr>
        <w:t>,</w:t>
      </w:r>
    </w:p>
    <w:p w:rsidR="00307D84" w:rsidRPr="002127A8" w:rsidRDefault="00307D84" w:rsidP="00307D84">
      <w:pPr>
        <w:pStyle w:val="Call"/>
        <w:rPr>
          <w:lang w:val="fr-CH"/>
        </w:rPr>
      </w:pPr>
      <w:r w:rsidRPr="002127A8">
        <w:rPr>
          <w:lang w:val="fr-CH"/>
        </w:rPr>
        <w:lastRenderedPageBreak/>
        <w:t>charge le Secrétaire général</w:t>
      </w:r>
    </w:p>
    <w:p w:rsidR="00307D84" w:rsidRPr="002127A8" w:rsidDel="009E1548" w:rsidRDefault="00307D84" w:rsidP="00307D84">
      <w:pPr>
        <w:rPr>
          <w:del w:id="4283" w:author="Campana, Lina " w:date="2018-10-12T15:43:00Z"/>
          <w:lang w:val="fr-CH"/>
        </w:rPr>
      </w:pPr>
      <w:r w:rsidRPr="002127A8">
        <w:rPr>
          <w:lang w:val="fr-CH"/>
        </w:rPr>
        <w:t>1</w:t>
      </w:r>
      <w:r w:rsidRPr="002127A8">
        <w:rPr>
          <w:lang w:val="fr-CH"/>
        </w:rPr>
        <w:tab/>
      </w:r>
      <w:del w:id="4284" w:author="Campana, Lina " w:date="2018-10-12T15:43:00Z">
        <w:r w:rsidRPr="002127A8" w:rsidDel="009E1548">
          <w:rPr>
            <w:lang w:val="fr-CH"/>
          </w:rPr>
          <w:delText xml:space="preserve">de présenter à l'Assemblée générale des Nations Unies, selon les modalités établies par cette dernière dans sa Résolution A/68/302, le rapport du SMSI+10: </w:delText>
        </w:r>
        <w:r w:rsidRPr="002127A8" w:rsidDel="009E1548">
          <w:rPr>
            <w:i/>
            <w:iCs/>
            <w:lang w:val="fr-CH"/>
          </w:rPr>
          <w:delText xml:space="preserve">Contribution de l'UIT sur dix ans à la mise en </w:delText>
        </w:r>
      </w:del>
      <w:del w:id="4285" w:author="Gozel, Elsa" w:date="2018-10-25T11:18:00Z">
        <w:r w:rsidRPr="002127A8" w:rsidDel="002127A8">
          <w:rPr>
            <w:i/>
            <w:iCs/>
            <w:lang w:val="fr-CH"/>
          </w:rPr>
          <w:delText>oe</w:delText>
        </w:r>
      </w:del>
      <w:del w:id="4286" w:author="Campana, Lina " w:date="2018-10-12T15:43:00Z">
        <w:r w:rsidRPr="002127A8" w:rsidDel="009E1548">
          <w:rPr>
            <w:i/>
            <w:iCs/>
            <w:lang w:val="fr-CH"/>
          </w:rPr>
          <w:delText>uvre et au suivi des résultats du SMSI (2005-2014),</w:delText>
        </w:r>
        <w:r w:rsidRPr="002127A8" w:rsidDel="009E1548">
          <w:rPr>
            <w:lang w:val="fr-CH"/>
          </w:rPr>
          <w:delText xml:space="preserve"> qui a été présenté à la Commission pour la science et la technologie au service du développement (CSTD) pour examen;</w:delText>
        </w:r>
      </w:del>
    </w:p>
    <w:p w:rsidR="00307D84" w:rsidRPr="002127A8" w:rsidRDefault="00307D84" w:rsidP="00307D84">
      <w:pPr>
        <w:rPr>
          <w:lang w:val="fr-CH"/>
        </w:rPr>
      </w:pPr>
      <w:del w:id="4287" w:author="Campana, Lina " w:date="2018-10-12T15:43:00Z">
        <w:r w:rsidRPr="002127A8" w:rsidDel="009E1548">
          <w:rPr>
            <w:lang w:val="fr-CH"/>
          </w:rPr>
          <w:delText>2</w:delText>
        </w:r>
        <w:r w:rsidRPr="002127A8" w:rsidDel="009E1548">
          <w:rPr>
            <w:lang w:val="fr-CH"/>
          </w:rPr>
          <w:tab/>
        </w:r>
      </w:del>
      <w:r w:rsidRPr="002127A8">
        <w:rPr>
          <w:lang w:val="fr-CH"/>
        </w:rPr>
        <w:t xml:space="preserve">d'appuyer le rôle de l'UIT dans la mise en </w:t>
      </w:r>
      <w:proofErr w:type="spellStart"/>
      <w:r>
        <w:rPr>
          <w:lang w:val="fr-CH"/>
        </w:rPr>
        <w:t>oe</w:t>
      </w:r>
      <w:r w:rsidRPr="002127A8">
        <w:rPr>
          <w:lang w:val="fr-CH"/>
        </w:rPr>
        <w:t>uvre</w:t>
      </w:r>
      <w:proofErr w:type="spellEnd"/>
      <w:r w:rsidRPr="002127A8">
        <w:rPr>
          <w:lang w:val="fr-CH"/>
        </w:rPr>
        <w:t xml:space="preserve"> des résultats du SMSI et du </w:t>
      </w:r>
      <w:del w:id="4288" w:author="Dawonauth, Valéria" w:date="2018-10-23T14:17:00Z">
        <w:r w:rsidRPr="002127A8" w:rsidDel="00BA6BC7">
          <w:rPr>
            <w:lang w:val="fr-CH"/>
          </w:rPr>
          <w:delText>Programme de développement pour l'après-2015</w:delText>
        </w:r>
      </w:del>
      <w:del w:id="4289" w:author="Dawonauth, Valéria" w:date="2018-10-22T15:30:00Z">
        <w:r w:rsidRPr="002127A8" w:rsidDel="00826027">
          <w:rPr>
            <w:lang w:val="fr-CH"/>
          </w:rPr>
          <w:delText>, tels qu'élaborés par les Etats Membres</w:delText>
        </w:r>
      </w:del>
      <w:ins w:id="4290" w:author="Dawonauth, Valéria" w:date="2018-10-23T14:17:00Z">
        <w:r w:rsidRPr="002127A8">
          <w:rPr>
            <w:lang w:val="fr-CH"/>
          </w:rPr>
          <w:t xml:space="preserve">Programme de développement durable </w:t>
        </w:r>
      </w:ins>
      <w:ins w:id="4291" w:author="Dawonauth, Valéria" w:date="2018-10-22T15:30:00Z">
        <w:r w:rsidRPr="002127A8">
          <w:rPr>
            <w:lang w:val="fr-CH"/>
          </w:rPr>
          <w:t>à l'horizon 2030</w:t>
        </w:r>
      </w:ins>
      <w:r w:rsidRPr="002127A8">
        <w:rPr>
          <w:lang w:val="fr-CH"/>
        </w:rPr>
        <w:t>;</w:t>
      </w:r>
    </w:p>
    <w:p w:rsidR="00307D84" w:rsidRPr="002127A8" w:rsidDel="009E1548" w:rsidRDefault="00307D84" w:rsidP="00307D84">
      <w:pPr>
        <w:rPr>
          <w:del w:id="4292" w:author="Campana, Lina " w:date="2018-10-12T15:44:00Z"/>
          <w:lang w:val="fr-CH"/>
        </w:rPr>
      </w:pPr>
      <w:del w:id="4293" w:author="Campana, Lina " w:date="2018-10-12T15:44:00Z">
        <w:r w:rsidRPr="002127A8" w:rsidDel="009E1548">
          <w:rPr>
            <w:lang w:val="fr-CH"/>
          </w:rPr>
          <w:delText>3</w:delText>
        </w:r>
        <w:r w:rsidRPr="002127A8" w:rsidDel="009E1548">
          <w:rPr>
            <w:lang w:val="fr-CH"/>
          </w:rPr>
          <w:tab/>
          <w:delText>de soumettre les documents finals de la Manifestation de haut niveau SMSI+10 en tant que contribution à l'examen d'ensemble que mènera l'Assemblée générale des Nations Unies en 2015;</w:delText>
        </w:r>
      </w:del>
    </w:p>
    <w:p w:rsidR="00307D84" w:rsidRPr="002127A8" w:rsidDel="009E1548" w:rsidRDefault="00307D84" w:rsidP="00307D84">
      <w:pPr>
        <w:rPr>
          <w:del w:id="4294" w:author="Campana, Lina " w:date="2018-10-12T15:44:00Z"/>
          <w:lang w:val="fr-CH"/>
        </w:rPr>
      </w:pPr>
      <w:del w:id="4295" w:author="Campana, Lina " w:date="2018-10-12T15:44:00Z">
        <w:r w:rsidRPr="002127A8" w:rsidDel="009E1548">
          <w:rPr>
            <w:lang w:val="fr-CH"/>
          </w:rPr>
          <w:delText>4</w:delText>
        </w:r>
        <w:r w:rsidRPr="002127A8" w:rsidDel="009E1548">
          <w:rPr>
            <w:lang w:val="fr-CH"/>
          </w:rPr>
          <w:tab/>
          <w:delText xml:space="preserve">d'établir un rapport sur l'examen d'ensemble, par l'Assemblée générale des Nations Unies, de la mise en </w:delText>
        </w:r>
      </w:del>
      <w:del w:id="4296" w:author="Gozel, Elsa" w:date="2018-10-25T11:18:00Z">
        <w:r w:rsidDel="002127A8">
          <w:rPr>
            <w:lang w:val="fr-CH"/>
          </w:rPr>
          <w:delText>oe</w:delText>
        </w:r>
      </w:del>
      <w:del w:id="4297" w:author="Campana, Lina " w:date="2018-10-12T15:44:00Z">
        <w:r w:rsidRPr="002127A8" w:rsidDel="009E1548">
          <w:rPr>
            <w:lang w:val="fr-CH"/>
          </w:rPr>
          <w:delText>uvre des résultats du SMSI à la première session du Conseil suivant l'adoption des résultats de cet examen,</w:delText>
        </w:r>
      </w:del>
    </w:p>
    <w:p w:rsidR="00307D84" w:rsidRPr="002127A8" w:rsidRDefault="00307D84">
      <w:pPr>
        <w:rPr>
          <w:ins w:id="4298" w:author="Gozel, Elsa" w:date="2018-10-25T11:05:00Z"/>
          <w:lang w:val="fr-CH"/>
        </w:rPr>
        <w:pPrChange w:id="4299" w:author="Campana, Lina " w:date="2018-10-12T15:50:00Z">
          <w:pPr>
            <w:pStyle w:val="Appendixref"/>
          </w:pPr>
        </w:pPrChange>
      </w:pPr>
      <w:ins w:id="4300" w:author="Gozel, Elsa" w:date="2018-10-25T11:05:00Z">
        <w:r w:rsidRPr="002127A8">
          <w:rPr>
            <w:lang w:val="fr-CH"/>
          </w:rPr>
          <w:t>2</w:t>
        </w:r>
        <w:r w:rsidRPr="002127A8">
          <w:rPr>
            <w:lang w:val="fr-CH"/>
          </w:rPr>
          <w:tab/>
          <w:t>de veiller à ce que les activités de l'UIT relatives au Programme de développement durable à l'horizon 2030 soient menées à bien en étroite harmonisation avec le processus du SMSI et conformément au mandat de l'Union, dans le cadre des politiques et procédures établies et dans les limites des ressources allouées dans le plan financier et le budget biennal;</w:t>
        </w:r>
      </w:ins>
    </w:p>
    <w:p w:rsidR="00307D84" w:rsidRPr="002127A8" w:rsidRDefault="00307D84">
      <w:pPr>
        <w:rPr>
          <w:ins w:id="4301" w:author="Gozel, Elsa" w:date="2018-10-25T11:05:00Z"/>
          <w:lang w:val="fr-CH"/>
        </w:rPr>
        <w:pPrChange w:id="4302" w:author="Campana, Lina " w:date="2018-10-12T15:51:00Z">
          <w:pPr>
            <w:pStyle w:val="Appendixref"/>
          </w:pPr>
        </w:pPrChange>
      </w:pPr>
      <w:ins w:id="4303" w:author="Gozel, Elsa" w:date="2018-10-25T11:05:00Z">
        <w:r w:rsidRPr="002127A8">
          <w:rPr>
            <w:lang w:val="fr-CH"/>
          </w:rPr>
          <w:t>3</w:t>
        </w:r>
        <w:r w:rsidRPr="002127A8">
          <w:rPr>
            <w:lang w:val="fr-CH"/>
          </w:rPr>
          <w:tab/>
          <w:t xml:space="preserve">de faire rapport chaque année à l'ECOSOC, par l'intermédiaire de la CSTD, sur les progrès accomplis dans la mise en </w:t>
        </w:r>
        <w:proofErr w:type="spellStart"/>
        <w:r w:rsidRPr="002127A8">
          <w:rPr>
            <w:lang w:val="fr-CH"/>
          </w:rPr>
          <w:t>oeuvre</w:t>
        </w:r>
        <w:proofErr w:type="spellEnd"/>
        <w:r w:rsidRPr="002127A8">
          <w:rPr>
            <w:lang w:val="fr-CH"/>
          </w:rPr>
          <w:t xml:space="preserve"> des grandes orientations du SMSI pour lesquelles l'UIT est le coordonnateur, et de communiquer ce rapport au GTC-SMSI/ODD;</w:t>
        </w:r>
      </w:ins>
    </w:p>
    <w:p w:rsidR="00307D84" w:rsidRPr="002127A8" w:rsidRDefault="00307D84">
      <w:pPr>
        <w:rPr>
          <w:ins w:id="4304" w:author="Gozel, Elsa" w:date="2018-10-25T11:05:00Z"/>
          <w:lang w:val="fr-CH"/>
        </w:rPr>
        <w:pPrChange w:id="4305" w:author="Dawonauth, Valéria" w:date="2018-10-22T16:54:00Z">
          <w:pPr>
            <w:pStyle w:val="Appendixref"/>
          </w:pPr>
        </w:pPrChange>
      </w:pPr>
      <w:ins w:id="4306" w:author="Gozel, Elsa" w:date="2018-10-25T11:05:00Z">
        <w:r w:rsidRPr="002127A8">
          <w:rPr>
            <w:lang w:val="fr-CH"/>
          </w:rPr>
          <w:t>4</w:t>
        </w:r>
        <w:r w:rsidRPr="002127A8">
          <w:rPr>
            <w:lang w:val="fr-CH"/>
          </w:rPr>
          <w:tab/>
          <w:t>de fournir chaque année une contribution sur les activités pertinentes de l'UIT au Forum politique de haut niveau de l'ECOSOC et de soumettre le rapport au Conseil de l'UIT par l'intermédiaire du GTC-SMSI/ODD;</w:t>
        </w:r>
      </w:ins>
    </w:p>
    <w:p w:rsidR="00307D84" w:rsidRPr="002127A8" w:rsidRDefault="00307D84">
      <w:pPr>
        <w:rPr>
          <w:ins w:id="4307" w:author="Campana, Lina " w:date="2018-10-12T15:48:00Z"/>
          <w:lang w:val="fr-CH"/>
        </w:rPr>
        <w:pPrChange w:id="4308" w:author="Dawonauth, Valéria" w:date="2018-10-22T15:51:00Z">
          <w:pPr>
            <w:pStyle w:val="Appendixref"/>
          </w:pPr>
        </w:pPrChange>
      </w:pPr>
      <w:ins w:id="4309" w:author="Campana, Lina " w:date="2018-10-12T15:48:00Z">
        <w:r w:rsidRPr="002127A8">
          <w:rPr>
            <w:lang w:val="fr-CH"/>
          </w:rPr>
          <w:t>5</w:t>
        </w:r>
        <w:r w:rsidRPr="002127A8">
          <w:rPr>
            <w:lang w:val="fr-CH"/>
          </w:rPr>
          <w:tab/>
        </w:r>
      </w:ins>
      <w:ins w:id="4310" w:author="Dawonauth, Valéria" w:date="2018-10-22T15:49:00Z">
        <w:r w:rsidRPr="002127A8">
          <w:rPr>
            <w:lang w:val="fr-CH"/>
          </w:rPr>
          <w:t xml:space="preserve">de présenter au Conseil de l'UIT, pour examen et décision, un rapport annuel exhaustif décrivant de manière détaillée les activités menées, les mesures </w:t>
        </w:r>
      </w:ins>
      <w:ins w:id="4311" w:author="Dawonauth, Valéria" w:date="2018-10-22T15:51:00Z">
        <w:r w:rsidRPr="002127A8">
          <w:rPr>
            <w:lang w:val="fr-CH"/>
          </w:rPr>
          <w:t>prises</w:t>
        </w:r>
      </w:ins>
      <w:ins w:id="4312" w:author="Dawonauth, Valéria" w:date="2018-10-22T15:49:00Z">
        <w:r w:rsidRPr="002127A8">
          <w:rPr>
            <w:lang w:val="fr-CH"/>
          </w:rPr>
          <w:t xml:space="preserve"> et la collaboration instaurée en la matière par l'Union;</w:t>
        </w:r>
      </w:ins>
    </w:p>
    <w:p w:rsidR="00307D84" w:rsidRPr="002127A8" w:rsidRDefault="00307D84">
      <w:pPr>
        <w:rPr>
          <w:ins w:id="4313" w:author="Campana, Lina " w:date="2018-10-12T15:48:00Z"/>
          <w:rFonts w:cstheme="majorBidi"/>
          <w:szCs w:val="24"/>
          <w:lang w:val="fr-CH"/>
        </w:rPr>
        <w:pPrChange w:id="4314" w:author="Campana, Lina " w:date="2018-10-12T15:44:00Z">
          <w:pPr>
            <w:pStyle w:val="Appendixref"/>
          </w:pPr>
        </w:pPrChange>
      </w:pPr>
      <w:ins w:id="4315" w:author="Campana, Lina " w:date="2018-10-12T15:48:00Z">
        <w:r w:rsidRPr="002127A8">
          <w:rPr>
            <w:lang w:val="fr-CH"/>
          </w:rPr>
          <w:t>6</w:t>
        </w:r>
        <w:r w:rsidRPr="002127A8">
          <w:rPr>
            <w:lang w:val="fr-CH"/>
          </w:rPr>
          <w:tab/>
          <w:t xml:space="preserve">d'inviter le Groupe UNGIS à harmoniser les activités relatives au passage de la société de l'information à une société du savoir, sur la base des résultats de l'examen d'ensemble de la mise en </w:t>
        </w:r>
        <w:proofErr w:type="spellStart"/>
        <w:r w:rsidRPr="002127A8">
          <w:rPr>
            <w:lang w:val="fr-CH"/>
          </w:rPr>
          <w:t>oeuvre</w:t>
        </w:r>
        <w:proofErr w:type="spellEnd"/>
        <w:r w:rsidRPr="002127A8">
          <w:rPr>
            <w:lang w:val="fr-CH"/>
          </w:rPr>
          <w:t xml:space="preserve"> des résultats du SMSI</w:t>
        </w:r>
        <w:r w:rsidRPr="002127A8">
          <w:rPr>
            <w:rFonts w:cstheme="majorBidi"/>
            <w:szCs w:val="24"/>
            <w:lang w:val="fr-CH"/>
          </w:rPr>
          <w:t xml:space="preserve"> et du Programme de développement durable à l'horizon 2030;</w:t>
        </w:r>
      </w:ins>
    </w:p>
    <w:p w:rsidR="00307D84" w:rsidRPr="002127A8" w:rsidRDefault="00307D84">
      <w:pPr>
        <w:rPr>
          <w:ins w:id="4316" w:author="Campana, Lina " w:date="2018-10-12T15:49:00Z"/>
          <w:rFonts w:cstheme="majorBidi"/>
          <w:szCs w:val="24"/>
          <w:lang w:val="fr-CH"/>
        </w:rPr>
        <w:pPrChange w:id="4317" w:author="Campana, Lina " w:date="2018-10-12T15:44:00Z">
          <w:pPr>
            <w:pStyle w:val="Appendixref"/>
          </w:pPr>
        </w:pPrChange>
      </w:pPr>
      <w:ins w:id="4318" w:author="Campana, Lina " w:date="2018-10-12T15:48:00Z">
        <w:r w:rsidRPr="002127A8">
          <w:rPr>
            <w:rFonts w:cstheme="majorBidi"/>
            <w:szCs w:val="24"/>
            <w:lang w:val="fr-CH"/>
          </w:rPr>
          <w:t>7</w:t>
        </w:r>
        <w:r w:rsidRPr="002127A8">
          <w:rPr>
            <w:rFonts w:cstheme="majorBidi"/>
            <w:szCs w:val="24"/>
            <w:lang w:val="fr-CH"/>
          </w:rPr>
          <w:tab/>
        </w:r>
      </w:ins>
      <w:ins w:id="4319" w:author="Campana, Lina " w:date="2018-10-12T15:49:00Z">
        <w:r w:rsidRPr="002127A8">
          <w:rPr>
            <w:rFonts w:cstheme="majorBidi"/>
            <w:szCs w:val="24"/>
            <w:lang w:val="fr-CH"/>
          </w:rPr>
          <w:t xml:space="preserve">de continuer à coordonner le Forum du SMSI en tant qu'espace dans lequel toutes les parties prenantes peuvent échanger des vues et des bonnes pratiques sur la mise en </w:t>
        </w:r>
        <w:proofErr w:type="spellStart"/>
        <w:r w:rsidRPr="002127A8">
          <w:rPr>
            <w:rFonts w:cstheme="majorBidi"/>
            <w:szCs w:val="24"/>
            <w:lang w:val="fr-CH"/>
          </w:rPr>
          <w:t>oeuvre</w:t>
        </w:r>
        <w:proofErr w:type="spellEnd"/>
        <w:r w:rsidRPr="002127A8">
          <w:rPr>
            <w:rFonts w:cstheme="majorBidi"/>
            <w:szCs w:val="24"/>
            <w:lang w:val="fr-CH"/>
          </w:rPr>
          <w:t xml:space="preserve"> des résultats du SMSI, compte tenu du Programme de développement durable à l'horizon 2030;</w:t>
        </w:r>
      </w:ins>
    </w:p>
    <w:p w:rsidR="00307D84" w:rsidRPr="002127A8" w:rsidRDefault="00307D84">
      <w:pPr>
        <w:rPr>
          <w:ins w:id="4320" w:author="Campana, Lina " w:date="2018-10-12T15:49:00Z"/>
          <w:rFonts w:cstheme="majorBidi"/>
          <w:szCs w:val="24"/>
          <w:lang w:val="fr-CH"/>
        </w:rPr>
        <w:pPrChange w:id="4321" w:author="Dawonauth, Valéria" w:date="2018-10-22T16:26:00Z">
          <w:pPr>
            <w:pStyle w:val="Appendixref"/>
          </w:pPr>
        </w:pPrChange>
      </w:pPr>
      <w:ins w:id="4322" w:author="Campana, Lina " w:date="2018-10-12T15:49:00Z">
        <w:r w:rsidRPr="002127A8">
          <w:rPr>
            <w:rFonts w:cstheme="majorBidi"/>
            <w:szCs w:val="24"/>
            <w:lang w:val="fr-CH"/>
          </w:rPr>
          <w:t>8</w:t>
        </w:r>
        <w:r w:rsidRPr="002127A8">
          <w:rPr>
            <w:rFonts w:cstheme="majorBidi"/>
            <w:szCs w:val="24"/>
            <w:lang w:val="fr-CH"/>
          </w:rPr>
          <w:tab/>
          <w:t xml:space="preserve">d'examiner dans quelle mesure la base de données de l'inventaire des activités du SMSI et les </w:t>
        </w:r>
      </w:ins>
      <w:ins w:id="4323" w:author="Dawonauth, Valéria" w:date="2018-10-22T16:25:00Z">
        <w:r w:rsidRPr="002127A8">
          <w:rPr>
            <w:rFonts w:cstheme="majorBidi"/>
            <w:szCs w:val="24"/>
            <w:lang w:val="fr-CH"/>
          </w:rPr>
          <w:t xml:space="preserve">prix </w:t>
        </w:r>
      </w:ins>
      <w:ins w:id="4324" w:author="Campana, Lina " w:date="2018-10-12T15:49:00Z">
        <w:r w:rsidRPr="002127A8">
          <w:rPr>
            <w:rFonts w:cstheme="majorBidi"/>
            <w:szCs w:val="24"/>
            <w:lang w:val="fr-CH"/>
          </w:rPr>
          <w:t xml:space="preserve">récompensant des projets </w:t>
        </w:r>
      </w:ins>
      <w:ins w:id="4325" w:author="Dawonauth, Valéria" w:date="2018-10-22T16:25:00Z">
        <w:r w:rsidRPr="002127A8">
          <w:rPr>
            <w:rFonts w:cstheme="majorBidi"/>
            <w:szCs w:val="24"/>
            <w:lang w:val="fr-CH"/>
          </w:rPr>
          <w:t xml:space="preserve">se rapportant </w:t>
        </w:r>
      </w:ins>
      <w:ins w:id="4326" w:author="Campana, Lina " w:date="2018-10-12T15:49:00Z">
        <w:r w:rsidRPr="002127A8">
          <w:rPr>
            <w:rFonts w:cstheme="majorBidi"/>
            <w:szCs w:val="24"/>
            <w:lang w:val="fr-CH"/>
          </w:rPr>
          <w:t>au SMSI devront peut-être être mis à jour à la lumière du Programme de développement durable à l'horizon 2030;</w:t>
        </w:r>
      </w:ins>
    </w:p>
    <w:p w:rsidR="00307D84" w:rsidRPr="002127A8" w:rsidRDefault="00307D84">
      <w:pPr>
        <w:rPr>
          <w:ins w:id="4327" w:author="Campana, Lina " w:date="2018-10-12T15:49:00Z"/>
          <w:rFonts w:cstheme="majorBidi"/>
          <w:szCs w:val="24"/>
          <w:lang w:val="fr-CH"/>
        </w:rPr>
        <w:pPrChange w:id="4328" w:author="Dawonauth, Valéria" w:date="2018-10-23T14:18:00Z">
          <w:pPr>
            <w:pStyle w:val="Appendixref"/>
          </w:pPr>
        </w:pPrChange>
      </w:pPr>
      <w:ins w:id="4329" w:author="Campana, Lina " w:date="2018-10-12T15:49:00Z">
        <w:r w:rsidRPr="002127A8">
          <w:rPr>
            <w:rFonts w:cstheme="majorBidi"/>
            <w:szCs w:val="24"/>
            <w:lang w:val="fr-CH"/>
          </w:rPr>
          <w:t>9</w:t>
        </w:r>
        <w:r w:rsidRPr="002127A8">
          <w:rPr>
            <w:rFonts w:cstheme="majorBidi"/>
            <w:szCs w:val="24"/>
            <w:lang w:val="fr-CH"/>
          </w:rPr>
          <w:tab/>
        </w:r>
      </w:ins>
      <w:ins w:id="4330" w:author="Campana, Lina " w:date="2018-10-12T15:50:00Z">
        <w:r w:rsidRPr="002127A8">
          <w:rPr>
            <w:lang w:val="fr-CH"/>
          </w:rPr>
          <w:t>de tenir compte des résultats du GT</w:t>
        </w:r>
      </w:ins>
      <w:ins w:id="4331" w:author="Dawonauth, Valéria" w:date="2018-10-22T15:57:00Z">
        <w:r w:rsidRPr="002127A8">
          <w:rPr>
            <w:lang w:val="fr-CH"/>
          </w:rPr>
          <w:t>C</w:t>
        </w:r>
      </w:ins>
      <w:ins w:id="4332" w:author="Campana, Lina " w:date="2018-10-12T15:50:00Z">
        <w:r w:rsidRPr="002127A8">
          <w:rPr>
            <w:lang w:val="fr-CH"/>
          </w:rPr>
          <w:t>-SMSI</w:t>
        </w:r>
      </w:ins>
      <w:ins w:id="4333" w:author="Dawonauth, Valéria" w:date="2018-10-22T16:54:00Z">
        <w:r w:rsidRPr="002127A8">
          <w:rPr>
            <w:lang w:val="fr-CH"/>
          </w:rPr>
          <w:t>/</w:t>
        </w:r>
      </w:ins>
      <w:ins w:id="4334" w:author="Campana, Lina " w:date="2018-10-12T15:50:00Z">
        <w:r w:rsidRPr="002127A8">
          <w:rPr>
            <w:lang w:val="fr-CH"/>
          </w:rPr>
          <w:t xml:space="preserve">ODD dans les activités du Groupe </w:t>
        </w:r>
        <w:r w:rsidRPr="002127A8">
          <w:rPr>
            <w:color w:val="000000"/>
            <w:lang w:val="fr-CH"/>
            <w:rPrChange w:id="4335" w:author="Author">
              <w:rPr>
                <w:color w:val="000000"/>
              </w:rPr>
            </w:rPrChange>
          </w:rPr>
          <w:t>spécial sur</w:t>
        </w:r>
      </w:ins>
      <w:ins w:id="4336" w:author="Dawonauth, Valéria" w:date="2018-10-23T14:18:00Z">
        <w:r w:rsidRPr="002127A8">
          <w:rPr>
            <w:color w:val="000000"/>
            <w:lang w:val="fr-CH"/>
          </w:rPr>
          <w:t xml:space="preserve"> le SMSI/les ODD</w:t>
        </w:r>
      </w:ins>
      <w:ins w:id="4337" w:author="Campana, Lina " w:date="2018-10-12T15:50:00Z">
        <w:r w:rsidRPr="002127A8">
          <w:rPr>
            <w:lang w:val="fr-CH"/>
          </w:rPr>
          <w:t>;</w:t>
        </w:r>
      </w:ins>
    </w:p>
    <w:p w:rsidR="00307D84" w:rsidRPr="002127A8" w:rsidRDefault="00307D84">
      <w:pPr>
        <w:rPr>
          <w:ins w:id="4338" w:author="Campana, Lina " w:date="2018-10-12T15:44:00Z"/>
          <w:lang w:val="fr-CH"/>
        </w:rPr>
        <w:pPrChange w:id="4339" w:author="Dawonauth, Valéria" w:date="2018-10-22T15:57:00Z">
          <w:pPr>
            <w:pStyle w:val="Appendixref"/>
          </w:pPr>
        </w:pPrChange>
      </w:pPr>
      <w:ins w:id="4340" w:author="Campana, Lina " w:date="2018-10-12T15:49:00Z">
        <w:r w:rsidRPr="002127A8">
          <w:rPr>
            <w:lang w:val="fr-CH"/>
          </w:rPr>
          <w:t>10</w:t>
        </w:r>
        <w:r w:rsidRPr="002127A8">
          <w:rPr>
            <w:lang w:val="fr-CH"/>
          </w:rPr>
          <w:tab/>
        </w:r>
      </w:ins>
      <w:ins w:id="4341" w:author="Campana, Lina " w:date="2018-10-12T15:50:00Z">
        <w:r w:rsidRPr="002127A8">
          <w:rPr>
            <w:lang w:val="fr-CH"/>
          </w:rPr>
          <w:t xml:space="preserve">de maintenir le Fonds d'affectation spéciale pour le SMSI, afin d'appuyer les activités de l'UIT visant à faciliter la mise en </w:t>
        </w:r>
        <w:proofErr w:type="spellStart"/>
        <w:r w:rsidRPr="002127A8">
          <w:rPr>
            <w:lang w:val="fr-CH"/>
          </w:rPr>
          <w:t>oeuvre</w:t>
        </w:r>
        <w:proofErr w:type="spellEnd"/>
        <w:r w:rsidRPr="002127A8">
          <w:rPr>
            <w:lang w:val="fr-CH"/>
          </w:rPr>
          <w:t xml:space="preserve"> par l'UIT des résultats du SMSI par le biais de mécanismes tels que la création de partenariats et d'alliances stratégiques</w:t>
        </w:r>
      </w:ins>
      <w:ins w:id="4342" w:author="Dawonauth, Valéria" w:date="2018-10-22T15:57:00Z">
        <w:r w:rsidRPr="002127A8">
          <w:rPr>
            <w:lang w:val="fr-CH"/>
          </w:rPr>
          <w:t>,</w:t>
        </w:r>
      </w:ins>
      <w:ins w:id="4343" w:author="Campana, Lina " w:date="2018-10-12T15:50:00Z">
        <w:r w:rsidRPr="002127A8">
          <w:rPr>
            <w:lang w:val="fr-CH"/>
          </w:rPr>
          <w:t xml:space="preserve"> et d'inviter les membres de l'UIT à faire des contributions volontaires,</w:t>
        </w:r>
      </w:ins>
    </w:p>
    <w:p w:rsidR="00307D84" w:rsidRPr="002127A8" w:rsidRDefault="00307D84" w:rsidP="00307D84">
      <w:pPr>
        <w:pStyle w:val="Call"/>
        <w:rPr>
          <w:lang w:val="fr-CH"/>
        </w:rPr>
      </w:pPr>
      <w:r w:rsidRPr="002127A8">
        <w:rPr>
          <w:lang w:val="fr-CH"/>
        </w:rPr>
        <w:lastRenderedPageBreak/>
        <w:t>charge le Secrétaire général et les Directeurs des Bureaux</w:t>
      </w:r>
    </w:p>
    <w:p w:rsidR="00307D84" w:rsidRPr="002127A8" w:rsidRDefault="00307D84" w:rsidP="00307D84">
      <w:pPr>
        <w:rPr>
          <w:lang w:val="fr-CH"/>
        </w:rPr>
      </w:pPr>
      <w:r w:rsidRPr="002127A8">
        <w:rPr>
          <w:lang w:val="fr-CH"/>
        </w:rPr>
        <w:t>1</w:t>
      </w:r>
      <w:r w:rsidRPr="002127A8">
        <w:rPr>
          <w:lang w:val="fr-CH"/>
        </w:rPr>
        <w:tab/>
        <w:t xml:space="preserve">de prendre toutes les mesures nécessaires pour que l'UIT s'acquitte de son rôle, comme indiqué aux points 1, 2, 3 et 4 du </w:t>
      </w:r>
      <w:r w:rsidRPr="002127A8">
        <w:rPr>
          <w:i/>
          <w:iCs/>
          <w:lang w:val="fr-CH"/>
        </w:rPr>
        <w:t>décide</w:t>
      </w:r>
      <w:r w:rsidRPr="002127A8">
        <w:rPr>
          <w:lang w:val="fr-CH"/>
        </w:rPr>
        <w:t xml:space="preserve"> ci-dessus, conformément aux feuilles de route appropriées;</w:t>
      </w:r>
    </w:p>
    <w:p w:rsidR="00307D84" w:rsidRPr="002127A8" w:rsidRDefault="00307D84" w:rsidP="00307D84">
      <w:pPr>
        <w:rPr>
          <w:ins w:id="4344" w:author="Campana, Lina " w:date="2018-10-12T15:54:00Z"/>
          <w:lang w:val="fr-CH"/>
        </w:rPr>
      </w:pPr>
      <w:r w:rsidRPr="002127A8">
        <w:rPr>
          <w:lang w:val="fr-CH"/>
        </w:rPr>
        <w:t>2</w:t>
      </w:r>
      <w:r w:rsidRPr="002127A8">
        <w:rPr>
          <w:lang w:val="fr-CH"/>
        </w:rPr>
        <w:tab/>
      </w:r>
      <w:del w:id="4345" w:author="Dawonauth, Valéria" w:date="2018-10-22T15:58:00Z">
        <w:r w:rsidRPr="002127A8" w:rsidDel="00C64E47">
          <w:rPr>
            <w:lang w:val="fr-CH"/>
          </w:rPr>
          <w:delText xml:space="preserve">de continuer </w:delText>
        </w:r>
      </w:del>
      <w:del w:id="4346" w:author="Dawonauth, Valéria" w:date="2018-10-22T15:59:00Z">
        <w:r w:rsidRPr="002127A8" w:rsidDel="00C64E47">
          <w:rPr>
            <w:lang w:val="fr-CH"/>
          </w:rPr>
          <w:delText>de coordonner,</w:delText>
        </w:r>
      </w:del>
      <w:ins w:id="4347" w:author="Dawonauth, Valéria" w:date="2018-10-22T15:59:00Z">
        <w:r w:rsidRPr="002127A8">
          <w:rPr>
            <w:lang w:val="fr-CH"/>
          </w:rPr>
          <w:t>d'assurer une coordination</w:t>
        </w:r>
      </w:ins>
      <w:r w:rsidRPr="002127A8">
        <w:rPr>
          <w:lang w:val="fr-CH"/>
        </w:rPr>
        <w:t xml:space="preserve"> avec le Groupe spécial sur le SMSI</w:t>
      </w:r>
      <w:ins w:id="4348" w:author="Dawonauth, Valéria" w:date="2018-10-23T14:19:00Z">
        <w:r w:rsidRPr="002127A8">
          <w:rPr>
            <w:lang w:val="fr-CH"/>
          </w:rPr>
          <w:t>/</w:t>
        </w:r>
      </w:ins>
      <w:ins w:id="4349" w:author="Dawonauth, Valéria" w:date="2018-10-22T15:58:00Z">
        <w:r w:rsidRPr="002127A8">
          <w:rPr>
            <w:lang w:val="fr-CH"/>
          </w:rPr>
          <w:t>les ODD</w:t>
        </w:r>
      </w:ins>
      <w:r w:rsidRPr="002127A8">
        <w:rPr>
          <w:lang w:val="fr-CH"/>
        </w:rPr>
        <w:t xml:space="preserve">, </w:t>
      </w:r>
      <w:del w:id="4350" w:author="Dawonauth, Valéria" w:date="2018-10-22T15:59:00Z">
        <w:r w:rsidRPr="002127A8" w:rsidDel="00046851">
          <w:rPr>
            <w:lang w:val="fr-CH"/>
          </w:rPr>
          <w:delText xml:space="preserve">les activités liées à la mise en </w:delText>
        </w:r>
      </w:del>
      <w:del w:id="4351" w:author="Gozel, Elsa" w:date="2018-10-25T11:18:00Z">
        <w:r w:rsidDel="002127A8">
          <w:rPr>
            <w:lang w:val="fr-CH"/>
          </w:rPr>
          <w:delText>oe</w:delText>
        </w:r>
      </w:del>
      <w:del w:id="4352" w:author="Dawonauth, Valéria" w:date="2018-10-22T15:59:00Z">
        <w:r w:rsidRPr="002127A8" w:rsidDel="00046851">
          <w:rPr>
            <w:lang w:val="fr-CH"/>
          </w:rPr>
          <w:delText xml:space="preserve">uvre des résultats du SMSI en ce qui concerne l'application des points 1, 2, 3 et 4 du </w:delText>
        </w:r>
        <w:r w:rsidRPr="002127A8" w:rsidDel="00046851">
          <w:rPr>
            <w:i/>
            <w:iCs/>
            <w:lang w:val="fr-CH"/>
          </w:rPr>
          <w:delText>décide</w:delText>
        </w:r>
        <w:r w:rsidRPr="002127A8" w:rsidDel="00046851">
          <w:rPr>
            <w:lang w:val="fr-CH"/>
          </w:rPr>
          <w:delText xml:space="preserve"> ci</w:delText>
        </w:r>
        <w:r w:rsidRPr="002127A8" w:rsidDel="00046851">
          <w:rPr>
            <w:lang w:val="fr-CH"/>
          </w:rPr>
          <w:noBreakHyphen/>
          <w:delText xml:space="preserve">dessus, </w:delText>
        </w:r>
      </w:del>
      <w:r w:rsidRPr="002127A8">
        <w:rPr>
          <w:lang w:val="fr-CH"/>
        </w:rPr>
        <w:t>en vue d'éviter tout chevauchement d'activités entre les Bureaux et le Secrétariat général de l'UIT;</w:t>
      </w:r>
    </w:p>
    <w:p w:rsidR="00307D84" w:rsidRPr="002127A8" w:rsidRDefault="00307D84" w:rsidP="00307D84">
      <w:pPr>
        <w:rPr>
          <w:ins w:id="4353" w:author="Campana, Lina " w:date="2018-10-12T16:08:00Z"/>
          <w:lang w:val="fr-CH"/>
        </w:rPr>
      </w:pPr>
      <w:ins w:id="4354" w:author="Campana, Lina " w:date="2018-10-12T15:54:00Z">
        <w:r w:rsidRPr="002127A8">
          <w:rPr>
            <w:lang w:val="fr-CH"/>
          </w:rPr>
          <w:t>2</w:t>
        </w:r>
        <w:r w:rsidRPr="002127A8">
          <w:rPr>
            <w:lang w:val="fr-CH"/>
          </w:rPr>
          <w:tab/>
        </w:r>
      </w:ins>
      <w:ins w:id="4355" w:author="Campana, Lina " w:date="2018-10-17T08:45:00Z">
        <w:r w:rsidRPr="002127A8">
          <w:rPr>
            <w:lang w:val="fr-CH"/>
          </w:rPr>
          <w:t xml:space="preserve">de mettre à jour régulièrement les feuilles de route relatives aux activités de l'UIT, dans le cadre de son mandat relatif à la mise en </w:t>
        </w:r>
        <w:proofErr w:type="spellStart"/>
        <w:r w:rsidRPr="002127A8">
          <w:rPr>
            <w:lang w:val="fr-CH"/>
          </w:rPr>
          <w:t>oeuvre</w:t>
        </w:r>
        <w:proofErr w:type="spellEnd"/>
        <w:r w:rsidRPr="002127A8">
          <w:rPr>
            <w:lang w:val="fr-CH"/>
          </w:rPr>
          <w:t xml:space="preserve"> des résultats du SMSI, compte tenu du Programme de développement durable à l'horizon 2030 ainsi que du programme "</w:t>
        </w:r>
        <w:proofErr w:type="spellStart"/>
        <w:r w:rsidRPr="002127A8">
          <w:rPr>
            <w:lang w:val="fr-CH"/>
          </w:rPr>
          <w:t>Connect</w:t>
        </w:r>
        <w:proofErr w:type="spellEnd"/>
        <w:r w:rsidRPr="002127A8">
          <w:rPr>
            <w:lang w:val="fr-CH"/>
          </w:rPr>
          <w:t xml:space="preserve"> 2020", feuilles de route qui devront être présentées au Conseil par l'intermédiaire du GT</w:t>
        </w:r>
      </w:ins>
      <w:ins w:id="4356" w:author="Dawonauth, Valéria" w:date="2018-10-22T16:00:00Z">
        <w:r w:rsidRPr="002127A8">
          <w:rPr>
            <w:lang w:val="fr-CH"/>
          </w:rPr>
          <w:t>C</w:t>
        </w:r>
      </w:ins>
      <w:ins w:id="4357" w:author="Campana, Lina " w:date="2018-10-17T08:45:00Z">
        <w:r w:rsidRPr="002127A8">
          <w:rPr>
            <w:lang w:val="fr-CH"/>
          </w:rPr>
          <w:noBreakHyphen/>
          <w:t>SMSI;</w:t>
        </w:r>
      </w:ins>
    </w:p>
    <w:p w:rsidR="00307D84" w:rsidRPr="002127A8" w:rsidRDefault="00307D84" w:rsidP="00307D84">
      <w:pPr>
        <w:rPr>
          <w:ins w:id="4358" w:author="Campana, Lina " w:date="2018-10-12T16:13:00Z"/>
          <w:lang w:val="fr-CH"/>
        </w:rPr>
      </w:pPr>
      <w:ins w:id="4359" w:author="Campana, Lina " w:date="2018-10-12T16:08:00Z">
        <w:r w:rsidRPr="002127A8">
          <w:rPr>
            <w:lang w:val="fr-CH"/>
          </w:rPr>
          <w:t>3</w:t>
        </w:r>
        <w:r w:rsidRPr="002127A8">
          <w:rPr>
            <w:lang w:val="fr-CH"/>
          </w:rPr>
          <w:tab/>
        </w:r>
      </w:ins>
      <w:ins w:id="4360" w:author="Campana, Lina " w:date="2018-10-12T16:13:00Z">
        <w:r w:rsidRPr="002127A8">
          <w:rPr>
            <w:lang w:val="fr-CH"/>
          </w:rPr>
          <w:t>de renforcer, notamment grâce aux bureaux régionaux et aux bureaux de zone de l'UIT, la coordination et la collaboration au niveau régional avec les Commissions économiques régionales des Nations Unies et le Groupe des Nations Unies pour le développement régional, ainsi qu'avec toutes les institutions du système des Nations Unies (en particulier celles qui jouent le rôle de coordonnateur pour les grandes orientations du SMSI) et les autres organisations régionales concernées, en particulier dans le domaine des télécommunications/TIC, en vue:</w:t>
        </w:r>
      </w:ins>
    </w:p>
    <w:p w:rsidR="00307D84" w:rsidRPr="002127A8" w:rsidRDefault="00307D84" w:rsidP="00307D84">
      <w:pPr>
        <w:pStyle w:val="enumlev1"/>
        <w:rPr>
          <w:ins w:id="4361" w:author="Campana, Lina " w:date="2018-10-12T16:13:00Z"/>
          <w:lang w:val="fr-CH"/>
        </w:rPr>
      </w:pPr>
      <w:ins w:id="4362" w:author="Campana, Lina " w:date="2018-10-12T16:13:00Z">
        <w:r w:rsidRPr="002127A8">
          <w:rPr>
            <w:lang w:val="fr-CH"/>
          </w:rPr>
          <w:t>i)</w:t>
        </w:r>
        <w:r w:rsidRPr="002127A8">
          <w:rPr>
            <w:lang w:val="fr-CH"/>
          </w:rPr>
          <w:tab/>
          <w:t xml:space="preserve">d'aligner le processus du SMSI et celui des ODD ainsi que leur mise en </w:t>
        </w:r>
        <w:proofErr w:type="spellStart"/>
        <w:r w:rsidRPr="002127A8">
          <w:rPr>
            <w:lang w:val="fr-CH"/>
          </w:rPr>
          <w:t>oeuvre</w:t>
        </w:r>
        <w:proofErr w:type="spellEnd"/>
        <w:r w:rsidRPr="002127A8">
          <w:rPr>
            <w:lang w:val="fr-CH"/>
          </w:rPr>
          <w:t>, conformément à la Résolution 70/125 de l'Assemblée générale des Nations Unies;</w:t>
        </w:r>
      </w:ins>
    </w:p>
    <w:p w:rsidR="00307D84" w:rsidRPr="002127A8" w:rsidRDefault="00307D84" w:rsidP="00307D84">
      <w:pPr>
        <w:pStyle w:val="enumlev1"/>
        <w:rPr>
          <w:ins w:id="4363" w:author="Campana, Lina " w:date="2018-10-12T16:13:00Z"/>
          <w:lang w:val="fr-CH"/>
        </w:rPr>
      </w:pPr>
      <w:ins w:id="4364" w:author="Campana, Lina " w:date="2018-10-12T16:13:00Z">
        <w:r w:rsidRPr="002127A8">
          <w:rPr>
            <w:lang w:val="fr-CH"/>
          </w:rPr>
          <w:t>ii)</w:t>
        </w:r>
        <w:r w:rsidRPr="002127A8">
          <w:rPr>
            <w:lang w:val="fr-CH"/>
          </w:rPr>
          <w:tab/>
          <w:t>de mener des activités liées aux TIC au service de la réalisation des ODD par le biais de l'initiative "Unis dans l'action" des Nations Unies;</w:t>
        </w:r>
      </w:ins>
    </w:p>
    <w:p w:rsidR="00307D84" w:rsidRPr="002127A8" w:rsidRDefault="00307D84" w:rsidP="00307D84">
      <w:pPr>
        <w:pStyle w:val="enumlev1"/>
        <w:rPr>
          <w:ins w:id="4365" w:author="Campana, Lina " w:date="2018-10-12T16:13:00Z"/>
          <w:lang w:val="fr-CH"/>
        </w:rPr>
      </w:pPr>
      <w:ins w:id="4366" w:author="Campana, Lina " w:date="2018-10-12T16:13:00Z">
        <w:r w:rsidRPr="002127A8">
          <w:rPr>
            <w:lang w:val="fr-CH"/>
          </w:rPr>
          <w:t>iii)</w:t>
        </w:r>
        <w:r w:rsidRPr="002127A8">
          <w:rPr>
            <w:lang w:val="fr-CH"/>
          </w:rPr>
          <w:tab/>
          <w:t>d'intégrer les TIC dans les plans-cadres des Nations Unies pour l'aide au développement;</w:t>
        </w:r>
      </w:ins>
    </w:p>
    <w:p w:rsidR="00307D84" w:rsidRPr="002127A8" w:rsidRDefault="00307D84" w:rsidP="00307D84">
      <w:pPr>
        <w:pStyle w:val="enumlev1"/>
        <w:rPr>
          <w:ins w:id="4367" w:author="Campana, Lina " w:date="2018-10-12T16:13:00Z"/>
          <w:lang w:val="fr-CH"/>
        </w:rPr>
      </w:pPr>
      <w:ins w:id="4368" w:author="Campana, Lina " w:date="2018-10-12T16:13:00Z">
        <w:r w:rsidRPr="002127A8">
          <w:rPr>
            <w:lang w:val="fr-CH"/>
          </w:rPr>
          <w:t>iv)</w:t>
        </w:r>
        <w:r w:rsidRPr="002127A8">
          <w:rPr>
            <w:lang w:val="fr-CH"/>
          </w:rPr>
          <w:tab/>
          <w:t xml:space="preserve">de nouer des partenariats pour la mise en </w:t>
        </w:r>
        <w:proofErr w:type="spellStart"/>
        <w:r w:rsidRPr="002127A8">
          <w:rPr>
            <w:lang w:val="fr-CH"/>
          </w:rPr>
          <w:t>oeuvre</w:t>
        </w:r>
        <w:proofErr w:type="spellEnd"/>
        <w:r w:rsidRPr="002127A8">
          <w:rPr>
            <w:lang w:val="fr-CH"/>
          </w:rPr>
          <w:t xml:space="preserve"> de projets </w:t>
        </w:r>
        <w:proofErr w:type="spellStart"/>
        <w:r w:rsidRPr="002127A8">
          <w:rPr>
            <w:lang w:val="fr-CH"/>
          </w:rPr>
          <w:t>interinstitutions</w:t>
        </w:r>
        <w:proofErr w:type="spellEnd"/>
        <w:r w:rsidRPr="002127A8">
          <w:rPr>
            <w:lang w:val="fr-CH"/>
          </w:rPr>
          <w:t xml:space="preserve"> et multi</w:t>
        </w:r>
        <w:r w:rsidRPr="002127A8">
          <w:rPr>
            <w:lang w:val="fr-CH"/>
          </w:rPr>
          <w:noBreakHyphen/>
          <w:t xml:space="preserve">parties prenantes, de faire progresser la mise en </w:t>
        </w:r>
        <w:proofErr w:type="spellStart"/>
        <w:r w:rsidRPr="002127A8">
          <w:rPr>
            <w:lang w:val="fr-CH"/>
          </w:rPr>
          <w:t>oeuvre</w:t>
        </w:r>
        <w:proofErr w:type="spellEnd"/>
        <w:r w:rsidRPr="002127A8">
          <w:rPr>
            <w:lang w:val="fr-CH"/>
          </w:rPr>
          <w:t xml:space="preserve"> des grandes orientations du SMSI et d'accélérer la réalisation des ODD;</w:t>
        </w:r>
      </w:ins>
    </w:p>
    <w:p w:rsidR="00307D84" w:rsidRPr="002127A8" w:rsidRDefault="00307D84" w:rsidP="00307D84">
      <w:pPr>
        <w:pStyle w:val="enumlev1"/>
        <w:rPr>
          <w:ins w:id="4369" w:author="Campana, Lina " w:date="2018-10-12T16:13:00Z"/>
          <w:lang w:val="fr-CH"/>
        </w:rPr>
      </w:pPr>
      <w:ins w:id="4370" w:author="Campana, Lina " w:date="2018-10-12T16:13:00Z">
        <w:r w:rsidRPr="002127A8">
          <w:rPr>
            <w:lang w:val="fr-CH"/>
          </w:rPr>
          <w:t>v)</w:t>
        </w:r>
        <w:r w:rsidRPr="002127A8">
          <w:rPr>
            <w:lang w:val="fr-CH"/>
          </w:rPr>
          <w:tab/>
          <w:t>de mettre en lumière l'importance de la promotion des TIC dans les plans nationaux de développement durable;</w:t>
        </w:r>
      </w:ins>
    </w:p>
    <w:p w:rsidR="00307D84" w:rsidRPr="002127A8" w:rsidRDefault="00307D84" w:rsidP="00AB7E20">
      <w:pPr>
        <w:pStyle w:val="enumlev1"/>
        <w:rPr>
          <w:ins w:id="4371" w:author="Campana, Lina " w:date="2018-10-12T16:13:00Z"/>
          <w:lang w:val="fr-CH"/>
        </w:rPr>
      </w:pPr>
      <w:ins w:id="4372" w:author="Campana, Lina " w:date="2018-10-12T16:13:00Z">
        <w:r w:rsidRPr="002127A8">
          <w:rPr>
            <w:lang w:val="fr-CH"/>
          </w:rPr>
          <w:t>vi)</w:t>
        </w:r>
        <w:r w:rsidRPr="002127A8">
          <w:rPr>
            <w:lang w:val="fr-CH"/>
          </w:rPr>
          <w:tab/>
          <w:t>de renforcer les contributions régionales au Forum du SMSI, au concours pour l'attribution des prix du SMSI et à l'inventaire des activités du SMSI</w:t>
        </w:r>
      </w:ins>
      <w:ins w:id="4373" w:author="Brouard, Ricarda" w:date="2018-10-26T16:35:00Z">
        <w:r w:rsidR="00AB7E20">
          <w:rPr>
            <w:lang w:val="fr-CH"/>
          </w:rPr>
          <w:t>;</w:t>
        </w:r>
      </w:ins>
    </w:p>
    <w:p w:rsidR="00307D84" w:rsidRPr="002127A8" w:rsidRDefault="00307D84" w:rsidP="00307D84">
      <w:pPr>
        <w:rPr>
          <w:lang w:val="fr-CH"/>
        </w:rPr>
      </w:pPr>
      <w:del w:id="4374" w:author="Campana, Lina " w:date="2018-10-12T16:13:00Z">
        <w:r w:rsidRPr="002127A8" w:rsidDel="001A66F9">
          <w:rPr>
            <w:lang w:val="fr-CH"/>
          </w:rPr>
          <w:delText>3</w:delText>
        </w:r>
      </w:del>
      <w:ins w:id="4375" w:author="Campana, Lina " w:date="2018-10-12T16:13:00Z">
        <w:r w:rsidRPr="002127A8">
          <w:rPr>
            <w:lang w:val="fr-CH"/>
          </w:rPr>
          <w:t>4</w:t>
        </w:r>
      </w:ins>
      <w:r w:rsidRPr="002127A8">
        <w:rPr>
          <w:lang w:val="fr-CH"/>
        </w:rPr>
        <w:tab/>
        <w:t>de continuer de mieux faire connaître au public le mandat, le rôle et les activités de l'Union, et de faciliter l'accès aux ressources de l'Union pour le grand public et d'autres acteurs de la nouvelle société de l'information;</w:t>
      </w:r>
    </w:p>
    <w:p w:rsidR="00307D84" w:rsidRPr="002127A8" w:rsidDel="001A66F9" w:rsidRDefault="00307D84" w:rsidP="00307D84">
      <w:pPr>
        <w:rPr>
          <w:del w:id="4376" w:author="Campana, Lina " w:date="2018-10-12T16:13:00Z"/>
          <w:lang w:val="fr-CH"/>
        </w:rPr>
      </w:pPr>
      <w:del w:id="4377" w:author="Campana, Lina " w:date="2018-10-12T16:13:00Z">
        <w:r w:rsidRPr="002127A8" w:rsidDel="001A66F9">
          <w:rPr>
            <w:lang w:val="fr-CH"/>
          </w:rPr>
          <w:delText>4</w:delText>
        </w:r>
        <w:r w:rsidRPr="002127A8" w:rsidDel="001A66F9">
          <w:rPr>
            <w:lang w:val="fr-CH"/>
          </w:rPr>
          <w:tab/>
          <w:delText xml:space="preserve">de définir des tâches et des délais spécifiques pour la mise en </w:delText>
        </w:r>
      </w:del>
      <w:del w:id="4378" w:author="Gozel, Elsa" w:date="2018-10-25T11:18:00Z">
        <w:r w:rsidDel="002127A8">
          <w:rPr>
            <w:lang w:val="fr-CH"/>
          </w:rPr>
          <w:delText>oe</w:delText>
        </w:r>
      </w:del>
      <w:del w:id="4379" w:author="Campana, Lina " w:date="2018-10-12T16:13:00Z">
        <w:r w:rsidRPr="002127A8" w:rsidDel="001A66F9">
          <w:rPr>
            <w:lang w:val="fr-CH"/>
          </w:rPr>
          <w:delText>uvre des grandes orientations susmentionnées et de les intégrer dans les plans opérationnels du Secrétariat général et des Secteurs;</w:delText>
        </w:r>
      </w:del>
    </w:p>
    <w:p w:rsidR="00307D84" w:rsidRPr="002127A8" w:rsidDel="00AB7E20" w:rsidRDefault="00307D84" w:rsidP="00307D84">
      <w:pPr>
        <w:rPr>
          <w:del w:id="4380" w:author="Brouard, Ricarda" w:date="2018-10-26T16:35:00Z"/>
          <w:lang w:val="fr-CH"/>
        </w:rPr>
      </w:pPr>
      <w:del w:id="4381" w:author="Campana, Lina " w:date="2018-10-12T16:13:00Z">
        <w:r w:rsidRPr="002127A8" w:rsidDel="001A66F9">
          <w:rPr>
            <w:lang w:val="fr-CH"/>
          </w:rPr>
          <w:delText>5</w:delText>
        </w:r>
        <w:r w:rsidRPr="002127A8" w:rsidDel="001A66F9">
          <w:rPr>
            <w:lang w:val="fr-CH"/>
          </w:rPr>
          <w:tab/>
          <w:delText>de faire rapport chaque année au Conseil sur les activités entreprises en la matière ainsi que sur leurs incidences financières;</w:delText>
        </w:r>
      </w:del>
    </w:p>
    <w:p w:rsidR="00307D84" w:rsidRPr="002127A8" w:rsidDel="001A66F9" w:rsidRDefault="00307D84">
      <w:pPr>
        <w:rPr>
          <w:del w:id="4382" w:author="Campana, Lina " w:date="2018-10-12T16:14:00Z"/>
          <w:lang w:val="fr-CH"/>
        </w:rPr>
      </w:pPr>
      <w:del w:id="4383" w:author="Campana, Lina " w:date="2018-10-12T16:13:00Z">
        <w:r w:rsidRPr="002127A8" w:rsidDel="001A66F9">
          <w:rPr>
            <w:lang w:val="fr-CH"/>
          </w:rPr>
          <w:delText>6</w:delText>
        </w:r>
      </w:del>
      <w:ins w:id="4384" w:author="Campana, Lina " w:date="2018-10-12T16:13:00Z">
        <w:r w:rsidRPr="002127A8">
          <w:rPr>
            <w:lang w:val="fr-CH"/>
          </w:rPr>
          <w:t>5</w:t>
        </w:r>
      </w:ins>
      <w:r w:rsidRPr="002127A8">
        <w:rPr>
          <w:lang w:val="fr-CH"/>
        </w:rPr>
        <w:tab/>
        <w:t xml:space="preserve">d'établir un rapport sur l'état d'avancement des activités menées par l'UIT dans le cadre de la mise en </w:t>
      </w:r>
      <w:proofErr w:type="spellStart"/>
      <w:r>
        <w:rPr>
          <w:lang w:val="fr-CH"/>
        </w:rPr>
        <w:t>oe</w:t>
      </w:r>
      <w:r w:rsidRPr="002127A8">
        <w:rPr>
          <w:lang w:val="fr-CH"/>
        </w:rPr>
        <w:t>uvre</w:t>
      </w:r>
      <w:proofErr w:type="spellEnd"/>
      <w:r w:rsidRPr="002127A8">
        <w:rPr>
          <w:lang w:val="fr-CH"/>
        </w:rPr>
        <w:t xml:space="preserve"> des résultats du SMSI</w:t>
      </w:r>
      <w:ins w:id="4385" w:author="Dawonauth, Valéria" w:date="2018-10-22T16:52:00Z">
        <w:r w:rsidRPr="002127A8">
          <w:rPr>
            <w:lang w:val="fr-CH"/>
            <w:rPrChange w:id="4386" w:author="Dawonauth, Valéria" w:date="2018-10-22T16:52:00Z">
              <w:rPr>
                <w:highlight w:val="yellow"/>
              </w:rPr>
            </w:rPrChange>
          </w:rPr>
          <w:t>/</w:t>
        </w:r>
      </w:ins>
      <w:ins w:id="4387" w:author="Dawonauth, Valéria" w:date="2018-10-22T16:01:00Z">
        <w:r w:rsidRPr="002127A8">
          <w:rPr>
            <w:lang w:val="fr-CH"/>
          </w:rPr>
          <w:t>des ODD</w:t>
        </w:r>
      </w:ins>
      <w:r w:rsidRPr="002127A8">
        <w:rPr>
          <w:lang w:val="fr-CH"/>
        </w:rPr>
        <w:t xml:space="preserve"> et de le soumettre à la prochaine Conférence de plénipotentiaires, qui aura lieu en </w:t>
      </w:r>
      <w:del w:id="4388" w:author="Campana, Lina " w:date="2018-10-12T16:14:00Z">
        <w:r w:rsidRPr="002127A8" w:rsidDel="001A66F9">
          <w:rPr>
            <w:lang w:val="fr-CH"/>
          </w:rPr>
          <w:delText>2018</w:delText>
        </w:r>
      </w:del>
      <w:ins w:id="4389" w:author="Campana, Lina " w:date="2018-10-12T16:14:00Z">
        <w:r w:rsidRPr="002127A8">
          <w:rPr>
            <w:lang w:val="fr-CH"/>
          </w:rPr>
          <w:t>2022</w:t>
        </w:r>
      </w:ins>
      <w:r w:rsidRPr="002127A8">
        <w:rPr>
          <w:lang w:val="fr-CH"/>
        </w:rPr>
        <w:t>,</w:t>
      </w:r>
      <w:del w:id="4390" w:author="Gozel, Elsa" w:date="2018-10-25T11:06:00Z">
        <w:r w:rsidRPr="002127A8" w:rsidDel="005406F3">
          <w:rPr>
            <w:lang w:val="fr-CH"/>
          </w:rPr>
          <w:delText xml:space="preserve"> e</w:delText>
        </w:r>
      </w:del>
      <w:del w:id="4391" w:author="Campana, Lina " w:date="2018-10-12T16:14:00Z">
        <w:r w:rsidRPr="002127A8" w:rsidDel="001A66F9">
          <w:rPr>
            <w:lang w:val="fr-CH"/>
          </w:rPr>
          <w:delText>n tenant compte de l'examen d'ensemble devant être mené par l'Assemblée générale des Nations Unies en décembre 2015;</w:delText>
        </w:r>
      </w:del>
    </w:p>
    <w:p w:rsidR="00307D84" w:rsidRPr="002127A8" w:rsidRDefault="00307D84" w:rsidP="00307D84">
      <w:pPr>
        <w:rPr>
          <w:lang w:val="fr-CH"/>
        </w:rPr>
      </w:pPr>
      <w:del w:id="4392" w:author="Campana, Lina " w:date="2018-10-12T16:14:00Z">
        <w:r w:rsidRPr="002127A8" w:rsidDel="001A66F9">
          <w:rPr>
            <w:lang w:val="fr-CH"/>
          </w:rPr>
          <w:lastRenderedPageBreak/>
          <w:delText>7</w:delText>
        </w:r>
        <w:r w:rsidRPr="002127A8" w:rsidDel="001A66F9">
          <w:rPr>
            <w:lang w:val="fr-CH"/>
          </w:rPr>
          <w:tab/>
          <w:delText>de veiller à ce que l'UIT participe activement, en apportant ses connaissances spécialisées et ses compétences, à l'examen d'ensemble qu'effectuera l'Assemblée générale des Nations Unies, conformément aux modalités établies par cette Assemblée dans sa Résolution A/68/302,</w:delText>
        </w:r>
      </w:del>
    </w:p>
    <w:p w:rsidR="00307D84" w:rsidRPr="002127A8" w:rsidRDefault="00307D84" w:rsidP="00307D84">
      <w:pPr>
        <w:pStyle w:val="Call"/>
        <w:rPr>
          <w:lang w:val="fr-CH"/>
        </w:rPr>
      </w:pPr>
      <w:r w:rsidRPr="002127A8">
        <w:rPr>
          <w:lang w:val="fr-CH"/>
        </w:rPr>
        <w:t xml:space="preserve">charge les Directeurs des Bureaux </w:t>
      </w:r>
    </w:p>
    <w:p w:rsidR="00307D84" w:rsidRPr="002127A8" w:rsidRDefault="00307D84" w:rsidP="00307D84">
      <w:pPr>
        <w:rPr>
          <w:ins w:id="4393" w:author="Campana, Lina " w:date="2018-10-12T16:14:00Z"/>
          <w:lang w:val="fr-CH"/>
        </w:rPr>
      </w:pPr>
      <w:ins w:id="4394" w:author="Campana, Lina " w:date="2018-10-12T16:14:00Z">
        <w:r w:rsidRPr="002127A8">
          <w:rPr>
            <w:lang w:val="fr-CH"/>
          </w:rPr>
          <w:t>1</w:t>
        </w:r>
        <w:r w:rsidRPr="002127A8">
          <w:rPr>
            <w:lang w:val="fr-CH"/>
          </w:rPr>
          <w:tab/>
        </w:r>
      </w:ins>
      <w:r w:rsidRPr="002127A8">
        <w:rPr>
          <w:lang w:val="fr-CH"/>
        </w:rPr>
        <w:t xml:space="preserve">de faire en sorte que des objectifs concrets et des délais soient fixés (à l'aide des méthodes de gestion axée sur les résultats) pour les activités liées au SMSI </w:t>
      </w:r>
      <w:ins w:id="4395" w:author="Dawonauth, Valéria" w:date="2018-10-22T16:02:00Z">
        <w:r w:rsidRPr="002127A8">
          <w:rPr>
            <w:lang w:val="fr-CH"/>
          </w:rPr>
          <w:t xml:space="preserve">et aux ODD </w:t>
        </w:r>
      </w:ins>
      <w:r w:rsidRPr="002127A8">
        <w:rPr>
          <w:lang w:val="fr-CH"/>
        </w:rPr>
        <w:t>et soient pris en compte dans le plan opérationnel de chaque Secteur</w:t>
      </w:r>
      <w:del w:id="4396" w:author="Campana, Lina " w:date="2018-10-17T08:45:00Z">
        <w:r w:rsidRPr="002127A8" w:rsidDel="00E50655">
          <w:rPr>
            <w:lang w:val="fr-CH"/>
          </w:rPr>
          <w:delText>,</w:delText>
        </w:r>
      </w:del>
      <w:ins w:id="4397" w:author="Campana, Lina " w:date="2018-10-17T08:45:00Z">
        <w:r w:rsidRPr="002127A8">
          <w:rPr>
            <w:lang w:val="fr-CH"/>
          </w:rPr>
          <w:t>;</w:t>
        </w:r>
      </w:ins>
    </w:p>
    <w:p w:rsidR="00307D84" w:rsidRPr="002127A8" w:rsidRDefault="00307D84" w:rsidP="00AB7E20">
      <w:pPr>
        <w:rPr>
          <w:lang w:val="fr-CH"/>
          <w:rPrChange w:id="4398" w:author="Dawonauth, Valéria" w:date="2018-10-22T16:03:00Z">
            <w:rPr>
              <w:lang w:val="en-US"/>
            </w:rPr>
          </w:rPrChange>
        </w:rPr>
      </w:pPr>
      <w:ins w:id="4399" w:author="Campana, Lina " w:date="2018-10-12T16:14:00Z">
        <w:r w:rsidRPr="002127A8">
          <w:rPr>
            <w:lang w:val="fr-CH"/>
            <w:rPrChange w:id="4400" w:author="Dawonauth, Valéria" w:date="2018-10-22T16:03:00Z">
              <w:rPr>
                <w:lang w:val="en-US"/>
              </w:rPr>
            </w:rPrChange>
          </w:rPr>
          <w:t>2</w:t>
        </w:r>
        <w:r w:rsidRPr="002127A8">
          <w:rPr>
            <w:lang w:val="fr-CH"/>
            <w:rPrChange w:id="4401" w:author="Dawonauth, Valéria" w:date="2018-10-22T16:03:00Z">
              <w:rPr>
                <w:lang w:val="en-US"/>
              </w:rPr>
            </w:rPrChange>
          </w:rPr>
          <w:tab/>
        </w:r>
      </w:ins>
      <w:ins w:id="4402" w:author="Dawonauth, Valéria" w:date="2018-10-22T16:02:00Z">
        <w:r w:rsidRPr="002127A8">
          <w:rPr>
            <w:lang w:val="fr-CH"/>
            <w:rPrChange w:id="4403" w:author="Dawonauth, Valéria" w:date="2018-10-22T16:03:00Z">
              <w:rPr>
                <w:lang w:val="en-US"/>
              </w:rPr>
            </w:rPrChange>
          </w:rPr>
          <w:t xml:space="preserve">de tenir compte des incidences des travaux menés par l'UIT sur la transformation numérique </w:t>
        </w:r>
      </w:ins>
      <w:ins w:id="4404" w:author="Dawonauth, Valéria" w:date="2018-10-22T16:03:00Z">
        <w:r w:rsidRPr="002127A8">
          <w:rPr>
            <w:lang w:val="fr-CH"/>
            <w:rPrChange w:id="4405" w:author="Dawonauth, Valéria" w:date="2018-10-22T16:03:00Z">
              <w:rPr>
                <w:lang w:val="en-US"/>
              </w:rPr>
            </w:rPrChange>
          </w:rPr>
          <w:t>et la croissance de l'économie numérique, conformément au processus d</w:t>
        </w:r>
        <w:r w:rsidRPr="002127A8">
          <w:rPr>
            <w:lang w:val="fr-CH"/>
          </w:rPr>
          <w:t>u SMSI, et de fournir une assistance aux membre</w:t>
        </w:r>
      </w:ins>
      <w:ins w:id="4406" w:author="Dawonauth, Valéria" w:date="2018-10-22T16:04:00Z">
        <w:r w:rsidRPr="002127A8">
          <w:rPr>
            <w:lang w:val="fr-CH"/>
          </w:rPr>
          <w:t>s</w:t>
        </w:r>
      </w:ins>
      <w:ins w:id="4407" w:author="Dawonauth, Valéria" w:date="2018-10-22T16:03:00Z">
        <w:r w:rsidRPr="002127A8">
          <w:rPr>
            <w:lang w:val="fr-CH"/>
          </w:rPr>
          <w:t xml:space="preserve"> qui en font la demande</w:t>
        </w:r>
      </w:ins>
      <w:ins w:id="4408" w:author="Brouard, Ricarda" w:date="2018-10-26T16:36:00Z">
        <w:r w:rsidR="00AB7E20">
          <w:rPr>
            <w:lang w:val="fr-CH"/>
          </w:rPr>
          <w:t>,</w:t>
        </w:r>
      </w:ins>
    </w:p>
    <w:p w:rsidR="00307D84" w:rsidRPr="002127A8" w:rsidRDefault="00307D84" w:rsidP="00307D84">
      <w:pPr>
        <w:pStyle w:val="Call"/>
        <w:rPr>
          <w:lang w:val="fr-CH"/>
        </w:rPr>
      </w:pPr>
      <w:proofErr w:type="gramStart"/>
      <w:r w:rsidRPr="002127A8">
        <w:rPr>
          <w:lang w:val="fr-CH"/>
        </w:rPr>
        <w:t>charge</w:t>
      </w:r>
      <w:proofErr w:type="gramEnd"/>
      <w:r w:rsidRPr="002127A8">
        <w:rPr>
          <w:lang w:val="fr-CH"/>
        </w:rPr>
        <w:t xml:space="preserve"> le Directeur du Bureau de développement des télécommunications</w:t>
      </w:r>
    </w:p>
    <w:p w:rsidR="00307D84" w:rsidRPr="002127A8" w:rsidRDefault="00307D84" w:rsidP="00307D84">
      <w:pPr>
        <w:rPr>
          <w:lang w:val="fr-CH"/>
        </w:rPr>
      </w:pPr>
      <w:r w:rsidRPr="002127A8">
        <w:rPr>
          <w:lang w:val="fr-CH"/>
        </w:rPr>
        <w:t>d'adopter, dans les meilleurs délais et conformément à la Résolution 30 (</w:t>
      </w:r>
      <w:proofErr w:type="spellStart"/>
      <w:r w:rsidRPr="002127A8">
        <w:rPr>
          <w:lang w:val="fr-CH"/>
        </w:rPr>
        <w:t>Rév</w:t>
      </w:r>
      <w:proofErr w:type="spellEnd"/>
      <w:r w:rsidRPr="002127A8">
        <w:rPr>
          <w:lang w:val="fr-CH"/>
        </w:rPr>
        <w:t>. </w:t>
      </w:r>
      <w:del w:id="4409" w:author="Campana, Lina " w:date="2018-10-12T16:16:00Z">
        <w:r w:rsidRPr="002127A8" w:rsidDel="005F2488">
          <w:rPr>
            <w:lang w:val="fr-CH"/>
          </w:rPr>
          <w:delText>Dubaï, 2014</w:delText>
        </w:r>
      </w:del>
      <w:ins w:id="4410" w:author="Campana, Lina " w:date="2018-10-12T16:16:00Z">
        <w:r w:rsidRPr="002127A8">
          <w:rPr>
            <w:lang w:val="fr-CH"/>
          </w:rPr>
          <w:t>Buenos Aires, 2017</w:t>
        </w:r>
      </w:ins>
      <w:r w:rsidRPr="002127A8">
        <w:rPr>
          <w:lang w:val="fr-CH"/>
        </w:rPr>
        <w:t xml:space="preserve">), une approche fondée sur le partenariat dans les activités de l'UIT-D associées à ses fonctions dans la mise en </w:t>
      </w:r>
      <w:proofErr w:type="spellStart"/>
      <w:r w:rsidRPr="002127A8">
        <w:rPr>
          <w:lang w:val="fr-CH"/>
        </w:rPr>
        <w:t>oeuvre</w:t>
      </w:r>
      <w:proofErr w:type="spellEnd"/>
      <w:r w:rsidRPr="002127A8">
        <w:rPr>
          <w:lang w:val="fr-CH"/>
        </w:rPr>
        <w:t xml:space="preserve"> </w:t>
      </w:r>
      <w:del w:id="4411" w:author="Gozel, Elsa" w:date="2018-10-25T11:06:00Z">
        <w:r w:rsidRPr="002127A8" w:rsidDel="005406F3">
          <w:rPr>
            <w:lang w:val="fr-CH"/>
          </w:rPr>
          <w:delText xml:space="preserve">et le suivi </w:delText>
        </w:r>
      </w:del>
      <w:r w:rsidRPr="002127A8">
        <w:rPr>
          <w:lang w:val="fr-CH"/>
        </w:rPr>
        <w:t>des résultats du SMSI</w:t>
      </w:r>
      <w:ins w:id="4412" w:author="Dawonauth, Valéria" w:date="2018-10-22T16:05:00Z">
        <w:r w:rsidRPr="002127A8">
          <w:rPr>
            <w:lang w:val="fr-CH"/>
          </w:rPr>
          <w:t>, dans la réalisation des ODD</w:t>
        </w:r>
      </w:ins>
      <w:ins w:id="4413" w:author="Gozel, Elsa" w:date="2018-10-25T11:06:00Z">
        <w:r w:rsidRPr="002127A8">
          <w:rPr>
            <w:lang w:val="fr-CH"/>
          </w:rPr>
          <w:t xml:space="preserve"> et dans le suivi des résultats du SMSI</w:t>
        </w:r>
      </w:ins>
      <w:r w:rsidRPr="002127A8">
        <w:rPr>
          <w:lang w:val="fr-CH"/>
        </w:rPr>
        <w:t>, conformément aux dispositions de la Constitution de l'UIT et de la Convention de l'UIT, et de faire rapport chaque année, selon qu'il conviendra, au Conseil,</w:t>
      </w:r>
    </w:p>
    <w:p w:rsidR="00307D84" w:rsidRPr="002127A8" w:rsidRDefault="00307D84" w:rsidP="00307D84">
      <w:pPr>
        <w:pStyle w:val="Call"/>
        <w:keepNext w:val="0"/>
        <w:keepLines w:val="0"/>
        <w:rPr>
          <w:lang w:val="fr-CH"/>
        </w:rPr>
      </w:pPr>
      <w:r w:rsidRPr="002127A8">
        <w:rPr>
          <w:lang w:val="fr-CH"/>
        </w:rPr>
        <w:t>prie le Conseil</w:t>
      </w:r>
    </w:p>
    <w:p w:rsidR="00307D84" w:rsidRPr="002127A8" w:rsidRDefault="00307D84" w:rsidP="00307D84">
      <w:pPr>
        <w:rPr>
          <w:lang w:val="fr-CH"/>
        </w:rPr>
      </w:pPr>
      <w:r w:rsidRPr="002127A8">
        <w:rPr>
          <w:lang w:val="fr-CH"/>
        </w:rPr>
        <w:t>1</w:t>
      </w:r>
      <w:r w:rsidRPr="002127A8">
        <w:rPr>
          <w:lang w:val="fr-CH"/>
        </w:rPr>
        <w:tab/>
        <w:t>de superviser</w:t>
      </w:r>
      <w:del w:id="4414" w:author="Gozel, Elsa" w:date="2018-10-25T14:47:00Z">
        <w:r w:rsidRPr="002127A8" w:rsidDel="00AD5A13">
          <w:rPr>
            <w:lang w:val="fr-CH"/>
          </w:rPr>
          <w:delText xml:space="preserve">, </w:delText>
        </w:r>
      </w:del>
      <w:del w:id="4415" w:author="Gozel, Elsa" w:date="2018-10-25T11:08:00Z">
        <w:r w:rsidRPr="002127A8" w:rsidDel="00387775">
          <w:rPr>
            <w:lang w:val="fr-CH"/>
          </w:rPr>
          <w:delText>d'examiner et d'étudier, selon qu'il conviendra,</w:delText>
        </w:r>
      </w:del>
      <w:r>
        <w:rPr>
          <w:lang w:val="fr-CH"/>
        </w:rPr>
        <w:t xml:space="preserve"> </w:t>
      </w:r>
      <w:r w:rsidRPr="002127A8">
        <w:rPr>
          <w:lang w:val="fr-CH"/>
        </w:rPr>
        <w:t xml:space="preserve">la mise en </w:t>
      </w:r>
      <w:proofErr w:type="spellStart"/>
      <w:r>
        <w:rPr>
          <w:lang w:val="fr-CH"/>
        </w:rPr>
        <w:t>oe</w:t>
      </w:r>
      <w:r w:rsidRPr="002127A8">
        <w:rPr>
          <w:lang w:val="fr-CH"/>
        </w:rPr>
        <w:t>uvre</w:t>
      </w:r>
      <w:proofErr w:type="spellEnd"/>
      <w:r w:rsidRPr="002127A8">
        <w:rPr>
          <w:lang w:val="fr-CH"/>
        </w:rPr>
        <w:t xml:space="preserve"> par l'UIT des résultats du SMSI</w:t>
      </w:r>
      <w:ins w:id="4416" w:author="Dawonauth, Valéria" w:date="2018-10-22T16:52:00Z">
        <w:r w:rsidRPr="002127A8">
          <w:rPr>
            <w:lang w:val="fr-CH"/>
            <w:rPrChange w:id="4417" w:author="Dawonauth, Valéria" w:date="2018-10-23T14:20:00Z">
              <w:rPr>
                <w:highlight w:val="yellow"/>
              </w:rPr>
            </w:rPrChange>
          </w:rPr>
          <w:t>/</w:t>
        </w:r>
      </w:ins>
      <w:ins w:id="4418" w:author="Dawonauth, Valéria" w:date="2018-10-22T16:06:00Z">
        <w:r w:rsidRPr="002127A8">
          <w:rPr>
            <w:lang w:val="fr-CH"/>
          </w:rPr>
          <w:t>des ODD</w:t>
        </w:r>
      </w:ins>
      <w:r w:rsidRPr="002127A8">
        <w:rPr>
          <w:lang w:val="fr-CH"/>
        </w:rPr>
        <w:t xml:space="preserve"> et des activités connexes de l'Union</w:t>
      </w:r>
      <w:ins w:id="4419" w:author="Gozel, Elsa" w:date="2018-10-25T11:08:00Z">
        <w:r w:rsidRPr="002127A8">
          <w:rPr>
            <w:lang w:val="fr-CH"/>
          </w:rPr>
          <w:t xml:space="preserve">, en examinant et étudiant, selon qu'il conviendra, cette mise en </w:t>
        </w:r>
        <w:proofErr w:type="spellStart"/>
        <w:r w:rsidRPr="002127A8">
          <w:rPr>
            <w:lang w:val="fr-CH"/>
          </w:rPr>
          <w:t>oeuvre</w:t>
        </w:r>
        <w:proofErr w:type="spellEnd"/>
        <w:r w:rsidRPr="002127A8">
          <w:rPr>
            <w:lang w:val="fr-CH"/>
          </w:rPr>
          <w:t xml:space="preserve"> et ces activités,</w:t>
        </w:r>
      </w:ins>
      <w:r w:rsidRPr="002127A8">
        <w:rPr>
          <w:lang w:val="fr-CH"/>
        </w:rPr>
        <w:t xml:space="preserve"> et d'affecter, dans les limites financières fixées par la Conférence de plénipotentiaires, des ressources selon les besoins; </w:t>
      </w:r>
    </w:p>
    <w:p w:rsidR="00307D84" w:rsidRPr="002127A8" w:rsidRDefault="00307D84" w:rsidP="00307D84">
      <w:pPr>
        <w:rPr>
          <w:lang w:val="fr-CH"/>
        </w:rPr>
      </w:pPr>
      <w:r w:rsidRPr="002127A8">
        <w:rPr>
          <w:lang w:val="fr-CH"/>
        </w:rPr>
        <w:t>2</w:t>
      </w:r>
      <w:r w:rsidRPr="002127A8">
        <w:rPr>
          <w:lang w:val="fr-CH"/>
        </w:rPr>
        <w:tab/>
        <w:t xml:space="preserve">de superviser l'adaptation de l'UIT à la société de l'information, conformément au point </w:t>
      </w:r>
      <w:del w:id="4420" w:author="Campana, Lina " w:date="2018-10-12T16:18:00Z">
        <w:r w:rsidRPr="002127A8" w:rsidDel="005F2488">
          <w:rPr>
            <w:lang w:val="fr-CH"/>
          </w:rPr>
          <w:delText xml:space="preserve">5 </w:delText>
        </w:r>
      </w:del>
      <w:ins w:id="4421" w:author="Campana, Lina " w:date="2018-10-12T16:18:00Z">
        <w:r w:rsidRPr="002127A8">
          <w:rPr>
            <w:lang w:val="fr-CH"/>
          </w:rPr>
          <w:t xml:space="preserve">4 </w:t>
        </w:r>
      </w:ins>
      <w:r w:rsidRPr="002127A8">
        <w:rPr>
          <w:lang w:val="fr-CH"/>
        </w:rPr>
        <w:t xml:space="preserve">du </w:t>
      </w:r>
      <w:r w:rsidRPr="002127A8">
        <w:rPr>
          <w:i/>
          <w:iCs/>
          <w:lang w:val="fr-CH"/>
        </w:rPr>
        <w:t>décide</w:t>
      </w:r>
      <w:r w:rsidRPr="002127A8">
        <w:rPr>
          <w:lang w:val="fr-CH"/>
        </w:rPr>
        <w:t xml:space="preserve"> ci-dessus;</w:t>
      </w:r>
    </w:p>
    <w:p w:rsidR="00307D84" w:rsidRPr="002127A8" w:rsidRDefault="00307D84" w:rsidP="00307D84">
      <w:pPr>
        <w:rPr>
          <w:lang w:val="fr-CH"/>
        </w:rPr>
      </w:pPr>
      <w:r w:rsidRPr="002127A8">
        <w:rPr>
          <w:lang w:val="fr-CH"/>
        </w:rPr>
        <w:t>3</w:t>
      </w:r>
      <w:r w:rsidRPr="002127A8">
        <w:rPr>
          <w:lang w:val="fr-CH"/>
        </w:rPr>
        <w:tab/>
        <w:t>de maintenir le GTC</w:t>
      </w:r>
      <w:r w:rsidRPr="002127A8">
        <w:rPr>
          <w:lang w:val="fr-CH"/>
        </w:rPr>
        <w:noBreakHyphen/>
        <w:t>SMSI</w:t>
      </w:r>
      <w:ins w:id="4422" w:author="Dawonauth, Valéria" w:date="2018-10-22T16:12:00Z">
        <w:r w:rsidRPr="002127A8">
          <w:rPr>
            <w:lang w:val="fr-CH"/>
          </w:rPr>
          <w:t xml:space="preserve"> et de le </w:t>
        </w:r>
      </w:ins>
      <w:ins w:id="4423" w:author="Dawonauth, Valéria" w:date="2018-10-22T16:54:00Z">
        <w:r w:rsidRPr="002127A8">
          <w:rPr>
            <w:lang w:val="fr-CH"/>
          </w:rPr>
          <w:t>rebaptiser</w:t>
        </w:r>
      </w:ins>
      <w:ins w:id="4424" w:author="Dawonauth, Valéria" w:date="2018-10-22T16:12:00Z">
        <w:r w:rsidRPr="002127A8">
          <w:rPr>
            <w:lang w:val="fr-CH"/>
          </w:rPr>
          <w:t xml:space="preserve"> GTC-SMSI</w:t>
        </w:r>
      </w:ins>
      <w:ins w:id="4425" w:author="Dawonauth, Valéria" w:date="2018-10-22T16:54:00Z">
        <w:r w:rsidRPr="002127A8">
          <w:rPr>
            <w:lang w:val="fr-CH"/>
          </w:rPr>
          <w:t>/</w:t>
        </w:r>
      </w:ins>
      <w:ins w:id="4426" w:author="Dawonauth, Valéria" w:date="2018-10-22T16:12:00Z">
        <w:r w:rsidRPr="002127A8">
          <w:rPr>
            <w:lang w:val="fr-CH"/>
          </w:rPr>
          <w:t>ODD</w:t>
        </w:r>
      </w:ins>
      <w:r w:rsidRPr="002127A8">
        <w:rPr>
          <w:lang w:val="fr-CH"/>
        </w:rPr>
        <w:t xml:space="preserve">, afin de permettre aux membres de fournir des contributions et de donner des orientations sur la mise en </w:t>
      </w:r>
      <w:proofErr w:type="spellStart"/>
      <w:r>
        <w:rPr>
          <w:lang w:val="fr-CH"/>
        </w:rPr>
        <w:t>oe</w:t>
      </w:r>
      <w:r w:rsidRPr="002127A8">
        <w:rPr>
          <w:lang w:val="fr-CH"/>
        </w:rPr>
        <w:t>uvre</w:t>
      </w:r>
      <w:proofErr w:type="spellEnd"/>
      <w:r w:rsidRPr="002127A8">
        <w:rPr>
          <w:lang w:val="fr-CH"/>
        </w:rPr>
        <w:t xml:space="preserve"> </w:t>
      </w:r>
      <w:del w:id="4427" w:author="Dawonauth, Valéria" w:date="2018-10-22T16:13:00Z">
        <w:r w:rsidRPr="002127A8" w:rsidDel="00031DD9">
          <w:rPr>
            <w:lang w:val="fr-CH"/>
          </w:rPr>
          <w:delText xml:space="preserve">par l'UIT </w:delText>
        </w:r>
      </w:del>
      <w:r w:rsidRPr="002127A8">
        <w:rPr>
          <w:lang w:val="fr-CH"/>
        </w:rPr>
        <w:t xml:space="preserve">des résultats pertinents du SMSI </w:t>
      </w:r>
      <w:del w:id="4428" w:author="Dawonauth, Valéria" w:date="2018-10-22T16:15:00Z">
        <w:r w:rsidRPr="002127A8" w:rsidDel="00031DD9">
          <w:rPr>
            <w:lang w:val="fr-CH"/>
          </w:rPr>
          <w:delText>et d'élaborer à l'intention du Conseil, en collaboration avec d'autres groupes de travail du Conseil, les propositions qui peuvent être nécessaires pour permettre à l'UIT de s'adapter au rôle qui est le sien dans l'édification de la société de l'information, avec l'assistance du Groupe spécial sur le SMSI, ces propositions pouvant comprendre des amendements à la Constitution et à la Convention</w:delText>
        </w:r>
      </w:del>
      <w:ins w:id="4429" w:author="Dawonauth, Valéria" w:date="2018-10-22T16:15:00Z">
        <w:r w:rsidRPr="002127A8">
          <w:rPr>
            <w:lang w:val="fr-CH"/>
          </w:rPr>
          <w:t>et du Programme de développement durable à l'horizon 2030</w:t>
        </w:r>
      </w:ins>
      <w:r w:rsidRPr="002127A8">
        <w:rPr>
          <w:lang w:val="fr-CH"/>
        </w:rPr>
        <w:t>;</w:t>
      </w:r>
    </w:p>
    <w:p w:rsidR="00307D84" w:rsidRPr="002127A8" w:rsidRDefault="00307D84" w:rsidP="00307D84">
      <w:pPr>
        <w:rPr>
          <w:ins w:id="4430" w:author="Campana, Lina " w:date="2018-10-12T16:25:00Z"/>
          <w:lang w:val="fr-CH"/>
        </w:rPr>
      </w:pPr>
      <w:r w:rsidRPr="002127A8">
        <w:rPr>
          <w:lang w:val="fr-CH"/>
        </w:rPr>
        <w:t>4</w:t>
      </w:r>
      <w:r w:rsidRPr="002127A8">
        <w:rPr>
          <w:lang w:val="fr-CH"/>
        </w:rPr>
        <w:tab/>
        <w:t xml:space="preserve">de tenir compte des décisions </w:t>
      </w:r>
      <w:del w:id="4431" w:author="Dawonauth, Valéria" w:date="2018-10-22T16:15:00Z">
        <w:r w:rsidRPr="002127A8" w:rsidDel="00B36A21">
          <w:rPr>
            <w:lang w:val="fr-CH"/>
          </w:rPr>
          <w:delText xml:space="preserve">pertinentes </w:delText>
        </w:r>
      </w:del>
      <w:r w:rsidRPr="002127A8">
        <w:rPr>
          <w:lang w:val="fr-CH"/>
        </w:rPr>
        <w:t xml:space="preserve">de l'Assemblée générale des Nations Unies relatives </w:t>
      </w:r>
      <w:del w:id="4432" w:author="Dawonauth, Valéria" w:date="2018-10-22T16:15:00Z">
        <w:r w:rsidRPr="002127A8" w:rsidDel="00B36A21">
          <w:rPr>
            <w:lang w:val="fr-CH"/>
          </w:rPr>
          <w:delText xml:space="preserve">à l'examen d'ensemble de la mise en </w:delText>
        </w:r>
      </w:del>
      <w:del w:id="4433" w:author="Gozel, Elsa" w:date="2018-10-25T11:18:00Z">
        <w:r w:rsidDel="002127A8">
          <w:rPr>
            <w:lang w:val="fr-CH"/>
          </w:rPr>
          <w:delText>oe</w:delText>
        </w:r>
      </w:del>
      <w:del w:id="4434" w:author="Dawonauth, Valéria" w:date="2018-10-22T16:15:00Z">
        <w:r w:rsidRPr="002127A8" w:rsidDel="00B36A21">
          <w:rPr>
            <w:lang w:val="fr-CH"/>
          </w:rPr>
          <w:delText>uvre des résultats</w:delText>
        </w:r>
      </w:del>
      <w:ins w:id="4435" w:author="Dawonauth, Valéria" w:date="2018-10-22T16:15:00Z">
        <w:r w:rsidRPr="002127A8">
          <w:rPr>
            <w:lang w:val="fr-CH"/>
          </w:rPr>
          <w:t>aux processus</w:t>
        </w:r>
      </w:ins>
      <w:r w:rsidRPr="002127A8">
        <w:rPr>
          <w:lang w:val="fr-CH"/>
        </w:rPr>
        <w:t xml:space="preserve"> du SMSI</w:t>
      </w:r>
      <w:ins w:id="4436" w:author="Dawonauth, Valéria" w:date="2018-10-22T16:15:00Z">
        <w:r w:rsidRPr="002127A8">
          <w:rPr>
            <w:lang w:val="fr-CH"/>
          </w:rPr>
          <w:t>/des ODD</w:t>
        </w:r>
      </w:ins>
      <w:r w:rsidRPr="002127A8">
        <w:rPr>
          <w:lang w:val="fr-CH"/>
        </w:rPr>
        <w:t>;</w:t>
      </w:r>
    </w:p>
    <w:p w:rsidR="00307D84" w:rsidRPr="002127A8" w:rsidRDefault="00307D84" w:rsidP="00307D84">
      <w:pPr>
        <w:rPr>
          <w:ins w:id="4437" w:author="Campana, Lina " w:date="2018-10-12T16:25:00Z"/>
          <w:lang w:val="fr-CH"/>
          <w:rPrChange w:id="4438" w:author="Dawonauth, Valéria" w:date="2018-10-22T16:16:00Z">
            <w:rPr>
              <w:ins w:id="4439" w:author="Campana, Lina " w:date="2018-10-12T16:25:00Z"/>
              <w:lang w:val="en-US"/>
            </w:rPr>
          </w:rPrChange>
        </w:rPr>
      </w:pPr>
      <w:ins w:id="4440" w:author="Campana, Lina " w:date="2018-10-12T16:25:00Z">
        <w:r w:rsidRPr="002127A8">
          <w:rPr>
            <w:lang w:val="fr-CH"/>
            <w:rPrChange w:id="4441" w:author="Dawonauth, Valéria" w:date="2018-10-22T16:16:00Z">
              <w:rPr>
                <w:lang w:val="en-US"/>
              </w:rPr>
            </w:rPrChange>
          </w:rPr>
          <w:t>5</w:t>
        </w:r>
        <w:r w:rsidRPr="002127A8">
          <w:rPr>
            <w:lang w:val="fr-CH"/>
            <w:rPrChange w:id="4442" w:author="Dawonauth, Valéria" w:date="2018-10-22T16:16:00Z">
              <w:rPr>
                <w:lang w:val="en-US"/>
              </w:rPr>
            </w:rPrChange>
          </w:rPr>
          <w:tab/>
        </w:r>
      </w:ins>
      <w:ins w:id="4443" w:author="Dawonauth, Valéria" w:date="2018-10-22T16:16:00Z">
        <w:r w:rsidRPr="002127A8">
          <w:rPr>
            <w:lang w:val="fr-CH"/>
            <w:rPrChange w:id="4444" w:author="Dawonauth, Valéria" w:date="2018-10-22T16:16:00Z">
              <w:rPr>
                <w:lang w:val="en-US"/>
              </w:rPr>
            </w:rPrChange>
          </w:rPr>
          <w:t>d'élaborer et de soumettre au Forum politique de haut niveau de l'Assemblée générale des Nations Unies de 2019 le rapport relati</w:t>
        </w:r>
        <w:r w:rsidRPr="002127A8">
          <w:rPr>
            <w:lang w:val="fr-CH"/>
          </w:rPr>
          <w:t xml:space="preserve">f à la contribution de l'UIT </w:t>
        </w:r>
      </w:ins>
      <w:ins w:id="4445" w:author="Gozel, Elsa" w:date="2018-10-25T11:09:00Z">
        <w:r w:rsidRPr="002127A8">
          <w:rPr>
            <w:lang w:val="fr-CH"/>
          </w:rPr>
          <w:t xml:space="preserve">à la réalisation </w:t>
        </w:r>
      </w:ins>
      <w:ins w:id="4446" w:author="Dawonauth, Valéria" w:date="2018-10-22T16:16:00Z">
        <w:r w:rsidRPr="002127A8">
          <w:rPr>
            <w:lang w:val="fr-CH"/>
          </w:rPr>
          <w:t>des ODD p</w:t>
        </w:r>
      </w:ins>
      <w:ins w:id="4447" w:author="Gozel, Elsa" w:date="2018-10-25T11:09:00Z">
        <w:r w:rsidRPr="002127A8">
          <w:rPr>
            <w:lang w:val="fr-CH"/>
          </w:rPr>
          <w:t>endant</w:t>
        </w:r>
      </w:ins>
      <w:ins w:id="4448" w:author="Dawonauth, Valéria" w:date="2018-10-22T16:16:00Z">
        <w:r w:rsidRPr="002127A8">
          <w:rPr>
            <w:lang w:val="fr-CH"/>
          </w:rPr>
          <w:t xml:space="preserve"> la période 2015-2019;</w:t>
        </w:r>
      </w:ins>
    </w:p>
    <w:p w:rsidR="00307D84" w:rsidRPr="002127A8" w:rsidRDefault="00307D84" w:rsidP="00307D84">
      <w:pPr>
        <w:rPr>
          <w:lang w:val="fr-CH"/>
          <w:rPrChange w:id="4449" w:author="Dawonauth, Valéria" w:date="2018-10-22T16:21:00Z">
            <w:rPr>
              <w:lang w:val="en-US"/>
            </w:rPr>
          </w:rPrChange>
        </w:rPr>
      </w:pPr>
      <w:ins w:id="4450" w:author="Campana, Lina " w:date="2018-10-12T16:25:00Z">
        <w:r w:rsidRPr="002127A8">
          <w:rPr>
            <w:lang w:val="fr-CH"/>
            <w:rPrChange w:id="4451" w:author="Dawonauth, Valéria" w:date="2018-10-22T16:21:00Z">
              <w:rPr>
                <w:lang w:val="en-US"/>
              </w:rPr>
            </w:rPrChange>
          </w:rPr>
          <w:t>6</w:t>
        </w:r>
        <w:r w:rsidRPr="002127A8">
          <w:rPr>
            <w:lang w:val="fr-CH"/>
            <w:rPrChange w:id="4452" w:author="Dawonauth, Valéria" w:date="2018-10-22T16:21:00Z">
              <w:rPr>
                <w:lang w:val="en-US"/>
              </w:rPr>
            </w:rPrChange>
          </w:rPr>
          <w:tab/>
        </w:r>
      </w:ins>
      <w:ins w:id="4453" w:author="Dawonauth, Valéria" w:date="2018-10-22T16:21:00Z">
        <w:r w:rsidRPr="002127A8">
          <w:rPr>
            <w:color w:val="000000"/>
            <w:lang w:val="fr-CH"/>
          </w:rPr>
          <w:t xml:space="preserve">de </w:t>
        </w:r>
      </w:ins>
      <w:ins w:id="4454" w:author="Gozel, Elsa" w:date="2018-10-25T11:09:00Z">
        <w:r w:rsidRPr="002127A8">
          <w:rPr>
            <w:color w:val="000000"/>
            <w:lang w:val="fr-CH"/>
          </w:rPr>
          <w:t xml:space="preserve">faire rapport </w:t>
        </w:r>
      </w:ins>
      <w:ins w:id="4455" w:author="Dawonauth, Valéria" w:date="2018-10-22T16:21:00Z">
        <w:r w:rsidRPr="002127A8">
          <w:rPr>
            <w:color w:val="000000"/>
            <w:lang w:val="fr-CH"/>
          </w:rPr>
          <w:t xml:space="preserve">chaque année au Forum politique de haut niveau de l'ECOSOC sur les activités pertinentes de l'UIT, </w:t>
        </w:r>
      </w:ins>
      <w:ins w:id="4456" w:author="Dawonauth, Valéria" w:date="2018-10-23T14:20:00Z">
        <w:r w:rsidRPr="002127A8">
          <w:rPr>
            <w:color w:val="000000"/>
            <w:lang w:val="fr-CH"/>
          </w:rPr>
          <w:t>au moyen des</w:t>
        </w:r>
      </w:ins>
      <w:ins w:id="4457" w:author="Dawonauth, Valéria" w:date="2018-10-22T16:21:00Z">
        <w:r w:rsidRPr="002127A8">
          <w:rPr>
            <w:color w:val="000000"/>
            <w:lang w:val="fr-CH"/>
          </w:rPr>
          <w:t xml:space="preserve"> mécanismes établis par l'Assemblée générale des Nations Unies dans </w:t>
        </w:r>
      </w:ins>
      <w:ins w:id="4458" w:author="Dawonauth, Valéria" w:date="2018-10-23T14:21:00Z">
        <w:r w:rsidRPr="002127A8">
          <w:rPr>
            <w:color w:val="000000"/>
            <w:lang w:val="fr-CH"/>
          </w:rPr>
          <w:t>s</w:t>
        </w:r>
      </w:ins>
      <w:ins w:id="4459" w:author="Dawonauth, Valéria" w:date="2018-10-22T16:21:00Z">
        <w:r w:rsidRPr="002127A8">
          <w:rPr>
            <w:color w:val="000000"/>
            <w:lang w:val="fr-CH"/>
          </w:rPr>
          <w:t>a Résolution 70/1</w:t>
        </w:r>
      </w:ins>
      <w:ins w:id="4460" w:author="Campana, Lina " w:date="2018-10-15T07:24:00Z">
        <w:r w:rsidRPr="002127A8">
          <w:rPr>
            <w:szCs w:val="24"/>
            <w:lang w:val="fr-CH"/>
            <w:rPrChange w:id="4461" w:author="Dawonauth, Valéria" w:date="2018-10-22T16:21:00Z">
              <w:rPr>
                <w:szCs w:val="24"/>
              </w:rPr>
            </w:rPrChange>
          </w:rPr>
          <w:t>;</w:t>
        </w:r>
      </w:ins>
    </w:p>
    <w:p w:rsidR="00307D84" w:rsidRPr="002127A8" w:rsidRDefault="00307D84" w:rsidP="00307D84">
      <w:pPr>
        <w:rPr>
          <w:lang w:val="fr-CH"/>
        </w:rPr>
      </w:pPr>
      <w:del w:id="4462" w:author="Campana, Lina " w:date="2018-10-12T16:25:00Z">
        <w:r w:rsidRPr="002127A8" w:rsidDel="005F2488">
          <w:rPr>
            <w:lang w:val="fr-CH"/>
          </w:rPr>
          <w:delText>5</w:delText>
        </w:r>
      </w:del>
      <w:ins w:id="4463" w:author="Campana, Lina " w:date="2018-10-12T16:25:00Z">
        <w:r w:rsidRPr="002127A8">
          <w:rPr>
            <w:lang w:val="fr-CH"/>
          </w:rPr>
          <w:t>7</w:t>
        </w:r>
      </w:ins>
      <w:r w:rsidRPr="002127A8">
        <w:rPr>
          <w:lang w:val="fr-CH"/>
        </w:rPr>
        <w:tab/>
        <w:t>d'inclure le rapport du Secrétaire général dans les documents envoyés aux Etats Membres, conformément au numéro 81 de la Convention</w:t>
      </w:r>
      <w:del w:id="4464" w:author="Campana, Lina " w:date="2018-10-12T16:25:00Z">
        <w:r w:rsidRPr="002127A8" w:rsidDel="005F2488">
          <w:rPr>
            <w:lang w:val="fr-CH"/>
          </w:rPr>
          <w:delText>;</w:delText>
        </w:r>
      </w:del>
      <w:ins w:id="4465" w:author="Campana, Lina " w:date="2018-10-12T16:25:00Z">
        <w:r w:rsidRPr="002127A8">
          <w:rPr>
            <w:lang w:val="fr-CH"/>
          </w:rPr>
          <w:t>,</w:t>
        </w:r>
      </w:ins>
    </w:p>
    <w:p w:rsidR="00307D84" w:rsidRPr="002127A8" w:rsidDel="005F2488" w:rsidRDefault="00307D84" w:rsidP="00307D84">
      <w:pPr>
        <w:rPr>
          <w:del w:id="4466" w:author="Campana, Lina " w:date="2018-10-12T16:25:00Z"/>
          <w:lang w:val="fr-CH"/>
        </w:rPr>
      </w:pPr>
      <w:del w:id="4467" w:author="Campana, Lina " w:date="2018-10-12T16:25:00Z">
        <w:r w:rsidRPr="002127A8" w:rsidDel="005F2488">
          <w:rPr>
            <w:lang w:val="fr-CH"/>
          </w:rPr>
          <w:lastRenderedPageBreak/>
          <w:delText>6</w:delText>
        </w:r>
        <w:r w:rsidRPr="002127A8" w:rsidDel="005F2488">
          <w:rPr>
            <w:lang w:val="fr-CH"/>
          </w:rPr>
          <w:tab/>
          <w:delText xml:space="preserve">de prendre toutes les mesures nécessaires, selon qu'il conviendra, dans le cadre du suivi des résultats de l'examen d'ensemble de la mise en </w:delText>
        </w:r>
      </w:del>
      <w:del w:id="4468" w:author="Gozel, Elsa" w:date="2018-10-25T11:18:00Z">
        <w:r w:rsidDel="002127A8">
          <w:rPr>
            <w:lang w:val="fr-CH"/>
          </w:rPr>
          <w:delText>oe</w:delText>
        </w:r>
      </w:del>
      <w:del w:id="4469" w:author="Campana, Lina " w:date="2018-10-12T16:25:00Z">
        <w:r w:rsidRPr="002127A8" w:rsidDel="005F2488">
          <w:rPr>
            <w:lang w:val="fr-CH"/>
          </w:rPr>
          <w:delText>uvre des résultats du SMSI que doit effectuer l'Assemblée générale des Nations Unies, dans les limites financières fixées par la Conférence de plénipotentiaires;</w:delText>
        </w:r>
      </w:del>
    </w:p>
    <w:p w:rsidR="00307D84" w:rsidRPr="002127A8" w:rsidDel="005F2488" w:rsidRDefault="00307D84" w:rsidP="00307D84">
      <w:pPr>
        <w:rPr>
          <w:del w:id="4470" w:author="Campana, Lina " w:date="2018-10-12T16:25:00Z"/>
          <w:lang w:val="fr-CH"/>
        </w:rPr>
      </w:pPr>
      <w:del w:id="4471" w:author="Campana, Lina " w:date="2018-10-12T16:25:00Z">
        <w:r w:rsidRPr="002127A8" w:rsidDel="005F2488">
          <w:rPr>
            <w:lang w:val="fr-CH"/>
          </w:rPr>
          <w:delText>7</w:delText>
        </w:r>
        <w:r w:rsidRPr="002127A8" w:rsidDel="005F2488">
          <w:rPr>
            <w:lang w:val="fr-CH"/>
          </w:rPr>
          <w:tab/>
          <w:delText xml:space="preserve">d'encourager les membres et les autres parties prenantes concernées à participer aux travaux de l'UIT qui appuient la mise en </w:delText>
        </w:r>
      </w:del>
      <w:del w:id="4472" w:author="Gozel, Elsa" w:date="2018-10-25T11:18:00Z">
        <w:r w:rsidDel="002127A8">
          <w:rPr>
            <w:lang w:val="fr-CH"/>
          </w:rPr>
          <w:delText>oe</w:delText>
        </w:r>
      </w:del>
      <w:del w:id="4473" w:author="Campana, Lina " w:date="2018-10-12T16:25:00Z">
        <w:r w:rsidRPr="002127A8" w:rsidDel="005F2488">
          <w:rPr>
            <w:lang w:val="fr-CH"/>
          </w:rPr>
          <w:delText>uvre des résultats du SMSI, selon qu'il conviendra,</w:delText>
        </w:r>
      </w:del>
    </w:p>
    <w:p w:rsidR="00307D84" w:rsidRPr="002127A8" w:rsidRDefault="00307D84">
      <w:pPr>
        <w:pStyle w:val="Call"/>
        <w:rPr>
          <w:lang w:val="fr-CH"/>
        </w:rPr>
      </w:pPr>
      <w:r w:rsidRPr="002127A8">
        <w:rPr>
          <w:lang w:val="fr-CH"/>
        </w:rPr>
        <w:t xml:space="preserve">invite les Etats Membres, les Membres des Secteurs, </w:t>
      </w:r>
      <w:ins w:id="4474" w:author="Dawonauth, Valéria" w:date="2018-10-22T16:22:00Z">
        <w:r w:rsidRPr="002127A8">
          <w:rPr>
            <w:lang w:val="fr-CH"/>
          </w:rPr>
          <w:t xml:space="preserve">les établissements universitaires et </w:t>
        </w:r>
      </w:ins>
      <w:r w:rsidRPr="002127A8">
        <w:rPr>
          <w:lang w:val="fr-CH"/>
        </w:rPr>
        <w:t>les Associés</w:t>
      </w:r>
      <w:del w:id="4475" w:author="Royer, Veronique" w:date="2018-10-26T10:58:00Z">
        <w:r w:rsidRPr="002127A8" w:rsidDel="00ED50E7">
          <w:rPr>
            <w:lang w:val="fr-CH"/>
          </w:rPr>
          <w:delText xml:space="preserve"> et</w:delText>
        </w:r>
      </w:del>
      <w:del w:id="4476" w:author="Dawonauth, Valéria" w:date="2018-10-22T16:22:00Z">
        <w:r w:rsidRPr="002127A8" w:rsidDel="00912681">
          <w:rPr>
            <w:lang w:val="fr-CH"/>
          </w:rPr>
          <w:delText xml:space="preserve"> les établissements universitaires</w:delText>
        </w:r>
      </w:del>
    </w:p>
    <w:p w:rsidR="00307D84" w:rsidRPr="002127A8" w:rsidRDefault="00307D84" w:rsidP="00307D84">
      <w:pPr>
        <w:rPr>
          <w:lang w:val="fr-CH"/>
        </w:rPr>
      </w:pPr>
      <w:r w:rsidRPr="002127A8">
        <w:rPr>
          <w:lang w:val="fr-CH"/>
        </w:rPr>
        <w:t>1</w:t>
      </w:r>
      <w:r w:rsidRPr="002127A8">
        <w:rPr>
          <w:lang w:val="fr-CH"/>
        </w:rPr>
        <w:tab/>
        <w:t xml:space="preserve">à prendre une part active à la mise en </w:t>
      </w:r>
      <w:proofErr w:type="spellStart"/>
      <w:r>
        <w:rPr>
          <w:lang w:val="fr-CH"/>
        </w:rPr>
        <w:t>oe</w:t>
      </w:r>
      <w:r w:rsidRPr="002127A8">
        <w:rPr>
          <w:lang w:val="fr-CH"/>
        </w:rPr>
        <w:t>uvre</w:t>
      </w:r>
      <w:proofErr w:type="spellEnd"/>
      <w:r w:rsidRPr="002127A8">
        <w:rPr>
          <w:lang w:val="fr-CH"/>
        </w:rPr>
        <w:t xml:space="preserve"> des résultats du SMSI</w:t>
      </w:r>
      <w:ins w:id="4477" w:author="Dawonauth, Valéria" w:date="2018-10-23T14:20:00Z">
        <w:r w:rsidRPr="002127A8">
          <w:rPr>
            <w:lang w:val="fr-CH"/>
            <w:rPrChange w:id="4478" w:author="Dawonauth, Valéria" w:date="2018-10-23T14:21:00Z">
              <w:rPr>
                <w:highlight w:val="yellow"/>
              </w:rPr>
            </w:rPrChange>
          </w:rPr>
          <w:t>/</w:t>
        </w:r>
      </w:ins>
      <w:ins w:id="4479" w:author="Dawonauth, Valéria" w:date="2018-10-22T16:23:00Z">
        <w:r w:rsidRPr="002127A8">
          <w:rPr>
            <w:lang w:val="fr-CH"/>
          </w:rPr>
          <w:t>des ODD</w:t>
        </w:r>
      </w:ins>
      <w:r w:rsidRPr="002127A8">
        <w:rPr>
          <w:lang w:val="fr-CH"/>
        </w:rPr>
        <w:t>, à apporter leur contribution au Forum du SMSI et à la base de données de l'inventaire des activités du SMSI tenue à jour par l'UIT, ainsi qu'aux prix récompensant des projets en rapport avec le SMSI, et à participer activement aux activités du GTC-SMSI et à l'adaptation constante de l'UIT</w:t>
      </w:r>
      <w:del w:id="4480" w:author="Dawonauth, Valéria" w:date="2018-10-22T16:23:00Z">
        <w:r w:rsidRPr="002127A8" w:rsidDel="000D2DAA">
          <w:rPr>
            <w:lang w:val="fr-CH"/>
          </w:rPr>
          <w:delText xml:space="preserve"> à la société de l'information</w:delText>
        </w:r>
      </w:del>
      <w:ins w:id="4481" w:author="Dawonauth, Valéria" w:date="2018-10-22T16:26:00Z">
        <w:r w:rsidRPr="002127A8">
          <w:rPr>
            <w:lang w:val="fr-CH"/>
          </w:rPr>
          <w:t>, afin d'édifier une société de l'information inclusive et connectée et de réaliser les ODD</w:t>
        </w:r>
      </w:ins>
      <w:r w:rsidRPr="002127A8">
        <w:rPr>
          <w:lang w:val="fr-CH"/>
        </w:rPr>
        <w:t>;</w:t>
      </w:r>
    </w:p>
    <w:p w:rsidR="00307D84" w:rsidRPr="002127A8" w:rsidRDefault="00307D84" w:rsidP="00307D84">
      <w:pPr>
        <w:rPr>
          <w:lang w:val="fr-CH"/>
        </w:rPr>
      </w:pPr>
      <w:r w:rsidRPr="002127A8">
        <w:rPr>
          <w:lang w:val="fr-CH"/>
        </w:rPr>
        <w:t>2</w:t>
      </w:r>
      <w:r w:rsidRPr="002127A8">
        <w:rPr>
          <w:lang w:val="fr-CH"/>
        </w:rPr>
        <w:tab/>
        <w:t xml:space="preserve">à participer activement </w:t>
      </w:r>
      <w:del w:id="4482" w:author="Dawonauth, Valéria" w:date="2018-10-22T16:27:00Z">
        <w:r w:rsidRPr="002127A8" w:rsidDel="00EC69C0">
          <w:rPr>
            <w:lang w:val="fr-CH"/>
          </w:rPr>
          <w:delText>au processus préparatoire en vue de l'examen d'ensemble des résultats du SMSI que doit effectuer l'Assemblée générale des Nations Unies, conformément au Règlement intérieur de cette Assemblée, et à promouvoir les activités de l'UIT à cet égard, ainsi que les documents finals de la Manifestation de haut niveau SMSI+10</w:delText>
        </w:r>
      </w:del>
      <w:ins w:id="4483" w:author="Dawonauth, Valéria" w:date="2018-10-22T16:29:00Z">
        <w:r w:rsidRPr="002127A8">
          <w:rPr>
            <w:color w:val="000000"/>
            <w:lang w:val="fr-CH"/>
          </w:rPr>
          <w:t xml:space="preserve">aux activités </w:t>
        </w:r>
      </w:ins>
      <w:ins w:id="4484" w:author="Gozel, Elsa" w:date="2018-10-25T11:10:00Z">
        <w:r w:rsidRPr="002127A8">
          <w:rPr>
            <w:color w:val="000000"/>
            <w:lang w:val="fr-CH"/>
          </w:rPr>
          <w:t xml:space="preserve">liées à la </w:t>
        </w:r>
      </w:ins>
      <w:ins w:id="4485" w:author="Dawonauth, Valéria" w:date="2018-10-22T16:29:00Z">
        <w:r w:rsidRPr="002127A8">
          <w:rPr>
            <w:color w:val="000000"/>
            <w:lang w:val="fr-CH"/>
          </w:rPr>
          <w:t xml:space="preserve">mise en </w:t>
        </w:r>
        <w:proofErr w:type="spellStart"/>
        <w:r w:rsidRPr="002127A8">
          <w:rPr>
            <w:color w:val="000000"/>
            <w:lang w:val="fr-CH"/>
          </w:rPr>
          <w:t>oeuvre</w:t>
        </w:r>
        <w:proofErr w:type="spellEnd"/>
        <w:r w:rsidRPr="002127A8">
          <w:rPr>
            <w:color w:val="000000"/>
            <w:lang w:val="fr-CH"/>
          </w:rPr>
          <w:t xml:space="preserve"> des résultats du SMSI menées par l'UIT</w:t>
        </w:r>
      </w:ins>
      <w:ins w:id="4486" w:author="Gozel, Elsa" w:date="2018-10-25T11:10:00Z">
        <w:r w:rsidRPr="002127A8">
          <w:rPr>
            <w:color w:val="000000"/>
            <w:lang w:val="fr-CH"/>
          </w:rPr>
          <w:t>,</w:t>
        </w:r>
      </w:ins>
      <w:ins w:id="4487" w:author="Dawonauth, Valéria" w:date="2018-10-22T16:29:00Z">
        <w:r w:rsidRPr="002127A8">
          <w:rPr>
            <w:color w:val="000000"/>
            <w:lang w:val="fr-CH"/>
          </w:rPr>
          <w:t xml:space="preserve"> afin de contribuer à la réalisation des objectifs inscrits dans le Programme de développement durable à l'horizon 2030 et liés à la transformation numérique</w:t>
        </w:r>
      </w:ins>
      <w:ins w:id="4488" w:author="Gozel, Elsa" w:date="2018-10-25T14:49:00Z">
        <w:r>
          <w:rPr>
            <w:color w:val="000000"/>
            <w:lang w:val="fr-CH"/>
          </w:rPr>
          <w:t>,</w:t>
        </w:r>
      </w:ins>
      <w:ins w:id="4489" w:author="Dawonauth, Valéria" w:date="2018-10-22T16:29:00Z">
        <w:r w:rsidRPr="002127A8">
          <w:rPr>
            <w:color w:val="000000"/>
            <w:lang w:val="fr-CH"/>
          </w:rPr>
          <w:t xml:space="preserve"> qui favorise la croissance durable de l'économie numérique</w:t>
        </w:r>
      </w:ins>
      <w:r w:rsidRPr="002127A8">
        <w:rPr>
          <w:lang w:val="fr-CH"/>
        </w:rPr>
        <w:t>;</w:t>
      </w:r>
    </w:p>
    <w:p w:rsidR="00307D84" w:rsidRPr="002127A8" w:rsidRDefault="00307D84" w:rsidP="00307D84">
      <w:pPr>
        <w:rPr>
          <w:lang w:val="fr-CH"/>
        </w:rPr>
      </w:pPr>
      <w:r w:rsidRPr="002127A8">
        <w:rPr>
          <w:lang w:val="fr-CH"/>
        </w:rPr>
        <w:t>3</w:t>
      </w:r>
      <w:r w:rsidRPr="002127A8">
        <w:rPr>
          <w:lang w:val="fr-CH"/>
        </w:rPr>
        <w:tab/>
        <w:t xml:space="preserve">à appuyer, dans le cadre des processus des Nations Unies applicables, </w:t>
      </w:r>
      <w:del w:id="4490" w:author="Dawonauth, Valéria" w:date="2018-10-22T16:29:00Z">
        <w:r w:rsidRPr="002127A8" w:rsidDel="00EC69C0">
          <w:rPr>
            <w:lang w:val="fr-CH"/>
          </w:rPr>
          <w:delText>la création de</w:delText>
        </w:r>
      </w:del>
      <w:ins w:id="4491" w:author="Dawonauth, Valéria" w:date="2018-10-23T14:21:00Z">
        <w:r w:rsidRPr="002127A8">
          <w:rPr>
            <w:lang w:val="fr-CH"/>
          </w:rPr>
          <w:t>l</w:t>
        </w:r>
      </w:ins>
      <w:ins w:id="4492" w:author="Dawonauth, Valéria" w:date="2018-10-22T16:29:00Z">
        <w:r w:rsidRPr="002127A8">
          <w:rPr>
            <w:lang w:val="fr-CH"/>
          </w:rPr>
          <w:t>es</w:t>
        </w:r>
      </w:ins>
      <w:r w:rsidRPr="002127A8">
        <w:rPr>
          <w:lang w:val="fr-CH"/>
        </w:rPr>
        <w:t xml:space="preserve"> synergies et </w:t>
      </w:r>
      <w:del w:id="4493" w:author="Dawonauth, Valéria" w:date="2018-10-23T14:22:00Z">
        <w:r w:rsidRPr="002127A8" w:rsidDel="001C3C58">
          <w:rPr>
            <w:lang w:val="fr-CH"/>
          </w:rPr>
          <w:delText xml:space="preserve">de </w:delText>
        </w:r>
      </w:del>
      <w:ins w:id="4494" w:author="Dawonauth, Valéria" w:date="2018-10-23T14:22:00Z">
        <w:r w:rsidRPr="002127A8">
          <w:rPr>
            <w:lang w:val="fr-CH"/>
          </w:rPr>
          <w:t xml:space="preserve">les </w:t>
        </w:r>
      </w:ins>
      <w:r w:rsidRPr="002127A8">
        <w:rPr>
          <w:lang w:val="fr-CH"/>
        </w:rPr>
        <w:t xml:space="preserve">liens institutionnels entre le SMSI et le </w:t>
      </w:r>
      <w:del w:id="4495" w:author="Dawonauth, Valéria" w:date="2018-10-23T14:22:00Z">
        <w:r w:rsidRPr="002127A8" w:rsidDel="001C3C58">
          <w:rPr>
            <w:lang w:val="fr-CH"/>
          </w:rPr>
          <w:delText xml:space="preserve">Programme de développement pour </w:delText>
        </w:r>
      </w:del>
      <w:del w:id="4496" w:author="Campana, Lina " w:date="2018-10-15T07:26:00Z">
        <w:r w:rsidRPr="002127A8" w:rsidDel="0047433E">
          <w:rPr>
            <w:lang w:val="fr-CH"/>
          </w:rPr>
          <w:delText>l'après-2015</w:delText>
        </w:r>
      </w:del>
      <w:ins w:id="4497" w:author="Dawonauth, Valéria" w:date="2018-10-23T14:22:00Z">
        <w:r w:rsidRPr="002127A8">
          <w:rPr>
            <w:lang w:val="fr-CH"/>
          </w:rPr>
          <w:t xml:space="preserve">Programme de développement durable </w:t>
        </w:r>
      </w:ins>
      <w:ins w:id="4498" w:author="Dawonauth, Valéria" w:date="2018-10-22T16:30:00Z">
        <w:r w:rsidRPr="002127A8">
          <w:rPr>
            <w:lang w:val="fr-CH"/>
          </w:rPr>
          <w:t>à l'horizon 2030</w:t>
        </w:r>
      </w:ins>
      <w:ins w:id="4499" w:author="Gozel, Elsa" w:date="2018-10-25T11:10:00Z">
        <w:r w:rsidRPr="002127A8">
          <w:rPr>
            <w:lang w:val="fr-CH"/>
          </w:rPr>
          <w:t xml:space="preserve">, </w:t>
        </w:r>
      </w:ins>
      <w:ins w:id="4500" w:author="Dawonauth, Valéria" w:date="2018-10-22T16:30:00Z">
        <w:r w:rsidRPr="002127A8">
          <w:rPr>
            <w:lang w:val="fr-CH"/>
          </w:rPr>
          <w:t>compte tenu du Tableau de correspondance SMS</w:t>
        </w:r>
      </w:ins>
      <w:ins w:id="4501" w:author="Dawonauth, Valéria" w:date="2018-10-23T14:22:00Z">
        <w:r w:rsidRPr="002127A8">
          <w:rPr>
            <w:lang w:val="fr-CH"/>
          </w:rPr>
          <w:t>I</w:t>
        </w:r>
      </w:ins>
      <w:ins w:id="4502" w:author="Dawonauth, Valéria" w:date="2018-10-22T16:30:00Z">
        <w:r w:rsidRPr="002127A8">
          <w:rPr>
            <w:lang w:val="fr-CH"/>
          </w:rPr>
          <w:t>-ODD</w:t>
        </w:r>
      </w:ins>
      <w:r w:rsidRPr="002127A8">
        <w:rPr>
          <w:lang w:val="fr-CH"/>
        </w:rPr>
        <w:t>, en vue de continuer de renforcer l'impact des TIC au service du développement durable;</w:t>
      </w:r>
    </w:p>
    <w:p w:rsidR="00307D84" w:rsidRPr="002127A8" w:rsidRDefault="00307D84" w:rsidP="00307D84">
      <w:pPr>
        <w:rPr>
          <w:lang w:val="fr-CH"/>
        </w:rPr>
      </w:pPr>
      <w:r w:rsidRPr="002127A8">
        <w:rPr>
          <w:lang w:val="fr-CH"/>
        </w:rPr>
        <w:t>4</w:t>
      </w:r>
      <w:r w:rsidRPr="002127A8">
        <w:rPr>
          <w:lang w:val="fr-CH"/>
        </w:rPr>
        <w:tab/>
        <w:t xml:space="preserve">à verser des contributions volontaires au fonds d'affectation spéciale mis en place par l'UIT pour appuyer les activités relatives à la mise en </w:t>
      </w:r>
      <w:proofErr w:type="spellStart"/>
      <w:r w:rsidRPr="002127A8">
        <w:rPr>
          <w:lang w:val="fr-CH"/>
        </w:rPr>
        <w:t>oeuvre</w:t>
      </w:r>
      <w:proofErr w:type="spellEnd"/>
      <w:r w:rsidRPr="002127A8">
        <w:rPr>
          <w:lang w:val="fr-CH"/>
        </w:rPr>
        <w:t xml:space="preserve"> des résultats du SMSI</w:t>
      </w:r>
      <w:ins w:id="4503" w:author="Dawonauth, Valéria" w:date="2018-10-23T14:22:00Z">
        <w:r w:rsidRPr="002127A8">
          <w:rPr>
            <w:lang w:val="fr-CH"/>
            <w:rPrChange w:id="4504" w:author="Dawonauth, Valéria" w:date="2018-10-23T14:22:00Z">
              <w:rPr>
                <w:highlight w:val="yellow"/>
              </w:rPr>
            </w:rPrChange>
          </w:rPr>
          <w:t>/</w:t>
        </w:r>
      </w:ins>
      <w:ins w:id="4505" w:author="Dawonauth, Valéria" w:date="2018-10-22T16:30:00Z">
        <w:r w:rsidRPr="002127A8">
          <w:rPr>
            <w:lang w:val="fr-CH"/>
          </w:rPr>
          <w:t>des ODD</w:t>
        </w:r>
      </w:ins>
      <w:r w:rsidRPr="002127A8">
        <w:rPr>
          <w:lang w:val="fr-CH"/>
        </w:rPr>
        <w:t>;</w:t>
      </w:r>
    </w:p>
    <w:p w:rsidR="00307D84" w:rsidRPr="002127A8" w:rsidRDefault="00307D84" w:rsidP="00307D84">
      <w:pPr>
        <w:rPr>
          <w:rFonts w:cs="Calibri"/>
          <w:color w:val="000000"/>
          <w:szCs w:val="24"/>
          <w:lang w:val="fr-CH" w:eastAsia="zh-CN"/>
        </w:rPr>
      </w:pPr>
      <w:r w:rsidRPr="002127A8">
        <w:rPr>
          <w:lang w:val="fr-CH"/>
        </w:rPr>
        <w:t>5</w:t>
      </w:r>
      <w:r w:rsidRPr="002127A8">
        <w:rPr>
          <w:lang w:val="fr-CH"/>
        </w:rPr>
        <w:tab/>
        <w:t xml:space="preserve">à </w:t>
      </w:r>
      <w:r w:rsidRPr="002127A8">
        <w:rPr>
          <w:rFonts w:cs="Calibri"/>
          <w:color w:val="000000"/>
          <w:szCs w:val="24"/>
          <w:lang w:val="fr-CH" w:eastAsia="zh-CN"/>
        </w:rPr>
        <w:t>continuer de communiquer des informations sur leurs activités pour alimenter la base de données publique de l'Inventaire des activités du SMSI gérée par l'UIT;</w:t>
      </w:r>
    </w:p>
    <w:p w:rsidR="00307D84" w:rsidRPr="002127A8" w:rsidRDefault="00307D84" w:rsidP="00307D84">
      <w:pPr>
        <w:rPr>
          <w:lang w:val="fr-CH"/>
        </w:rPr>
      </w:pPr>
      <w:r w:rsidRPr="002127A8">
        <w:rPr>
          <w:rFonts w:cs="Calibri"/>
          <w:color w:val="000000"/>
          <w:szCs w:val="24"/>
          <w:lang w:val="fr-CH" w:eastAsia="zh-CN"/>
        </w:rPr>
        <w:t>6</w:t>
      </w:r>
      <w:r w:rsidRPr="002127A8">
        <w:rPr>
          <w:rFonts w:cs="Calibri"/>
          <w:color w:val="000000"/>
          <w:szCs w:val="24"/>
          <w:lang w:val="fr-CH" w:eastAsia="zh-CN"/>
        </w:rPr>
        <w:tab/>
      </w:r>
      <w:r w:rsidRPr="002127A8">
        <w:rPr>
          <w:rFonts w:asciiTheme="minorHAnsi" w:eastAsiaTheme="minorEastAsia" w:hAnsiTheme="minorHAnsi" w:cs="Calibri"/>
          <w:szCs w:val="24"/>
          <w:lang w:val="fr-CH" w:eastAsia="zh-CN"/>
        </w:rPr>
        <w:t>à contribuer au Partenariat pour la mesure des TIC au service du développement et à collaborer étroitement avec ce Partenariat, qui constitue une initiative internationale multi-parties prenantes destinée à améliorer la disponibilité et la qualité des données et des indicateurs sur les TIC, en particulier dans les pays en développement,</w:t>
      </w:r>
    </w:p>
    <w:p w:rsidR="00307D84" w:rsidRPr="002127A8" w:rsidRDefault="00307D84" w:rsidP="00307D84">
      <w:pPr>
        <w:pStyle w:val="Call"/>
        <w:rPr>
          <w:lang w:val="fr-CH"/>
        </w:rPr>
      </w:pPr>
      <w:r w:rsidRPr="002127A8">
        <w:rPr>
          <w:lang w:val="fr-CH"/>
        </w:rPr>
        <w:t xml:space="preserve">décide d'exprimer </w:t>
      </w:r>
    </w:p>
    <w:p w:rsidR="00307D84" w:rsidRPr="002127A8" w:rsidRDefault="00307D84" w:rsidP="00307D84">
      <w:pPr>
        <w:rPr>
          <w:lang w:val="fr-CH"/>
        </w:rPr>
      </w:pPr>
      <w:r w:rsidRPr="002127A8">
        <w:rPr>
          <w:lang w:val="fr-CH"/>
        </w:rPr>
        <w:t>1</w:t>
      </w:r>
      <w:r w:rsidRPr="002127A8">
        <w:rPr>
          <w:lang w:val="fr-CH"/>
        </w:rPr>
        <w:tab/>
        <w:t>ses sincères remerciements et sa profonde gratitude au Gouvernement de la Suisse et au Gouvernement de la Tunisie pour avoir accueilli les deux phases du Sommet en collaboration étroite avec l'UIT, l'UNESCO, la CNUCED et d'autres institutions concernées des Nations Unies;</w:t>
      </w:r>
    </w:p>
    <w:p w:rsidR="00307D84" w:rsidRPr="002127A8" w:rsidRDefault="00307D84" w:rsidP="00307D84">
      <w:pPr>
        <w:rPr>
          <w:lang w:val="fr-CH"/>
        </w:rPr>
      </w:pPr>
      <w:r w:rsidRPr="002127A8">
        <w:rPr>
          <w:lang w:val="fr-CH"/>
        </w:rPr>
        <w:t>2</w:t>
      </w:r>
      <w:r w:rsidRPr="002127A8">
        <w:rPr>
          <w:lang w:val="fr-CH"/>
        </w:rPr>
        <w:tab/>
        <w:t>sa reconnaissance pour la Manifestation de haut niveau SMSI+10, coordonnée et accueillie par l'UIT et organisée conjointement par l'UIT, l'UNESCO, la CNUCED et le PNUD, avec la participation active d'autres institutions des Nations Unies.</w:t>
      </w:r>
    </w:p>
    <w:p w:rsidR="00307D84" w:rsidRPr="002127A8" w:rsidRDefault="00307D84" w:rsidP="00307D84">
      <w:pPr>
        <w:pStyle w:val="Reasons"/>
        <w:rPr>
          <w:lang w:val="fr-CH"/>
        </w:rPr>
      </w:pPr>
    </w:p>
    <w:p w:rsidR="00F606F8" w:rsidRPr="0039517C" w:rsidRDefault="00F606F8" w:rsidP="00F606F8">
      <w:pPr>
        <w:pStyle w:val="ResNo"/>
        <w:rPr>
          <w:lang w:val="fr-CH"/>
        </w:rPr>
      </w:pPr>
      <w:r w:rsidRPr="0039517C">
        <w:rPr>
          <w:lang w:val="fr-CH"/>
        </w:rPr>
        <w:lastRenderedPageBreak/>
        <w:t>Projet de révision de la résolution</w:t>
      </w:r>
      <w:r>
        <w:rPr>
          <w:lang w:val="fr-CH"/>
        </w:rPr>
        <w:t xml:space="preserve"> </w:t>
      </w:r>
      <w:r w:rsidRPr="0039517C">
        <w:rPr>
          <w:rStyle w:val="href"/>
          <w:lang w:val="fr-CH"/>
        </w:rPr>
        <w:t>146</w:t>
      </w:r>
      <w:r w:rsidRPr="0039517C">
        <w:rPr>
          <w:lang w:val="fr-CH"/>
        </w:rPr>
        <w:t xml:space="preserve"> (Rev. Busan, 2014)</w:t>
      </w:r>
    </w:p>
    <w:p w:rsidR="00F606F8" w:rsidRPr="0039517C" w:rsidRDefault="00F606F8" w:rsidP="00F606F8">
      <w:pPr>
        <w:pStyle w:val="Restitle"/>
        <w:rPr>
          <w:lang w:val="fr-CH"/>
        </w:rPr>
      </w:pPr>
      <w:r w:rsidRPr="0039517C">
        <w:rPr>
          <w:lang w:val="fr-CH"/>
        </w:rPr>
        <w:t xml:space="preserve">Examen et révision périodiques du Règlement </w:t>
      </w:r>
      <w:r>
        <w:rPr>
          <w:lang w:val="fr-CH"/>
        </w:rPr>
        <w:br/>
      </w:r>
      <w:r w:rsidRPr="0039517C">
        <w:rPr>
          <w:lang w:val="fr-CH"/>
        </w:rPr>
        <w:t>des télécommunications internationales</w:t>
      </w:r>
    </w:p>
    <w:p w:rsidR="00F606F8" w:rsidRPr="00F71387" w:rsidRDefault="00484607" w:rsidP="00484607">
      <w:pPr>
        <w:pStyle w:val="Heading1"/>
        <w:rPr>
          <w:lang w:val="fr-CH"/>
        </w:rPr>
      </w:pPr>
      <w:r>
        <w:rPr>
          <w:lang w:val="fr-CH"/>
        </w:rPr>
        <w:t>I</w:t>
      </w:r>
      <w:r>
        <w:rPr>
          <w:lang w:val="fr-CH"/>
        </w:rPr>
        <w:tab/>
      </w:r>
      <w:r w:rsidR="00F606F8" w:rsidRPr="00F71387">
        <w:rPr>
          <w:lang w:val="fr-CH"/>
        </w:rPr>
        <w:t>Introduction</w:t>
      </w:r>
    </w:p>
    <w:p w:rsidR="00F606F8" w:rsidRDefault="00F606F8" w:rsidP="00475F74">
      <w:pPr>
        <w:rPr>
          <w:lang w:val="fr-CH"/>
        </w:rPr>
      </w:pPr>
      <w:r w:rsidRPr="0039517C">
        <w:rPr>
          <w:lang w:val="fr-CH"/>
        </w:rPr>
        <w:t>Le Règlement des télécommunications internationales (RTI) n'a pas été examiné pendant une période de 24 ans</w:t>
      </w:r>
      <w:r>
        <w:rPr>
          <w:lang w:val="fr-CH"/>
        </w:rPr>
        <w:t xml:space="preserve">, c'est-à-dire entre </w:t>
      </w:r>
      <w:r w:rsidRPr="0039517C">
        <w:rPr>
          <w:lang w:val="fr-CH"/>
        </w:rPr>
        <w:t>1988</w:t>
      </w:r>
      <w:r>
        <w:rPr>
          <w:lang w:val="fr-CH"/>
        </w:rPr>
        <w:t xml:space="preserve"> et </w:t>
      </w:r>
      <w:r w:rsidRPr="0039517C">
        <w:rPr>
          <w:lang w:val="fr-CH"/>
        </w:rPr>
        <w:t>2012</w:t>
      </w:r>
      <w:r>
        <w:rPr>
          <w:lang w:val="fr-CH"/>
        </w:rPr>
        <w:t xml:space="preserve">. </w:t>
      </w:r>
      <w:r w:rsidRPr="0039517C">
        <w:rPr>
          <w:lang w:val="fr-CH"/>
        </w:rPr>
        <w:t xml:space="preserve">La CMTI-12 n'a pas été en mesure, pour des raisons objectives, d'examiner comme il se doit toutes les propositions soumises par les </w:t>
      </w:r>
      <w:r>
        <w:rPr>
          <w:lang w:val="fr-CH"/>
        </w:rPr>
        <w:t>E</w:t>
      </w:r>
      <w:r w:rsidRPr="0039517C">
        <w:rPr>
          <w:lang w:val="fr-CH"/>
        </w:rPr>
        <w:t xml:space="preserve">tats Membres </w:t>
      </w:r>
      <w:r>
        <w:rPr>
          <w:lang w:val="fr-CH"/>
        </w:rPr>
        <w:t>et les Membres de Secteur</w:t>
      </w:r>
      <w:r w:rsidRPr="0039517C">
        <w:rPr>
          <w:lang w:val="fr-CH"/>
        </w:rPr>
        <w:t xml:space="preserve"> de l'UIT</w:t>
      </w:r>
      <w:r>
        <w:rPr>
          <w:lang w:val="fr-CH"/>
        </w:rPr>
        <w:t>, ni de trouver un compromis à leur sujet, compte tenu de toutes les tendances qui se font jour actuellement dans le secteur des télécommunications/TIC.</w:t>
      </w:r>
    </w:p>
    <w:p w:rsidR="00F606F8" w:rsidRPr="0039517C" w:rsidRDefault="00F606F8" w:rsidP="00475F74">
      <w:pPr>
        <w:rPr>
          <w:lang w:val="fr-CH"/>
        </w:rPr>
      </w:pPr>
      <w:r w:rsidRPr="0039517C">
        <w:rPr>
          <w:lang w:val="fr-CH"/>
        </w:rPr>
        <w:t>En conséquence, certaines incohérences subsistent dans la mis</w:t>
      </w:r>
      <w:r>
        <w:rPr>
          <w:lang w:val="fr-CH"/>
        </w:rPr>
        <w:t xml:space="preserve">e en </w:t>
      </w:r>
      <w:proofErr w:type="spellStart"/>
      <w:r>
        <w:rPr>
          <w:lang w:val="fr-CH"/>
        </w:rPr>
        <w:t>oeuvre</w:t>
      </w:r>
      <w:proofErr w:type="spellEnd"/>
      <w:r>
        <w:rPr>
          <w:lang w:val="fr-CH"/>
        </w:rPr>
        <w:t xml:space="preserve"> des deux versions du </w:t>
      </w:r>
      <w:r w:rsidRPr="0039517C">
        <w:rPr>
          <w:lang w:val="fr-CH"/>
        </w:rPr>
        <w:t>RTI.</w:t>
      </w:r>
      <w:r>
        <w:rPr>
          <w:lang w:val="fr-CH"/>
        </w:rPr>
        <w:t xml:space="preserve"> En effet, </w:t>
      </w:r>
      <w:r w:rsidRPr="0039517C">
        <w:rPr>
          <w:lang w:val="fr-CH"/>
        </w:rPr>
        <w:t xml:space="preserve">tous les </w:t>
      </w:r>
      <w:r>
        <w:rPr>
          <w:lang w:val="fr-CH"/>
        </w:rPr>
        <w:t>E</w:t>
      </w:r>
      <w:r w:rsidRPr="0039517C">
        <w:rPr>
          <w:lang w:val="fr-CH"/>
        </w:rPr>
        <w:t>tats Membres sont convenus de la nécessité de réviser le RTI dans sa version de 1988,</w:t>
      </w:r>
      <w:r>
        <w:rPr>
          <w:lang w:val="fr-CH"/>
        </w:rPr>
        <w:t xml:space="preserve"> mais </w:t>
      </w:r>
      <w:r w:rsidRPr="0039517C">
        <w:rPr>
          <w:lang w:val="fr-CH"/>
        </w:rPr>
        <w:t xml:space="preserve">plusieurs administrations ayant participé à la CMTI-12 </w:t>
      </w:r>
      <w:r>
        <w:rPr>
          <w:lang w:val="fr-CH"/>
        </w:rPr>
        <w:t xml:space="preserve">ont indiqué qu'elles seraient dans l'impossibilité </w:t>
      </w:r>
      <w:r>
        <w:rPr>
          <w:color w:val="000000"/>
        </w:rPr>
        <w:t>d'adhérer au RTI</w:t>
      </w:r>
      <w:r>
        <w:rPr>
          <w:lang w:val="fr-CH"/>
        </w:rPr>
        <w:t xml:space="preserve"> révisé en 2012 </w:t>
      </w:r>
      <w:r>
        <w:rPr>
          <w:color w:val="000000"/>
        </w:rPr>
        <w:t>et dans les années postérieures à la conférence.</w:t>
      </w:r>
    </w:p>
    <w:p w:rsidR="00F606F8" w:rsidRPr="00FC48AE" w:rsidRDefault="00F606F8" w:rsidP="00F606F8">
      <w:pPr>
        <w:rPr>
          <w:lang w:val="fr-CH"/>
        </w:rPr>
      </w:pPr>
      <w:r w:rsidRPr="00FC48AE">
        <w:rPr>
          <w:lang w:val="fr-CH"/>
        </w:rPr>
        <w:t>Ce</w:t>
      </w:r>
      <w:r>
        <w:rPr>
          <w:lang w:val="fr-CH"/>
        </w:rPr>
        <w:t>tte</w:t>
      </w:r>
      <w:r w:rsidRPr="00FC48AE">
        <w:rPr>
          <w:lang w:val="fr-CH"/>
        </w:rPr>
        <w:t xml:space="preserve"> situation, </w:t>
      </w:r>
      <w:r>
        <w:rPr>
          <w:lang w:val="fr-CH"/>
        </w:rPr>
        <w:t>conjuguée aux problèmes qui se sont posés précédemment quant à l'application effective du RTI dans sa version de 1988, soulève également de nouvelles difficultés pour les administrations et les opérateurs.</w:t>
      </w:r>
    </w:p>
    <w:p w:rsidR="00F606F8" w:rsidRPr="00FC48AE" w:rsidRDefault="00F606F8" w:rsidP="00F606F8">
      <w:pPr>
        <w:rPr>
          <w:lang w:val="fr-CH"/>
        </w:rPr>
      </w:pPr>
      <w:r w:rsidRPr="00FC48AE">
        <w:rPr>
          <w:lang w:val="fr-CH"/>
        </w:rPr>
        <w:t xml:space="preserve">Un grand nombre d'accords commerciaux internationaux conclus entre des opérateurs de télécommunication renvoient au RTI </w:t>
      </w:r>
      <w:r>
        <w:rPr>
          <w:lang w:val="fr-CH"/>
        </w:rPr>
        <w:t>ou à certaines dispositions dudit Règlement.</w:t>
      </w:r>
    </w:p>
    <w:p w:rsidR="00F606F8" w:rsidRPr="00E0120C" w:rsidRDefault="00F606F8" w:rsidP="00475F74">
      <w:pPr>
        <w:rPr>
          <w:bCs/>
          <w:szCs w:val="24"/>
          <w:lang w:val="fr-CH"/>
        </w:rPr>
      </w:pPr>
      <w:r w:rsidRPr="00FC48AE">
        <w:rPr>
          <w:bCs/>
          <w:szCs w:val="24"/>
          <w:lang w:val="fr-CH"/>
        </w:rPr>
        <w:t>Afin de mettr</w:t>
      </w:r>
      <w:r>
        <w:rPr>
          <w:bCs/>
          <w:szCs w:val="24"/>
          <w:lang w:val="fr-CH"/>
        </w:rPr>
        <w:t xml:space="preserve">e en </w:t>
      </w:r>
      <w:proofErr w:type="spellStart"/>
      <w:r>
        <w:rPr>
          <w:bCs/>
          <w:szCs w:val="24"/>
          <w:lang w:val="fr-CH"/>
        </w:rPr>
        <w:t>oeuvre</w:t>
      </w:r>
      <w:proofErr w:type="spellEnd"/>
      <w:r>
        <w:rPr>
          <w:bCs/>
          <w:szCs w:val="24"/>
          <w:lang w:val="fr-CH"/>
        </w:rPr>
        <w:t xml:space="preserve"> la Résolution 146 (</w:t>
      </w:r>
      <w:proofErr w:type="spellStart"/>
      <w:r>
        <w:rPr>
          <w:bCs/>
          <w:szCs w:val="24"/>
          <w:lang w:val="fr-CH"/>
        </w:rPr>
        <w:t>Ré</w:t>
      </w:r>
      <w:r w:rsidRPr="00FC48AE">
        <w:rPr>
          <w:bCs/>
          <w:szCs w:val="24"/>
          <w:lang w:val="fr-CH"/>
        </w:rPr>
        <w:t>v</w:t>
      </w:r>
      <w:proofErr w:type="spellEnd"/>
      <w:r w:rsidRPr="00FC48AE">
        <w:rPr>
          <w:bCs/>
          <w:szCs w:val="24"/>
          <w:lang w:val="fr-CH"/>
        </w:rPr>
        <w:t xml:space="preserve">. Busan, 2014) de la Conférence de plénipotentiaires, intitulée </w:t>
      </w:r>
      <w:r>
        <w:rPr>
          <w:bCs/>
          <w:szCs w:val="24"/>
          <w:lang w:val="fr-CH"/>
        </w:rPr>
        <w:t>"</w:t>
      </w:r>
      <w:r w:rsidRPr="00FC48AE">
        <w:rPr>
          <w:bCs/>
          <w:szCs w:val="24"/>
          <w:lang w:val="fr-CH"/>
        </w:rPr>
        <w:t>Examen et révision périodiques du Règlement des télécommunications internationales</w:t>
      </w:r>
      <w:r>
        <w:rPr>
          <w:bCs/>
          <w:szCs w:val="24"/>
          <w:lang w:val="fr-CH"/>
        </w:rPr>
        <w:t>",</w:t>
      </w:r>
      <w:r w:rsidRPr="00FC48AE">
        <w:rPr>
          <w:bCs/>
          <w:szCs w:val="24"/>
          <w:lang w:val="fr-CH"/>
        </w:rPr>
        <w:t xml:space="preserve"> </w:t>
      </w:r>
      <w:r>
        <w:rPr>
          <w:bCs/>
          <w:szCs w:val="24"/>
          <w:lang w:val="fr-CH"/>
        </w:rPr>
        <w:t>le</w:t>
      </w:r>
      <w:r w:rsidRPr="00FC48AE">
        <w:rPr>
          <w:bCs/>
          <w:szCs w:val="24"/>
          <w:lang w:val="fr-CH"/>
        </w:rPr>
        <w:t xml:space="preserve"> </w:t>
      </w:r>
      <w:r w:rsidRPr="00FC48AE">
        <w:rPr>
          <w:color w:val="000000"/>
          <w:lang w:val="fr-CH"/>
        </w:rPr>
        <w:t>Groupe d'experts chargé d'examiner le RTI</w:t>
      </w:r>
      <w:r w:rsidRPr="00FC48AE">
        <w:rPr>
          <w:bCs/>
          <w:szCs w:val="24"/>
          <w:lang w:val="fr-CH"/>
        </w:rPr>
        <w:t xml:space="preserve">, </w:t>
      </w:r>
      <w:r>
        <w:rPr>
          <w:bCs/>
          <w:szCs w:val="24"/>
          <w:lang w:val="fr-CH"/>
        </w:rPr>
        <w:t xml:space="preserve">conformément à la Résolution </w:t>
      </w:r>
      <w:r w:rsidRPr="00FC48AE">
        <w:rPr>
          <w:bCs/>
          <w:szCs w:val="24"/>
          <w:lang w:val="fr-CH"/>
        </w:rPr>
        <w:t>1379</w:t>
      </w:r>
      <w:r>
        <w:rPr>
          <w:bCs/>
          <w:szCs w:val="24"/>
          <w:lang w:val="fr-CH"/>
        </w:rPr>
        <w:t xml:space="preserve"> du Conseil, a procédé à un examen du RTI au cours de la période comprise entre février 2007 et avril 2018. </w:t>
      </w:r>
      <w:r w:rsidRPr="00FC48AE">
        <w:rPr>
          <w:bCs/>
          <w:szCs w:val="24"/>
          <w:lang w:val="fr-CH"/>
        </w:rPr>
        <w:t>Ce Groupe a soumis son rapport final au Conseil à sa session de 2018 et a notamment fait observer</w:t>
      </w:r>
      <w:r w:rsidRPr="00FC48AE">
        <w:rPr>
          <w:color w:val="000000"/>
        </w:rPr>
        <w:t xml:space="preserve"> </w:t>
      </w:r>
      <w:r>
        <w:rPr>
          <w:color w:val="000000"/>
        </w:rPr>
        <w:t>que deux points de vue divergents s'étaient dégagés en ce qui concerne l'applicabilité du RTI. Cela</w:t>
      </w:r>
      <w:r>
        <w:rPr>
          <w:bCs/>
          <w:szCs w:val="24"/>
          <w:lang w:val="fr-CH"/>
        </w:rPr>
        <w:t xml:space="preserve"> ne signifie pas pour autant que ces points de vue sont diamétralement opposés et </w:t>
      </w:r>
      <w:r>
        <w:rPr>
          <w:color w:val="000000"/>
        </w:rPr>
        <w:t>irréconciliables</w:t>
      </w:r>
      <w:r>
        <w:rPr>
          <w:bCs/>
          <w:szCs w:val="24"/>
          <w:lang w:val="fr-CH"/>
        </w:rPr>
        <w:t xml:space="preserve">. </w:t>
      </w:r>
      <w:r w:rsidRPr="00E0120C">
        <w:rPr>
          <w:bCs/>
          <w:szCs w:val="24"/>
          <w:lang w:val="fr-CH"/>
        </w:rPr>
        <w:t xml:space="preserve">Il se trouve simplement que les </w:t>
      </w:r>
      <w:r w:rsidRPr="00E0120C">
        <w:rPr>
          <w:color w:val="000000"/>
          <w:lang w:val="fr-CH"/>
        </w:rPr>
        <w:t>tenants de chaque point de vue</w:t>
      </w:r>
      <w:r w:rsidRPr="00E0120C">
        <w:rPr>
          <w:bCs/>
          <w:szCs w:val="24"/>
          <w:lang w:val="fr-CH"/>
        </w:rPr>
        <w:t xml:space="preserve"> </w:t>
      </w:r>
      <w:r>
        <w:rPr>
          <w:bCs/>
          <w:szCs w:val="24"/>
          <w:lang w:val="fr-CH"/>
        </w:rPr>
        <w:t xml:space="preserve">insistent sur le fait </w:t>
      </w:r>
      <w:r w:rsidRPr="00E0120C">
        <w:rPr>
          <w:bCs/>
          <w:szCs w:val="24"/>
          <w:lang w:val="fr-CH"/>
        </w:rPr>
        <w:t>que certains appliquent le</w:t>
      </w:r>
      <w:r>
        <w:rPr>
          <w:bCs/>
          <w:szCs w:val="24"/>
          <w:lang w:val="fr-CH"/>
        </w:rPr>
        <w:t xml:space="preserve"> </w:t>
      </w:r>
      <w:r w:rsidRPr="00E0120C">
        <w:rPr>
          <w:bCs/>
          <w:szCs w:val="24"/>
          <w:lang w:val="fr-CH"/>
        </w:rPr>
        <w:t>RTI</w:t>
      </w:r>
      <w:r>
        <w:rPr>
          <w:bCs/>
          <w:szCs w:val="24"/>
          <w:lang w:val="fr-CH"/>
        </w:rPr>
        <w:t xml:space="preserve"> parce qu'ils considèrent qu'il est adapté à la situation et aux niveaux de développement technique actuels, tandis que d'autres ne partagent pas cet avis, estimant que le</w:t>
      </w:r>
      <w:r w:rsidRPr="00E0120C">
        <w:rPr>
          <w:bCs/>
          <w:szCs w:val="24"/>
          <w:lang w:val="fr-CH"/>
        </w:rPr>
        <w:t xml:space="preserve"> RTI </w:t>
      </w:r>
      <w:r>
        <w:rPr>
          <w:bCs/>
          <w:szCs w:val="24"/>
          <w:lang w:val="fr-CH"/>
        </w:rPr>
        <w:t>n'est pas adapté.</w:t>
      </w:r>
    </w:p>
    <w:p w:rsidR="00F606F8" w:rsidRPr="006D10EE" w:rsidRDefault="00F606F8" w:rsidP="00F606F8">
      <w:pPr>
        <w:rPr>
          <w:lang w:val="fr-CH"/>
        </w:rPr>
      </w:pPr>
      <w:r w:rsidRPr="006D10EE">
        <w:rPr>
          <w:lang w:val="fr-CH"/>
        </w:rPr>
        <w:t>En conséquence,</w:t>
      </w:r>
      <w:r>
        <w:rPr>
          <w:lang w:val="fr-CH"/>
        </w:rPr>
        <w:t xml:space="preserve"> si</w:t>
      </w:r>
      <w:r w:rsidRPr="006D10EE">
        <w:rPr>
          <w:lang w:val="fr-CH"/>
        </w:rPr>
        <w:t xml:space="preserve"> toutes</w:t>
      </w:r>
      <w:r>
        <w:rPr>
          <w:lang w:val="fr-CH"/>
        </w:rPr>
        <w:t xml:space="preserve"> les parties concernées se mette</w:t>
      </w:r>
      <w:r w:rsidRPr="006D10EE">
        <w:rPr>
          <w:lang w:val="fr-CH"/>
        </w:rPr>
        <w:t>nt d'accord</w:t>
      </w:r>
      <w:r w:rsidRPr="006D10EE">
        <w:rPr>
          <w:color w:val="000000"/>
          <w:lang w:val="fr-CH"/>
        </w:rPr>
        <w:t xml:space="preserve"> sur un texte unique du RTI</w:t>
      </w:r>
      <w:r>
        <w:rPr>
          <w:color w:val="000000"/>
          <w:lang w:val="fr-CH"/>
        </w:rPr>
        <w:t xml:space="preserve"> qui est adapté,</w:t>
      </w:r>
      <w:r w:rsidRPr="006D10EE">
        <w:rPr>
          <w:color w:val="000000"/>
          <w:lang w:val="fr-CH"/>
        </w:rPr>
        <w:t xml:space="preserve"> </w:t>
      </w:r>
      <w:r>
        <w:rPr>
          <w:color w:val="000000"/>
          <w:lang w:val="fr-CH"/>
        </w:rPr>
        <w:t>il en résultera que le RTI sera utile pour les Etats Membres et tous les opérateurs de télécommunication.</w:t>
      </w:r>
    </w:p>
    <w:p w:rsidR="00F606F8" w:rsidRPr="00F71387" w:rsidRDefault="00484607" w:rsidP="00475F74">
      <w:pPr>
        <w:pStyle w:val="Heading1"/>
        <w:rPr>
          <w:lang w:val="fr-CH"/>
        </w:rPr>
      </w:pPr>
      <w:r>
        <w:rPr>
          <w:lang w:val="fr-CH"/>
        </w:rPr>
        <w:t>II</w:t>
      </w:r>
      <w:r>
        <w:rPr>
          <w:lang w:val="fr-CH"/>
        </w:rPr>
        <w:tab/>
      </w:r>
      <w:r w:rsidR="00F606F8">
        <w:rPr>
          <w:lang w:val="fr-CH"/>
        </w:rPr>
        <w:t>Proposition</w:t>
      </w:r>
    </w:p>
    <w:p w:rsidR="00F606F8" w:rsidRPr="006901B2" w:rsidRDefault="00F606F8" w:rsidP="00F606F8">
      <w:pPr>
        <w:rPr>
          <w:lang w:val="fr-CH"/>
        </w:rPr>
      </w:pPr>
      <w:r w:rsidRPr="006901B2">
        <w:rPr>
          <w:lang w:val="fr-CH"/>
        </w:rPr>
        <w:t xml:space="preserve">Compte tenu de ce qui précède, et sur la base des conclusions du </w:t>
      </w:r>
      <w:r w:rsidRPr="006901B2">
        <w:rPr>
          <w:color w:val="000000"/>
          <w:lang w:val="fr-CH"/>
        </w:rPr>
        <w:t>Groupe d'experts chargé d'examiner le RTI</w:t>
      </w:r>
      <w:r w:rsidRPr="006901B2">
        <w:rPr>
          <w:bCs/>
          <w:szCs w:val="24"/>
          <w:lang w:val="fr-CH"/>
        </w:rPr>
        <w:t xml:space="preserve">, </w:t>
      </w:r>
      <w:r>
        <w:rPr>
          <w:bCs/>
          <w:szCs w:val="24"/>
          <w:lang w:val="fr-CH"/>
        </w:rPr>
        <w:t xml:space="preserve">qui figurent </w:t>
      </w:r>
      <w:r w:rsidRPr="006901B2">
        <w:rPr>
          <w:bCs/>
          <w:szCs w:val="24"/>
          <w:lang w:val="fr-CH"/>
        </w:rPr>
        <w:t>dans le rapport final, les administrations des pays membres de la</w:t>
      </w:r>
      <w:r w:rsidRPr="006901B2">
        <w:rPr>
          <w:lang w:val="fr-CH"/>
        </w:rPr>
        <w:t xml:space="preserve"> RCC </w:t>
      </w:r>
      <w:r>
        <w:rPr>
          <w:lang w:val="fr-CH"/>
        </w:rPr>
        <w:t xml:space="preserve">proposent d'apporter les modifications voulues à la Résolution </w:t>
      </w:r>
      <w:r w:rsidRPr="006901B2">
        <w:rPr>
          <w:lang w:val="fr-CH"/>
        </w:rPr>
        <w:t>146 (</w:t>
      </w:r>
      <w:proofErr w:type="spellStart"/>
      <w:r w:rsidRPr="006901B2">
        <w:rPr>
          <w:lang w:val="fr-CH"/>
        </w:rPr>
        <w:t>R</w:t>
      </w:r>
      <w:r>
        <w:rPr>
          <w:lang w:val="fr-CH"/>
        </w:rPr>
        <w:t>é</w:t>
      </w:r>
      <w:r w:rsidRPr="006901B2">
        <w:rPr>
          <w:lang w:val="fr-CH"/>
        </w:rPr>
        <w:t>v</w:t>
      </w:r>
      <w:proofErr w:type="spellEnd"/>
      <w:r w:rsidRPr="006901B2">
        <w:rPr>
          <w:lang w:val="fr-CH"/>
        </w:rPr>
        <w:t>. Busan, 2014)</w:t>
      </w:r>
      <w:r>
        <w:rPr>
          <w:lang w:val="fr-CH"/>
        </w:rPr>
        <w:t xml:space="preserve">, en vue d'organiser une </w:t>
      </w:r>
      <w:r w:rsidRPr="006901B2">
        <w:rPr>
          <w:lang w:val="fr-CH"/>
        </w:rPr>
        <w:t xml:space="preserve">CMTI </w:t>
      </w:r>
      <w:r>
        <w:rPr>
          <w:lang w:val="fr-CH"/>
        </w:rPr>
        <w:t>en 2020 et de réviser le RTI.</w:t>
      </w:r>
    </w:p>
    <w:p w:rsidR="00F606F8" w:rsidRPr="006901B2" w:rsidRDefault="00F606F8" w:rsidP="00F606F8">
      <w:pPr>
        <w:rPr>
          <w:lang w:val="fr-CH"/>
        </w:rPr>
      </w:pPr>
      <w:r w:rsidRPr="006901B2">
        <w:rPr>
          <w:lang w:val="fr-CH"/>
        </w:rPr>
        <w:lastRenderedPageBreak/>
        <w:t>Ces propositions visent à concilier les deux principaux points de vue exprimé</w:t>
      </w:r>
      <w:r>
        <w:rPr>
          <w:lang w:val="fr-CH"/>
        </w:rPr>
        <w:t>s</w:t>
      </w:r>
      <w:r w:rsidRPr="006901B2">
        <w:rPr>
          <w:lang w:val="fr-CH"/>
        </w:rPr>
        <w:t xml:space="preserve"> par les</w:t>
      </w:r>
      <w:r>
        <w:rPr>
          <w:lang w:val="fr-CH"/>
        </w:rPr>
        <w:t xml:space="preserve"> E</w:t>
      </w:r>
      <w:r w:rsidRPr="006901B2">
        <w:rPr>
          <w:lang w:val="fr-CH"/>
        </w:rPr>
        <w:t xml:space="preserve">tats Membres et </w:t>
      </w:r>
      <w:r>
        <w:rPr>
          <w:lang w:val="fr-CH"/>
        </w:rPr>
        <w:t xml:space="preserve">les </w:t>
      </w:r>
      <w:r w:rsidRPr="006901B2">
        <w:rPr>
          <w:lang w:val="fr-CH"/>
        </w:rPr>
        <w:t xml:space="preserve">Membres de </w:t>
      </w:r>
      <w:r>
        <w:rPr>
          <w:lang w:val="fr-CH"/>
        </w:rPr>
        <w:t>S</w:t>
      </w:r>
      <w:r w:rsidRPr="006901B2">
        <w:rPr>
          <w:lang w:val="fr-CH"/>
        </w:rPr>
        <w:t xml:space="preserve">ecteur, </w:t>
      </w:r>
      <w:r>
        <w:rPr>
          <w:lang w:val="fr-CH"/>
        </w:rPr>
        <w:t>tels qu'identifiés par le Groupe d'experts et tels qu'ils figurent dans le rapport final de ce Groupe, en vue:</w:t>
      </w:r>
    </w:p>
    <w:p w:rsidR="00F606F8" w:rsidRPr="007E521F" w:rsidRDefault="00F606F8" w:rsidP="00F606F8">
      <w:pPr>
        <w:pStyle w:val="enu"/>
      </w:pPr>
      <w:r w:rsidRPr="007E521F">
        <w:t>1)</w:t>
      </w:r>
      <w:r w:rsidRPr="007E521F">
        <w:tab/>
        <w:t xml:space="preserve">d'adopter par voie de consensus </w:t>
      </w:r>
      <w:r>
        <w:t>u</w:t>
      </w:r>
      <w:r w:rsidRPr="007E521F">
        <w:t xml:space="preserve">n texte unique du RTI qui </w:t>
      </w:r>
      <w:r>
        <w:t xml:space="preserve">sera </w:t>
      </w:r>
      <w:r w:rsidRPr="007E521F">
        <w:t xml:space="preserve">utile à toutes les parties concernées; </w:t>
      </w:r>
    </w:p>
    <w:p w:rsidR="00F606F8" w:rsidRPr="007E521F" w:rsidRDefault="00F606F8" w:rsidP="00F606F8">
      <w:pPr>
        <w:pStyle w:val="enu"/>
      </w:pPr>
      <w:r w:rsidRPr="007E521F">
        <w:t>2)</w:t>
      </w:r>
      <w:r w:rsidRPr="007E521F">
        <w:tab/>
        <w:t xml:space="preserve">de supprimer les obstacles à l'application du RTI pour les </w:t>
      </w:r>
      <w:r>
        <w:t>E</w:t>
      </w:r>
      <w:r w:rsidRPr="007E521F">
        <w:t>tats Membres qui considèrent que le RTI dans ses versions de 1988 et de 2012 ne présent</w:t>
      </w:r>
      <w:r>
        <w:t>e</w:t>
      </w:r>
      <w:r w:rsidRPr="007E521F">
        <w:t xml:space="preserve"> actuellement pas d'intérêt pour eux ou pour leurs opérateurs de télécommunication;</w:t>
      </w:r>
    </w:p>
    <w:p w:rsidR="00F606F8" w:rsidRPr="007E521F" w:rsidRDefault="00F606F8" w:rsidP="00F606F8">
      <w:pPr>
        <w:pStyle w:val="enu"/>
      </w:pPr>
      <w:r w:rsidRPr="007E521F">
        <w:t>3)</w:t>
      </w:r>
      <w:r w:rsidRPr="007E521F">
        <w:tab/>
        <w:t>de mettre en avant les conditions appropriées qui permettront aux Etats Membres de satisfaire à leurs obligations à l'UIT, notamment celles prévues dans les articles 4 et 6 de la Constitution de l'UIT.</w:t>
      </w:r>
    </w:p>
    <w:p w:rsidR="00F606F8" w:rsidRDefault="00F606F8" w:rsidP="00F606F8">
      <w:pPr>
        <w:pStyle w:val="Proposal"/>
      </w:pPr>
      <w:bookmarkStart w:id="4506" w:name="RCC_62A1_11"/>
      <w:r>
        <w:t>MOD</w:t>
      </w:r>
      <w:r>
        <w:tab/>
        <w:t>RCC/62A1/11</w:t>
      </w:r>
    </w:p>
    <w:p w:rsidR="00F606F8" w:rsidRPr="002F5CED" w:rsidRDefault="00F606F8" w:rsidP="00F606F8">
      <w:pPr>
        <w:pStyle w:val="ResNo"/>
      </w:pPr>
      <w:bookmarkStart w:id="4507" w:name="_Toc164569896"/>
      <w:bookmarkStart w:id="4508" w:name="_Toc407016242"/>
      <w:bookmarkEnd w:id="4506"/>
      <w:r w:rsidRPr="002F5CED">
        <w:t xml:space="preserve">RÉSOLUTION </w:t>
      </w:r>
      <w:r w:rsidRPr="00801B1B">
        <w:rPr>
          <w:rStyle w:val="href"/>
        </w:rPr>
        <w:t>146</w:t>
      </w:r>
      <w:r w:rsidRPr="002F5CED">
        <w:t xml:space="preserve"> (</w:t>
      </w:r>
      <w:r>
        <w:t>R</w:t>
      </w:r>
      <w:r w:rsidRPr="002F5CED">
        <w:t>év.</w:t>
      </w:r>
      <w:r>
        <w:t> </w:t>
      </w:r>
      <w:del w:id="4509" w:author="Campana, Lina " w:date="2018-10-15T07:29:00Z">
        <w:r w:rsidRPr="002F5CED" w:rsidDel="00067E96">
          <w:delText>Busan, 2014</w:delText>
        </w:r>
      </w:del>
      <w:ins w:id="4510" w:author="Campana, Lina " w:date="2018-10-15T07:29:00Z">
        <w:r>
          <w:t>Dubaï, 2018</w:t>
        </w:r>
      </w:ins>
      <w:r w:rsidRPr="002F5CED">
        <w:t>)</w:t>
      </w:r>
      <w:bookmarkEnd w:id="4507"/>
      <w:bookmarkEnd w:id="4508"/>
    </w:p>
    <w:p w:rsidR="00F606F8" w:rsidRPr="002F5CED" w:rsidRDefault="00F606F8" w:rsidP="00F606F8">
      <w:pPr>
        <w:pStyle w:val="Restitle"/>
      </w:pPr>
      <w:bookmarkStart w:id="4511" w:name="_Toc165351536"/>
      <w:bookmarkStart w:id="4512" w:name="_Toc407016243"/>
      <w:r w:rsidRPr="002F5CED">
        <w:t>Examen et révision périodiques du Règlement des télécommunications internationales</w:t>
      </w:r>
      <w:bookmarkEnd w:id="4511"/>
      <w:bookmarkEnd w:id="4512"/>
    </w:p>
    <w:p w:rsidR="00F606F8" w:rsidRPr="002F5CED" w:rsidRDefault="00F606F8" w:rsidP="00F606F8">
      <w:pPr>
        <w:pStyle w:val="Normalaftertitle"/>
      </w:pPr>
      <w:r w:rsidRPr="002F5CED">
        <w:t>La Conférence de plénipotentiaires de l'Union internationale des télécommunications (</w:t>
      </w:r>
      <w:del w:id="4513" w:author="Campana, Lina " w:date="2018-10-15T07:29:00Z">
        <w:r w:rsidRPr="002F5CED" w:rsidDel="00067E96">
          <w:delText>Busan, 2014</w:delText>
        </w:r>
      </w:del>
      <w:ins w:id="4514" w:author="Campana, Lina " w:date="2018-10-15T07:29:00Z">
        <w:r>
          <w:t>Dubaï, 2018</w:t>
        </w:r>
      </w:ins>
      <w:r w:rsidRPr="002F5CED">
        <w:t>),</w:t>
      </w:r>
    </w:p>
    <w:p w:rsidR="00F606F8" w:rsidRPr="002F5CED" w:rsidRDefault="00F606F8" w:rsidP="00F606F8">
      <w:pPr>
        <w:pStyle w:val="Call"/>
      </w:pPr>
      <w:r w:rsidRPr="002F5CED">
        <w:t>rappelant</w:t>
      </w:r>
    </w:p>
    <w:p w:rsidR="00F606F8" w:rsidRPr="002F5CED" w:rsidRDefault="00F606F8" w:rsidP="00F606F8">
      <w:r w:rsidRPr="002F5CED">
        <w:rPr>
          <w:i/>
        </w:rPr>
        <w:t>a)</w:t>
      </w:r>
      <w:r w:rsidRPr="002F5CED">
        <w:tab/>
        <w:t>l'article 25 de la Constitution de l'UIT sur les conférences mondiales des télécommunications internationales (CMTI);</w:t>
      </w:r>
    </w:p>
    <w:p w:rsidR="00F606F8" w:rsidRPr="002F5CED" w:rsidRDefault="00F606F8" w:rsidP="00F606F8">
      <w:r w:rsidRPr="002F5CED">
        <w:rPr>
          <w:i/>
        </w:rPr>
        <w:t>b)</w:t>
      </w:r>
      <w:r w:rsidRPr="002F5CED">
        <w:tab/>
        <w:t>le numéro 48 de l'article 3 de la Convention de l'UIT "Autres conférences et assemblées";</w:t>
      </w:r>
    </w:p>
    <w:p w:rsidR="00F606F8" w:rsidRDefault="00F606F8" w:rsidP="00F606F8">
      <w:pPr>
        <w:rPr>
          <w:ins w:id="4515" w:author="Campana, Lina " w:date="2018-10-15T07:31:00Z"/>
        </w:rPr>
      </w:pPr>
      <w:r w:rsidRPr="002F5CED">
        <w:rPr>
          <w:i/>
        </w:rPr>
        <w:t>c)</w:t>
      </w:r>
      <w:r w:rsidRPr="002F5CED">
        <w:tab/>
      </w:r>
      <w:del w:id="4516" w:author="Campana, Lina " w:date="2018-10-15T07:30:00Z">
        <w:r w:rsidRPr="002F5CED" w:rsidDel="00067E96">
          <w:delText xml:space="preserve">que conformément au point </w:delText>
        </w:r>
        <w:r w:rsidRPr="002F5CED" w:rsidDel="00067E96">
          <w:rPr>
            <w:i/>
            <w:iCs/>
          </w:rPr>
          <w:delText xml:space="preserve">e) </w:delText>
        </w:r>
        <w:r w:rsidRPr="002F5CED" w:rsidDel="00067E96">
          <w:delText xml:space="preserve">du </w:delText>
        </w:r>
        <w:r w:rsidRPr="002F5CED" w:rsidDel="00067E96">
          <w:rPr>
            <w:i/>
            <w:iCs/>
          </w:rPr>
          <w:delText xml:space="preserve">reconnaissant </w:delText>
        </w:r>
        <w:r w:rsidDel="00067E96">
          <w:delText xml:space="preserve">de </w:delText>
        </w:r>
      </w:del>
      <w:r>
        <w:t>la Résolution 4 (Dubaï, 2102)</w:t>
      </w:r>
      <w:del w:id="4517" w:author="Campana, Lina " w:date="2018-10-15T07:30:00Z">
        <w:r w:rsidRPr="002F5CED" w:rsidDel="00067E96">
          <w:delText xml:space="preserve"> de la CMTI "Examen périodique du Règlement des télécommunications internationales", le Règlement des télécommunications internationales comprend des principes directeurs de haut niveau qui ne devraient pas nécessiter d'amendements fréquents mais qui, au vu de l'évolution rapide du secteur des télécommunications/TIC, devront peut-être faire l'objet d'un examen périodique,</w:delText>
        </w:r>
      </w:del>
      <w:ins w:id="4518" w:author="Brouard, Ricarda" w:date="2018-10-26T17:59:00Z">
        <w:r w:rsidR="002968F9">
          <w:t xml:space="preserve"> </w:t>
        </w:r>
      </w:ins>
      <w:ins w:id="4519" w:author="Deturche-Nazer, Anne-Marie" w:date="2018-10-23T11:44:00Z">
        <w:r>
          <w:t xml:space="preserve">de la </w:t>
        </w:r>
        <w:r w:rsidRPr="002F5CED">
          <w:t>Conférence</w:t>
        </w:r>
        <w:r>
          <w:t xml:space="preserve"> </w:t>
        </w:r>
        <w:r w:rsidRPr="002F5CED">
          <w:t>mondiale des télécommunications internationales</w:t>
        </w:r>
      </w:ins>
      <w:ins w:id="4520" w:author="Durand, Alexandra" w:date="2018-10-25T12:12:00Z">
        <w:r>
          <w:t xml:space="preserve"> (CMTI)</w:t>
        </w:r>
      </w:ins>
      <w:ins w:id="4521" w:author="Deturche-Nazer, Anne-Marie" w:date="2018-10-23T11:45:00Z">
        <w:r>
          <w:t xml:space="preserve"> sur l'e</w:t>
        </w:r>
        <w:r w:rsidRPr="007C379A">
          <w:t xml:space="preserve">xamen et </w:t>
        </w:r>
        <w:r>
          <w:t xml:space="preserve">la </w:t>
        </w:r>
        <w:r w:rsidRPr="007C379A">
          <w:t>révision périodiques du Règlement des télécommunications internationales</w:t>
        </w:r>
      </w:ins>
      <w:ins w:id="4522" w:author="Durand, Alexandra" w:date="2018-10-25T12:12:00Z">
        <w:r>
          <w:t xml:space="preserve"> (RTI)</w:t>
        </w:r>
      </w:ins>
      <w:ins w:id="4523" w:author="Deturche-Nazer, Anne-Marie" w:date="2018-10-23T11:45:00Z">
        <w:r>
          <w:t>;</w:t>
        </w:r>
      </w:ins>
    </w:p>
    <w:p w:rsidR="00F606F8" w:rsidRDefault="00F606F8" w:rsidP="00F606F8">
      <w:pPr>
        <w:rPr>
          <w:ins w:id="4524" w:author="Campana, Lina " w:date="2018-10-15T07:31:00Z"/>
        </w:rPr>
      </w:pPr>
      <w:ins w:id="4525" w:author="Campana, Lina " w:date="2018-10-15T07:31:00Z">
        <w:r w:rsidRPr="00484607">
          <w:rPr>
            <w:i/>
            <w:iCs/>
          </w:rPr>
          <w:t>d)</w:t>
        </w:r>
        <w:r>
          <w:tab/>
        </w:r>
      </w:ins>
      <w:ins w:id="4526" w:author="Campana, Lina " w:date="2018-10-15T12:21:00Z">
        <w:r>
          <w:rPr>
            <w:szCs w:val="24"/>
            <w:lang w:val="fr-CH"/>
          </w:rPr>
          <w:t xml:space="preserve">la </w:t>
        </w:r>
        <w:r>
          <w:rPr>
            <w:rFonts w:eastAsia="SimSun"/>
            <w:szCs w:val="24"/>
            <w:lang w:val="fr-CH"/>
          </w:rPr>
          <w:t>Résolution 144 (</w:t>
        </w:r>
        <w:proofErr w:type="spellStart"/>
        <w:r>
          <w:rPr>
            <w:rFonts w:eastAsia="SimSun"/>
            <w:szCs w:val="24"/>
            <w:lang w:val="fr-CH"/>
          </w:rPr>
          <w:t>Rév</w:t>
        </w:r>
        <w:proofErr w:type="spellEnd"/>
        <w:r>
          <w:rPr>
            <w:rFonts w:eastAsia="SimSun"/>
            <w:szCs w:val="24"/>
            <w:lang w:val="fr-CH"/>
          </w:rPr>
          <w:t>. Busan, 2014) de la Conférence de plénipotentiaires, intitulée</w:t>
        </w:r>
        <w:r>
          <w:rPr>
            <w:szCs w:val="24"/>
            <w:lang w:val="fr-CH"/>
          </w:rPr>
          <w:t xml:space="preserve"> "</w:t>
        </w:r>
        <w:r>
          <w:rPr>
            <w:rFonts w:eastAsia="SimSun"/>
            <w:szCs w:val="24"/>
            <w:lang w:val="fr-CH"/>
          </w:rPr>
          <w:t>Mise à disposition à l'avance de modèles d'accord de pays hôte pour la tenue de conférences et assemblées de l'Union en dehors de Genève</w:t>
        </w:r>
      </w:ins>
      <w:ins w:id="4527" w:author="Durand, Alexandra" w:date="2018-10-25T08:25:00Z">
        <w:r>
          <w:rPr>
            <w:rFonts w:eastAsia="SimSun"/>
            <w:szCs w:val="24"/>
            <w:lang w:val="fr-CH"/>
          </w:rPr>
          <w:t>"</w:t>
        </w:r>
      </w:ins>
      <w:ins w:id="4528" w:author="Campana, Lina " w:date="2018-10-17T08:54:00Z">
        <w:r>
          <w:rPr>
            <w:rFonts w:eastAsia="SimSun"/>
            <w:szCs w:val="24"/>
            <w:lang w:val="fr-CH"/>
          </w:rPr>
          <w:t>,</w:t>
        </w:r>
      </w:ins>
    </w:p>
    <w:p w:rsidR="00F606F8" w:rsidRDefault="00F606F8">
      <w:pPr>
        <w:pStyle w:val="Call"/>
        <w:rPr>
          <w:ins w:id="4529" w:author="Campana, Lina " w:date="2018-10-15T07:32:00Z"/>
        </w:rPr>
        <w:pPrChange w:id="4530" w:author="Campana, Lina " w:date="2018-10-15T07:31:00Z">
          <w:pPr/>
        </w:pPrChange>
      </w:pPr>
      <w:ins w:id="4531" w:author="Campana, Lina " w:date="2018-10-15T07:31:00Z">
        <w:r>
          <w:t>notant,</w:t>
        </w:r>
      </w:ins>
    </w:p>
    <w:p w:rsidR="00F606F8" w:rsidRDefault="00F606F8" w:rsidP="00F606F8">
      <w:pPr>
        <w:rPr>
          <w:ins w:id="4532" w:author="Campana, Lina " w:date="2018-10-15T07:32:00Z"/>
        </w:rPr>
      </w:pPr>
      <w:ins w:id="4533" w:author="Campana, Lina " w:date="2018-10-15T07:32:00Z">
        <w:r>
          <w:t>1</w:t>
        </w:r>
        <w:r>
          <w:tab/>
        </w:r>
      </w:ins>
      <w:ins w:id="4534" w:author="Campana, Lina " w:date="2018-10-15T07:35:00Z">
        <w:r>
          <w:rPr>
            <w:szCs w:val="24"/>
          </w:rPr>
          <w:t>que l</w:t>
        </w:r>
      </w:ins>
      <w:ins w:id="4535" w:author="Campana, Lina " w:date="2018-10-15T07:32:00Z">
        <w:r w:rsidRPr="00A33B44">
          <w:rPr>
            <w:szCs w:val="24"/>
          </w:rPr>
          <w:t xml:space="preserve">e </w:t>
        </w:r>
        <w:r>
          <w:rPr>
            <w:rStyle w:val="Hyperlink"/>
            <w:rFonts w:asciiTheme="minorHAnsi" w:hAnsiTheme="minorHAnsi"/>
            <w:szCs w:val="24"/>
            <w:lang w:val="fr-CH"/>
          </w:rPr>
          <w:fldChar w:fldCharType="begin"/>
        </w:r>
        <w:r>
          <w:rPr>
            <w:rStyle w:val="Hyperlink"/>
            <w:rFonts w:asciiTheme="minorHAnsi" w:hAnsiTheme="minorHAnsi"/>
            <w:szCs w:val="24"/>
            <w:lang w:val="fr-CH"/>
          </w:rPr>
          <w:instrText xml:space="preserve"> HYPERLINK "http://www.itu.int/pub/S-CONF-WCIT-2012/fr" </w:instrText>
        </w:r>
        <w:r>
          <w:rPr>
            <w:rStyle w:val="Hyperlink"/>
            <w:rFonts w:asciiTheme="minorHAnsi" w:hAnsiTheme="minorHAnsi"/>
            <w:szCs w:val="24"/>
            <w:lang w:val="fr-CH"/>
          </w:rPr>
          <w:fldChar w:fldCharType="separate"/>
        </w:r>
        <w:r w:rsidRPr="00A33B44">
          <w:rPr>
            <w:rStyle w:val="Hyperlink"/>
            <w:rFonts w:asciiTheme="minorHAnsi" w:hAnsiTheme="minorHAnsi"/>
            <w:szCs w:val="24"/>
            <w:lang w:val="fr-CH"/>
          </w:rPr>
          <w:t>RTI</w:t>
        </w:r>
        <w:r>
          <w:rPr>
            <w:rStyle w:val="Hyperlink"/>
            <w:rFonts w:asciiTheme="minorHAnsi" w:hAnsiTheme="minorHAnsi"/>
            <w:szCs w:val="24"/>
            <w:lang w:val="fr-CH"/>
          </w:rPr>
          <w:fldChar w:fldCharType="end"/>
        </w:r>
        <w:r>
          <w:t xml:space="preserve"> est l'un des instruments de l'Union </w:t>
        </w:r>
      </w:ins>
      <w:ins w:id="4536" w:author="Durand, Alexandra" w:date="2018-10-25T11:06:00Z">
        <w:r>
          <w:t>–</w:t>
        </w:r>
      </w:ins>
      <w:ins w:id="4537" w:author="Campana, Lina " w:date="2018-10-15T07:32:00Z">
        <w:r>
          <w:t xml:space="preserve"> le Règlement administratif qui réglemente l'utilisation des </w:t>
        </w:r>
        <w:r>
          <w:rPr>
            <w:lang w:val="fr-CH"/>
          </w:rPr>
          <w:t xml:space="preserve">télécommunications et qui lie tous les </w:t>
        </w:r>
        <w:r w:rsidRPr="00D94983">
          <w:t>Etats Membres</w:t>
        </w:r>
      </w:ins>
      <w:ins w:id="4538" w:author="Deturche-Nazer, Anne-Marie" w:date="2018-10-23T11:46:00Z">
        <w:r>
          <w:t>;</w:t>
        </w:r>
      </w:ins>
    </w:p>
    <w:p w:rsidR="00F606F8" w:rsidRDefault="00F606F8" w:rsidP="00F606F8">
      <w:pPr>
        <w:rPr>
          <w:ins w:id="4539" w:author="Campana, Lina " w:date="2018-10-15T07:35:00Z"/>
        </w:rPr>
      </w:pPr>
      <w:ins w:id="4540" w:author="Campana, Lina " w:date="2018-10-15T07:32:00Z">
        <w:r>
          <w:t>2</w:t>
        </w:r>
        <w:r>
          <w:tab/>
        </w:r>
      </w:ins>
      <w:ins w:id="4541" w:author="Campana, Lina " w:date="2018-10-15T07:35:00Z">
        <w:r w:rsidRPr="00777F7A">
          <w:t>que le RTI comprend des principes directeurs de haut niveau qui ne devraient pas nécessiter d'amendements fréquents</w:t>
        </w:r>
      </w:ins>
      <w:ins w:id="4542" w:author="Durand, Alexandra" w:date="2018-10-25T08:26:00Z">
        <w:r>
          <w:t>,</w:t>
        </w:r>
      </w:ins>
      <w:ins w:id="4543" w:author="Campana, Lina " w:date="2018-10-15T07:35:00Z">
        <w:r w:rsidRPr="00777F7A">
          <w:t xml:space="preserve"> mais qui, au vu de l'évolution rapide du secteur des télécommunications/TIC, devront peut-être faire l'objet d'un examen périodique</w:t>
        </w:r>
        <w:r>
          <w:t>;</w:t>
        </w:r>
      </w:ins>
    </w:p>
    <w:p w:rsidR="00F606F8" w:rsidRPr="00EE64D2" w:rsidRDefault="00F606F8" w:rsidP="00F606F8">
      <w:pPr>
        <w:rPr>
          <w:ins w:id="4544" w:author="Campana, Lina " w:date="2018-10-15T07:35:00Z"/>
          <w:lang w:val="fr-CH"/>
          <w:rPrChange w:id="4545" w:author="Deturche-Nazer, Anne-Marie" w:date="2018-10-23T11:54:00Z">
            <w:rPr>
              <w:ins w:id="4546" w:author="Campana, Lina " w:date="2018-10-15T07:35:00Z"/>
            </w:rPr>
          </w:rPrChange>
        </w:rPr>
      </w:pPr>
      <w:ins w:id="4547" w:author="Campana, Lina " w:date="2018-10-15T07:35:00Z">
        <w:r w:rsidRPr="00EE64D2">
          <w:rPr>
            <w:lang w:val="fr-CH"/>
            <w:rPrChange w:id="4548" w:author="Deturche-Nazer, Anne-Marie" w:date="2018-10-23T11:54:00Z">
              <w:rPr/>
            </w:rPrChange>
          </w:rPr>
          <w:lastRenderedPageBreak/>
          <w:t>3</w:t>
        </w:r>
        <w:r w:rsidRPr="00EE64D2">
          <w:rPr>
            <w:lang w:val="fr-CH"/>
            <w:rPrChange w:id="4549" w:author="Deturche-Nazer, Anne-Marie" w:date="2018-10-23T11:54:00Z">
              <w:rPr/>
            </w:rPrChange>
          </w:rPr>
          <w:tab/>
        </w:r>
      </w:ins>
      <w:ins w:id="4550" w:author="Deturche-Nazer, Anne-Marie" w:date="2018-10-23T11:52:00Z">
        <w:r w:rsidRPr="00EE64D2">
          <w:rPr>
            <w:lang w:val="fr-CH"/>
            <w:rPrChange w:id="4551" w:author="Deturche-Nazer, Anne-Marie" w:date="2018-10-23T11:54:00Z">
              <w:rPr>
                <w:lang w:val="en-US"/>
              </w:rPr>
            </w:rPrChange>
          </w:rPr>
          <w:t>que</w:t>
        </w:r>
        <w:r w:rsidRPr="00EE64D2">
          <w:rPr>
            <w:lang w:val="fr-CH"/>
            <w:rPrChange w:id="4552" w:author="Deturche-Nazer, Anne-Marie" w:date="2018-10-23T11:54:00Z">
              <w:rPr/>
            </w:rPrChange>
          </w:rPr>
          <w:t xml:space="preserve"> l'UIT </w:t>
        </w:r>
        <w:r w:rsidRPr="00EE64D2">
          <w:rPr>
            <w:lang w:val="fr-CH"/>
            <w:rPrChange w:id="4553" w:author="Deturche-Nazer, Anne-Marie" w:date="2018-10-23T11:54:00Z">
              <w:rPr>
                <w:lang w:val="en-US"/>
              </w:rPr>
            </w:rPrChange>
          </w:rPr>
          <w:t xml:space="preserve">doit jouer un rôle important pour relever les nouveaux défis </w:t>
        </w:r>
      </w:ins>
      <w:ins w:id="4554" w:author="Deturche-Nazer, Anne-Marie" w:date="2018-10-23T11:53:00Z">
        <w:r w:rsidRPr="00EE64D2">
          <w:rPr>
            <w:lang w:val="fr-CH"/>
            <w:rPrChange w:id="4555" w:author="Deturche-Nazer, Anne-Marie" w:date="2018-10-23T11:54:00Z">
              <w:rPr>
                <w:lang w:val="en-US"/>
              </w:rPr>
            </w:rPrChange>
          </w:rPr>
          <w:t xml:space="preserve">et tenir compte des nouvelles tendances </w:t>
        </w:r>
      </w:ins>
      <w:ins w:id="4556" w:author="Deturche-Nazer, Anne-Marie" w:date="2018-10-23T11:54:00Z">
        <w:r w:rsidRPr="00EE64D2">
          <w:rPr>
            <w:lang w:val="fr-CH"/>
          </w:rPr>
          <w:t xml:space="preserve">qui se font jour dans le </w:t>
        </w:r>
      </w:ins>
      <w:ins w:id="4557" w:author="Deturche-Nazer, Anne-Marie" w:date="2018-10-23T11:55:00Z">
        <w:r>
          <w:rPr>
            <w:lang w:val="fr-CH"/>
          </w:rPr>
          <w:t xml:space="preserve">secteur </w:t>
        </w:r>
      </w:ins>
      <w:ins w:id="4558" w:author="Deturche-Nazer, Anne-Marie" w:date="2018-10-23T11:54:00Z">
        <w:r w:rsidRPr="00EE64D2">
          <w:rPr>
            <w:lang w:val="fr-CH"/>
          </w:rPr>
          <w:t>des télécommunications/TIC</w:t>
        </w:r>
        <w:r>
          <w:rPr>
            <w:lang w:val="fr-CH"/>
          </w:rPr>
          <w:t>, notamment</w:t>
        </w:r>
      </w:ins>
      <w:ins w:id="4559" w:author="Deturche-Nazer, Anne-Marie" w:date="2018-10-23T11:57:00Z">
        <w:r w:rsidRPr="00EE64D2">
          <w:rPr>
            <w:color w:val="000000"/>
          </w:rPr>
          <w:t xml:space="preserve"> </w:t>
        </w:r>
        <w:r>
          <w:rPr>
            <w:color w:val="000000"/>
          </w:rPr>
          <w:t>ceux qui découlent de l'évolution de l'environnement international des télécommunications</w:t>
        </w:r>
      </w:ins>
      <w:ins w:id="4560" w:author="Durand, Alexandra" w:date="2018-10-25T08:27:00Z">
        <w:r>
          <w:rPr>
            <w:color w:val="000000"/>
          </w:rPr>
          <w:t>/TIC</w:t>
        </w:r>
      </w:ins>
      <w:ins w:id="4561" w:author="Durand, Alexandra" w:date="2018-10-25T08:26:00Z">
        <w:r>
          <w:rPr>
            <w:color w:val="000000"/>
          </w:rPr>
          <w:t xml:space="preserve"> </w:t>
        </w:r>
      </w:ins>
      <w:ins w:id="4562" w:author="Deturche-Nazer, Anne-Marie" w:date="2018-10-23T11:57:00Z">
        <w:r>
          <w:rPr>
            <w:color w:val="000000"/>
          </w:rPr>
          <w:t>à l'échelle mondiale;</w:t>
        </w:r>
      </w:ins>
    </w:p>
    <w:p w:rsidR="00F606F8" w:rsidRDefault="00F606F8" w:rsidP="00F606F8">
      <w:pPr>
        <w:rPr>
          <w:ins w:id="4563" w:author="Campana, Lina " w:date="2018-10-15T07:45:00Z"/>
        </w:rPr>
      </w:pPr>
      <w:ins w:id="4564" w:author="Campana, Lina " w:date="2018-10-15T07:35:00Z">
        <w:r>
          <w:t>4</w:t>
        </w:r>
        <w:r>
          <w:tab/>
        </w:r>
      </w:ins>
      <w:ins w:id="4565" w:author="Campana, Lina " w:date="2018-10-15T07:37:00Z">
        <w:r w:rsidRPr="00067E96">
          <w:t>que l'UIT-T joue un rôle important pour résoudre les problèmes, nouveaux ou récents, qui découlent de l'évolution de l'environnement des télécommunications internationales/</w:t>
        </w:r>
      </w:ins>
      <w:ins w:id="4566" w:author="Deturche-Nazer, Anne-Marie" w:date="2018-10-23T11:59:00Z">
        <w:r>
          <w:t xml:space="preserve">TIC </w:t>
        </w:r>
      </w:ins>
      <w:ins w:id="4567" w:author="Campana, Lina " w:date="2018-10-15T07:37:00Z">
        <w:r w:rsidRPr="00067E96">
          <w:t>à l'échelle mondiale;</w:t>
        </w:r>
      </w:ins>
      <w:ins w:id="4568" w:author="Durand, Alexandra" w:date="2018-10-25T08:32:00Z">
        <w:r>
          <w:t xml:space="preserve"> et que les commissions d'études</w:t>
        </w:r>
      </w:ins>
      <w:ins w:id="4569" w:author="Durand, Alexandra" w:date="2018-10-25T08:34:00Z">
        <w:r>
          <w:t xml:space="preserve"> du Secteur de la normalisation des télécommunications de l'UIT (UIT</w:t>
        </w:r>
        <w:r>
          <w:noBreakHyphen/>
          <w:t>T)</w:t>
        </w:r>
      </w:ins>
      <w:ins w:id="4570" w:author="Durand, Alexandra" w:date="2018-10-25T08:32:00Z">
        <w:r>
          <w:t xml:space="preserve"> effectuent la plus grande partie du travail concernant le RTI;</w:t>
        </w:r>
      </w:ins>
    </w:p>
    <w:p w:rsidR="00F606F8" w:rsidRDefault="00F606F8" w:rsidP="00F606F8">
      <w:pPr>
        <w:rPr>
          <w:ins w:id="4571" w:author="Campana, Lina " w:date="2018-10-15T07:47:00Z"/>
        </w:rPr>
      </w:pPr>
      <w:ins w:id="4572" w:author="Campana, Lina " w:date="2018-10-15T07:45:00Z">
        <w:r>
          <w:t>5</w:t>
        </w:r>
        <w:r>
          <w:tab/>
        </w:r>
      </w:ins>
      <w:ins w:id="4573" w:author="Campana, Lina " w:date="2018-10-15T07:47:00Z">
        <w:r>
          <w:t>qu'u</w:t>
        </w:r>
      </w:ins>
      <w:ins w:id="4574" w:author="Campana, Lina " w:date="2018-10-15T07:46:00Z">
        <w:r w:rsidRPr="00D94983">
          <w:t xml:space="preserve">ne </w:t>
        </w:r>
        <w:r>
          <w:t>C</w:t>
        </w:r>
        <w:r w:rsidRPr="00D94983">
          <w:t>onférence mondiale des télécommunications internationales (CMTI) peut procéder à une révision partielle, ou exceptionnellement totale, du R</w:t>
        </w:r>
        <w:r>
          <w:t>TI</w:t>
        </w:r>
        <w:r w:rsidRPr="00D94983">
          <w:t xml:space="preserve"> et traiter de tout</w:t>
        </w:r>
        <w:r>
          <w:t>e</w:t>
        </w:r>
        <w:r w:rsidRPr="00D94983">
          <w:t xml:space="preserve"> autre question </w:t>
        </w:r>
        <w:r>
          <w:t>de caractère mondial relevant de sa compétence ou se rapportant à son ordre du jour</w:t>
        </w:r>
      </w:ins>
      <w:ins w:id="4575" w:author="Durand, Alexandra" w:date="2018-10-25T11:30:00Z">
        <w:r>
          <w:t>;</w:t>
        </w:r>
      </w:ins>
    </w:p>
    <w:p w:rsidR="00F606F8" w:rsidRPr="00713185" w:rsidRDefault="00F606F8" w:rsidP="00F606F8">
      <w:pPr>
        <w:rPr>
          <w:ins w:id="4576" w:author="Campana, Lina " w:date="2018-10-15T07:47:00Z"/>
        </w:rPr>
      </w:pPr>
      <w:ins w:id="4577" w:author="Campana, Lina " w:date="2018-10-15T07:47:00Z">
        <w:r w:rsidRPr="00713185">
          <w:t>6</w:t>
        </w:r>
        <w:r w:rsidRPr="00713185">
          <w:tab/>
        </w:r>
      </w:ins>
      <w:ins w:id="4578" w:author="Deturche-Nazer, Anne-Marie" w:date="2018-10-23T12:06:00Z">
        <w:r w:rsidRPr="00713185">
          <w:t>que la révision du RTI et les préparatifs en vue de la tenue de la CMT</w:t>
        </w:r>
        <w:r>
          <w:t>I</w:t>
        </w:r>
        <w:r w:rsidRPr="00713185">
          <w:t xml:space="preserve"> sont généralement précédés</w:t>
        </w:r>
        <w:r>
          <w:t xml:space="preserve"> d'un examen du RTI</w:t>
        </w:r>
      </w:ins>
      <w:ins w:id="4579" w:author="Durand, Alexandra" w:date="2018-10-25T08:34:00Z">
        <w:r>
          <w:t>;</w:t>
        </w:r>
      </w:ins>
    </w:p>
    <w:p w:rsidR="00F606F8" w:rsidRPr="00713185" w:rsidRDefault="00F606F8" w:rsidP="00F606F8">
      <w:pPr>
        <w:rPr>
          <w:ins w:id="4580" w:author="Campana, Lina " w:date="2018-10-15T07:47:00Z"/>
          <w:rPrChange w:id="4581" w:author="Deturche-Nazer, Anne-Marie" w:date="2018-10-23T12:07:00Z">
            <w:rPr>
              <w:ins w:id="4582" w:author="Campana, Lina " w:date="2018-10-15T07:47:00Z"/>
              <w:lang w:val="en-US"/>
            </w:rPr>
          </w:rPrChange>
        </w:rPr>
      </w:pPr>
      <w:ins w:id="4583" w:author="Campana, Lina " w:date="2018-10-15T07:47:00Z">
        <w:r w:rsidRPr="00713185">
          <w:rPr>
            <w:rPrChange w:id="4584" w:author="Deturche-Nazer, Anne-Marie" w:date="2018-10-23T12:07:00Z">
              <w:rPr>
                <w:lang w:val="en-US"/>
              </w:rPr>
            </w:rPrChange>
          </w:rPr>
          <w:t>7</w:t>
        </w:r>
        <w:r w:rsidRPr="00713185">
          <w:rPr>
            <w:rPrChange w:id="4585" w:author="Deturche-Nazer, Anne-Marie" w:date="2018-10-23T12:07:00Z">
              <w:rPr>
                <w:lang w:val="en-US"/>
              </w:rPr>
            </w:rPrChange>
          </w:rPr>
          <w:tab/>
        </w:r>
      </w:ins>
      <w:ins w:id="4586" w:author="Deturche-Nazer, Anne-Marie" w:date="2018-10-23T12:06:00Z">
        <w:r w:rsidRPr="00713185">
          <w:rPr>
            <w:rPrChange w:id="4587" w:author="Deturche-Nazer, Anne-Marie" w:date="2018-10-23T12:07:00Z">
              <w:rPr>
                <w:lang w:val="en-US"/>
              </w:rPr>
            </w:rPrChange>
          </w:rPr>
          <w:t xml:space="preserve">que le </w:t>
        </w:r>
        <w:r w:rsidRPr="00713185">
          <w:rPr>
            <w:color w:val="000000"/>
          </w:rPr>
          <w:t>processus d'examen du RTI</w:t>
        </w:r>
      </w:ins>
      <w:ins w:id="4588" w:author="Deturche-Nazer, Anne-Marie" w:date="2018-10-23T12:07:00Z">
        <w:r w:rsidRPr="00713185">
          <w:rPr>
            <w:color w:val="000000"/>
            <w:rPrChange w:id="4589" w:author="Deturche-Nazer, Anne-Marie" w:date="2018-10-23T12:07:00Z">
              <w:rPr>
                <w:color w:val="000000"/>
                <w:lang w:val="en-US"/>
              </w:rPr>
            </w:rPrChange>
          </w:rPr>
          <w:t xml:space="preserve"> a commencé en février 20</w:t>
        </w:r>
      </w:ins>
      <w:ins w:id="4590" w:author="Durand, Alexandra" w:date="2018-10-25T08:35:00Z">
        <w:r>
          <w:rPr>
            <w:color w:val="000000"/>
          </w:rPr>
          <w:t>17</w:t>
        </w:r>
      </w:ins>
      <w:ins w:id="4591" w:author="Deturche-Nazer, Anne-Marie" w:date="2018-10-23T12:07:00Z">
        <w:r w:rsidRPr="00713185">
          <w:rPr>
            <w:color w:val="000000"/>
            <w:rPrChange w:id="4592" w:author="Deturche-Nazer, Anne-Marie" w:date="2018-10-23T12:07:00Z">
              <w:rPr>
                <w:color w:val="000000"/>
                <w:lang w:val="en-US"/>
              </w:rPr>
            </w:rPrChange>
          </w:rPr>
          <w:t xml:space="preserve"> et s'est poursuivi</w:t>
        </w:r>
        <w:r>
          <w:rPr>
            <w:color w:val="000000"/>
          </w:rPr>
          <w:t xml:space="preserve"> </w:t>
        </w:r>
        <w:r w:rsidRPr="00713185">
          <w:rPr>
            <w:color w:val="000000"/>
          </w:rPr>
          <w:t>jusqu'en avril 2018</w:t>
        </w:r>
      </w:ins>
      <w:ins w:id="4593" w:author="Durand, Alexandra" w:date="2018-10-25T08:35:00Z">
        <w:r>
          <w:rPr>
            <w:color w:val="000000"/>
          </w:rPr>
          <w:t>;</w:t>
        </w:r>
      </w:ins>
    </w:p>
    <w:p w:rsidR="00F606F8" w:rsidRPr="00713185" w:rsidRDefault="00F606F8" w:rsidP="00F606F8">
      <w:pPr>
        <w:rPr>
          <w:ins w:id="4594" w:author="Campana, Lina " w:date="2018-10-15T07:47:00Z"/>
          <w:lang w:val="fr-CH"/>
          <w:rPrChange w:id="4595" w:author="Deturche-Nazer, Anne-Marie" w:date="2018-10-23T12:08:00Z">
            <w:rPr>
              <w:ins w:id="4596" w:author="Campana, Lina " w:date="2018-10-15T07:47:00Z"/>
              <w:lang w:val="en-US"/>
            </w:rPr>
          </w:rPrChange>
        </w:rPr>
      </w:pPr>
      <w:ins w:id="4597" w:author="Campana, Lina " w:date="2018-10-15T07:47:00Z">
        <w:r w:rsidRPr="00713185">
          <w:rPr>
            <w:lang w:val="fr-CH"/>
            <w:rPrChange w:id="4598" w:author="Deturche-Nazer, Anne-Marie" w:date="2018-10-23T12:08:00Z">
              <w:rPr>
                <w:lang w:val="en-US"/>
              </w:rPr>
            </w:rPrChange>
          </w:rPr>
          <w:t>8</w:t>
        </w:r>
        <w:r w:rsidRPr="00713185">
          <w:rPr>
            <w:lang w:val="fr-CH"/>
            <w:rPrChange w:id="4599" w:author="Deturche-Nazer, Anne-Marie" w:date="2018-10-23T12:08:00Z">
              <w:rPr>
                <w:lang w:val="en-US"/>
              </w:rPr>
            </w:rPrChange>
          </w:rPr>
          <w:tab/>
        </w:r>
      </w:ins>
      <w:ins w:id="4600" w:author="Deturche-Nazer, Anne-Marie" w:date="2018-10-23T12:08:00Z">
        <w:r w:rsidRPr="00713185">
          <w:rPr>
            <w:lang w:val="fr-CH"/>
            <w:rPrChange w:id="4601" w:author="Deturche-Nazer, Anne-Marie" w:date="2018-10-23T12:08:00Z">
              <w:rPr>
                <w:lang w:val="en-US"/>
              </w:rPr>
            </w:rPrChange>
          </w:rPr>
          <w:t>qu'à la suite de l'examen du RTI,</w:t>
        </w:r>
      </w:ins>
      <w:ins w:id="4602" w:author="Deturche-Nazer, Anne-Marie" w:date="2018-10-23T12:09:00Z">
        <w:r>
          <w:rPr>
            <w:lang w:val="fr-CH"/>
          </w:rPr>
          <w:t xml:space="preserve"> d</w:t>
        </w:r>
        <w:r w:rsidRPr="00713185">
          <w:rPr>
            <w:lang w:val="fr-CH"/>
          </w:rPr>
          <w:t xml:space="preserve">eux points de vue </w:t>
        </w:r>
      </w:ins>
      <w:ins w:id="4603" w:author="Deturche-Nazer, Anne-Marie" w:date="2018-10-23T12:08:00Z">
        <w:r w:rsidRPr="00713185">
          <w:rPr>
            <w:lang w:val="fr-CH"/>
            <w:rPrChange w:id="4604" w:author="Deturche-Nazer, Anne-Marie" w:date="2018-10-23T12:08:00Z">
              <w:rPr>
                <w:lang w:val="en-US"/>
              </w:rPr>
            </w:rPrChange>
          </w:rPr>
          <w:t xml:space="preserve">principaux se sont dégagés </w:t>
        </w:r>
      </w:ins>
      <w:ins w:id="4605" w:author="Deturche-Nazer, Anne-Marie" w:date="2018-10-23T12:10:00Z">
        <w:r>
          <w:rPr>
            <w:color w:val="000000"/>
          </w:rPr>
          <w:t>quant à</w:t>
        </w:r>
        <w:r w:rsidRPr="00713185">
          <w:rPr>
            <w:lang w:val="fr-CH"/>
          </w:rPr>
          <w:t xml:space="preserve"> </w:t>
        </w:r>
      </w:ins>
      <w:ins w:id="4606" w:author="Deturche-Nazer, Anne-Marie" w:date="2018-10-23T12:08:00Z">
        <w:r w:rsidRPr="00713185">
          <w:rPr>
            <w:lang w:val="fr-CH"/>
            <w:rPrChange w:id="4607" w:author="Deturche-Nazer, Anne-Marie" w:date="2018-10-23T12:08:00Z">
              <w:rPr>
                <w:lang w:val="en-US"/>
              </w:rPr>
            </w:rPrChange>
          </w:rPr>
          <w:t xml:space="preserve">l'applicabilité et </w:t>
        </w:r>
      </w:ins>
      <w:ins w:id="4608" w:author="Deturche-Nazer, Anne-Marie" w:date="2018-10-23T12:10:00Z">
        <w:r>
          <w:rPr>
            <w:lang w:val="fr-CH"/>
          </w:rPr>
          <w:t>à</w:t>
        </w:r>
      </w:ins>
      <w:ins w:id="4609" w:author="Deturche-Nazer, Anne-Marie" w:date="2018-10-23T12:08:00Z">
        <w:r w:rsidRPr="00713185">
          <w:rPr>
            <w:lang w:val="fr-CH"/>
            <w:rPrChange w:id="4610" w:author="Deturche-Nazer, Anne-Marie" w:date="2018-10-23T12:08:00Z">
              <w:rPr>
                <w:lang w:val="en-US"/>
              </w:rPr>
            </w:rPrChange>
          </w:rPr>
          <w:t xml:space="preserve"> la révision du RTI</w:t>
        </w:r>
      </w:ins>
      <w:ins w:id="4611" w:author="Durand, Alexandra" w:date="2018-10-25T08:35:00Z">
        <w:r>
          <w:rPr>
            <w:lang w:val="fr-CH"/>
          </w:rPr>
          <w:t>,</w:t>
        </w:r>
      </w:ins>
    </w:p>
    <w:p w:rsidR="00F606F8" w:rsidRDefault="00F606F8">
      <w:pPr>
        <w:pStyle w:val="Call"/>
        <w:rPr>
          <w:ins w:id="4612" w:author="Campana, Lina " w:date="2018-10-15T07:47:00Z"/>
        </w:rPr>
        <w:pPrChange w:id="4613" w:author="Campana, Lina " w:date="2018-10-15T07:47:00Z">
          <w:pPr/>
        </w:pPrChange>
      </w:pPr>
      <w:ins w:id="4614" w:author="Campana, Lina " w:date="2018-10-15T07:47:00Z">
        <w:r>
          <w:t>soulignant</w:t>
        </w:r>
      </w:ins>
    </w:p>
    <w:p w:rsidR="00F606F8" w:rsidRDefault="00F606F8" w:rsidP="00F606F8">
      <w:pPr>
        <w:rPr>
          <w:ins w:id="4615" w:author="Campana, Lina " w:date="2018-10-15T07:48:00Z"/>
        </w:rPr>
      </w:pPr>
      <w:ins w:id="4616" w:author="Campana, Lina " w:date="2018-10-15T07:47:00Z">
        <w:r>
          <w:t>1</w:t>
        </w:r>
        <w:r>
          <w:tab/>
        </w:r>
      </w:ins>
      <w:ins w:id="4617" w:author="Campana, Lina " w:date="2018-10-15T07:48:00Z">
        <w:r w:rsidRPr="00B56142">
          <w:t>qu'il est important de disposer d'un texte unique du RT</w:t>
        </w:r>
      </w:ins>
      <w:ins w:id="4618" w:author="Durand, Alexandra" w:date="2018-10-25T08:36:00Z">
        <w:r>
          <w:t xml:space="preserve">I </w:t>
        </w:r>
      </w:ins>
      <w:ins w:id="4619" w:author="Campana, Lina " w:date="2018-10-15T07:48:00Z">
        <w:r w:rsidRPr="00B56142">
          <w:rPr>
            <w:color w:val="000000"/>
          </w:rPr>
          <w:t xml:space="preserve">destiné à être appliqué par </w:t>
        </w:r>
        <w:r w:rsidRPr="00B56142">
          <w:t>tous les Etats Membres, afin de créer un environnement favorable à l'élaboration de politiques et de décisions propices, transparentes, favorables à la concurrence et prévisibles, ainsi que d'un cadre réglementaire et juridique fournissant les incitations nécessaires aux investissements dans le développement des télécommunications/TIC et de la société de l'information dans son ensemble, dans l'intérêt de l'utilisateur final</w:t>
        </w:r>
      </w:ins>
      <w:ins w:id="4620" w:author="Durand, Alexandra" w:date="2018-10-25T08:36:00Z">
        <w:r>
          <w:t>;</w:t>
        </w:r>
      </w:ins>
    </w:p>
    <w:p w:rsidR="00F606F8" w:rsidRPr="00760240" w:rsidRDefault="00F606F8" w:rsidP="00F606F8">
      <w:pPr>
        <w:rPr>
          <w:ins w:id="4621" w:author="Campana, Lina " w:date="2018-10-15T07:48:00Z"/>
          <w:rPrChange w:id="4622" w:author="Deturche-Nazer, Anne-Marie" w:date="2018-10-23T12:11:00Z">
            <w:rPr>
              <w:ins w:id="4623" w:author="Campana, Lina " w:date="2018-10-15T07:48:00Z"/>
              <w:lang w:val="en-US"/>
            </w:rPr>
          </w:rPrChange>
        </w:rPr>
      </w:pPr>
      <w:ins w:id="4624" w:author="Campana, Lina " w:date="2018-10-15T07:48:00Z">
        <w:r w:rsidRPr="00760240">
          <w:rPr>
            <w:rPrChange w:id="4625" w:author="Deturche-Nazer, Anne-Marie" w:date="2018-10-23T12:11:00Z">
              <w:rPr>
                <w:lang w:val="en-US"/>
              </w:rPr>
            </w:rPrChange>
          </w:rPr>
          <w:t>2</w:t>
        </w:r>
        <w:r w:rsidRPr="00760240">
          <w:rPr>
            <w:rPrChange w:id="4626" w:author="Deturche-Nazer, Anne-Marie" w:date="2018-10-23T12:11:00Z">
              <w:rPr>
                <w:lang w:val="en-US"/>
              </w:rPr>
            </w:rPrChange>
          </w:rPr>
          <w:tab/>
        </w:r>
      </w:ins>
      <w:ins w:id="4627" w:author="Deturche-Nazer, Anne-Marie" w:date="2018-10-23T12:11:00Z">
        <w:r w:rsidRPr="00760240">
          <w:rPr>
            <w:rPrChange w:id="4628" w:author="Deturche-Nazer, Anne-Marie" w:date="2018-10-23T12:11:00Z">
              <w:rPr>
                <w:lang w:val="en-US"/>
              </w:rPr>
            </w:rPrChange>
          </w:rPr>
          <w:t xml:space="preserve">que les </w:t>
        </w:r>
      </w:ins>
      <w:ins w:id="4629" w:author="Durand, Alexandra" w:date="2018-10-25T08:35:00Z">
        <w:r>
          <w:t>E</w:t>
        </w:r>
      </w:ins>
      <w:ins w:id="4630" w:author="Deturche-Nazer, Anne-Marie" w:date="2018-10-23T12:11:00Z">
        <w:r w:rsidRPr="00760240">
          <w:rPr>
            <w:rPrChange w:id="4631" w:author="Deturche-Nazer, Anne-Marie" w:date="2018-10-23T12:11:00Z">
              <w:rPr>
                <w:lang w:val="en-US"/>
              </w:rPr>
            </w:rPrChange>
          </w:rPr>
          <w:t xml:space="preserve">tats </w:t>
        </w:r>
        <w:r>
          <w:t>Membres doivent</w:t>
        </w:r>
        <w:r w:rsidRPr="00760240">
          <w:rPr>
            <w:rPrChange w:id="4632" w:author="Deturche-Nazer, Anne-Marie" w:date="2018-10-23T12:11:00Z">
              <w:rPr>
                <w:lang w:val="en-US"/>
              </w:rPr>
            </w:rPrChange>
          </w:rPr>
          <w:t xml:space="preserve"> adopter les mesures nécessaires pour veiller à</w:t>
        </w:r>
      </w:ins>
      <w:ins w:id="4633" w:author="Deturche-Nazer, Anne-Marie" w:date="2018-10-23T12:12:00Z">
        <w:r>
          <w:t xml:space="preserve"> ce que les exploitations autorisées à établir et </w:t>
        </w:r>
      </w:ins>
      <w:ins w:id="4634" w:author="Deturche-Nazer, Anne-Marie" w:date="2018-10-23T12:13:00Z">
        <w:r>
          <w:t xml:space="preserve">à </w:t>
        </w:r>
      </w:ins>
      <w:ins w:id="4635" w:author="Deturche-Nazer, Anne-Marie" w:date="2018-10-23T12:12:00Z">
        <w:r>
          <w:t>exploiter des services de télécommunication respectent le</w:t>
        </w:r>
      </w:ins>
      <w:ins w:id="4636" w:author="Durand, Alexandra" w:date="2018-10-25T08:36:00Z">
        <w:r>
          <w:t> </w:t>
        </w:r>
      </w:ins>
      <w:ins w:id="4637" w:author="Deturche-Nazer, Anne-Marie" w:date="2018-10-23T12:12:00Z">
        <w:r>
          <w:t>RTI</w:t>
        </w:r>
      </w:ins>
      <w:ins w:id="4638" w:author="Durand, Alexandra" w:date="2018-10-25T08:36:00Z">
        <w:r>
          <w:t>;</w:t>
        </w:r>
      </w:ins>
    </w:p>
    <w:p w:rsidR="00F606F8" w:rsidRPr="00760240" w:rsidRDefault="00F606F8" w:rsidP="00F606F8">
      <w:pPr>
        <w:rPr>
          <w:rPrChange w:id="4639" w:author="Deturche-Nazer, Anne-Marie" w:date="2018-10-23T12:14:00Z">
            <w:rPr>
              <w:lang w:val="en-US"/>
            </w:rPr>
          </w:rPrChange>
        </w:rPr>
      </w:pPr>
      <w:ins w:id="4640" w:author="Campana, Lina " w:date="2018-10-15T07:48:00Z">
        <w:r w:rsidRPr="00760240">
          <w:rPr>
            <w:rPrChange w:id="4641" w:author="Deturche-Nazer, Anne-Marie" w:date="2018-10-23T12:14:00Z">
              <w:rPr>
                <w:lang w:val="en-US"/>
              </w:rPr>
            </w:rPrChange>
          </w:rPr>
          <w:t>3</w:t>
        </w:r>
        <w:r w:rsidRPr="00760240">
          <w:rPr>
            <w:rPrChange w:id="4642" w:author="Deturche-Nazer, Anne-Marie" w:date="2018-10-23T12:14:00Z">
              <w:rPr>
                <w:lang w:val="en-US"/>
              </w:rPr>
            </w:rPrChange>
          </w:rPr>
          <w:tab/>
        </w:r>
      </w:ins>
      <w:ins w:id="4643" w:author="Deturche-Nazer, Anne-Marie" w:date="2018-10-23T12:13:00Z">
        <w:r w:rsidRPr="00760240">
          <w:rPr>
            <w:rPrChange w:id="4644" w:author="Deturche-Nazer, Anne-Marie" w:date="2018-10-23T12:14:00Z">
              <w:rPr>
                <w:lang w:val="en-US"/>
              </w:rPr>
            </w:rPrChange>
          </w:rPr>
          <w:t xml:space="preserve">que seule une CMTI peut concilier, sur la base d'un consensus, les différents points de vue </w:t>
        </w:r>
      </w:ins>
      <w:ins w:id="4645" w:author="Deturche-Nazer, Anne-Marie" w:date="2018-10-23T12:16:00Z">
        <w:r>
          <w:t xml:space="preserve">sur le RTI qui </w:t>
        </w:r>
      </w:ins>
      <w:ins w:id="4646" w:author="Durand, Alexandra" w:date="2018-10-25T08:37:00Z">
        <w:r>
          <w:t>s</w:t>
        </w:r>
      </w:ins>
      <w:ins w:id="4647" w:author="Deturche-Nazer, Anne-Marie" w:date="2018-10-23T12:16:00Z">
        <w:r>
          <w:t xml:space="preserve">ont </w:t>
        </w:r>
      </w:ins>
      <w:ins w:id="4648" w:author="Deturche-Nazer, Anne-Marie" w:date="2018-10-23T12:14:00Z">
        <w:r w:rsidRPr="00760240">
          <w:rPr>
            <w:rPrChange w:id="4649" w:author="Deturche-Nazer, Anne-Marie" w:date="2018-10-23T12:14:00Z">
              <w:rPr>
                <w:lang w:val="en-US"/>
              </w:rPr>
            </w:rPrChange>
          </w:rPr>
          <w:t>exprimé</w:t>
        </w:r>
      </w:ins>
      <w:ins w:id="4650" w:author="Deturche-Nazer, Anne-Marie" w:date="2018-10-23T12:16:00Z">
        <w:r>
          <w:t>s</w:t>
        </w:r>
      </w:ins>
      <w:ins w:id="4651" w:author="Deturche-Nazer, Anne-Marie" w:date="2018-10-23T12:14:00Z">
        <w:r w:rsidRPr="00760240">
          <w:rPr>
            <w:rPrChange w:id="4652" w:author="Deturche-Nazer, Anne-Marie" w:date="2018-10-23T12:14:00Z">
              <w:rPr>
                <w:lang w:val="en-US"/>
              </w:rPr>
            </w:rPrChange>
          </w:rPr>
          <w:t xml:space="preserve"> </w:t>
        </w:r>
      </w:ins>
      <w:ins w:id="4653" w:author="Deturche-Nazer, Anne-Marie" w:date="2018-10-23T12:20:00Z">
        <w:r>
          <w:t>lors</w:t>
        </w:r>
      </w:ins>
      <w:ins w:id="4654" w:author="Deturche-Nazer, Anne-Marie" w:date="2018-10-23T12:14:00Z">
        <w:r w:rsidRPr="00760240">
          <w:rPr>
            <w:rPrChange w:id="4655" w:author="Deturche-Nazer, Anne-Marie" w:date="2018-10-23T12:14:00Z">
              <w:rPr>
                <w:lang w:val="en-US"/>
              </w:rPr>
            </w:rPrChange>
          </w:rPr>
          <w:t xml:space="preserve"> d'un examen </w:t>
        </w:r>
      </w:ins>
      <w:ins w:id="4656" w:author="Deturche-Nazer, Anne-Marie" w:date="2018-10-23T12:16:00Z">
        <w:r>
          <w:t>supposant une révision totale ou partielle du RTI</w:t>
        </w:r>
      </w:ins>
      <w:ins w:id="4657" w:author="Durand, Alexandra" w:date="2018-10-25T08:36:00Z">
        <w:r>
          <w:t>,</w:t>
        </w:r>
      </w:ins>
    </w:p>
    <w:p w:rsidR="00F606F8" w:rsidRPr="002F5CED" w:rsidRDefault="00F606F8" w:rsidP="00F606F8">
      <w:pPr>
        <w:pStyle w:val="Call"/>
      </w:pPr>
      <w:r w:rsidRPr="002F5CED">
        <w:t>décide</w:t>
      </w:r>
    </w:p>
    <w:p w:rsidR="00F606F8" w:rsidRPr="002F5CED" w:rsidDel="00655B09" w:rsidRDefault="00F606F8" w:rsidP="00F606F8">
      <w:pPr>
        <w:rPr>
          <w:del w:id="4658" w:author="Campana, Lina " w:date="2018-10-15T07:49:00Z"/>
        </w:rPr>
      </w:pPr>
      <w:r w:rsidRPr="002F5CED">
        <w:t>1</w:t>
      </w:r>
      <w:r w:rsidRPr="002F5CED">
        <w:tab/>
      </w:r>
      <w:del w:id="4659" w:author="Campana, Lina " w:date="2018-10-15T07:49:00Z">
        <w:r w:rsidRPr="002F5CED" w:rsidDel="00655B09">
          <w:delText>qu'un examen périodique du Règlement des télécommunications internationales sera normalement mené à bien tous les huit ans;</w:delText>
        </w:r>
      </w:del>
    </w:p>
    <w:p w:rsidR="00F606F8" w:rsidRPr="00AE7FE4" w:rsidRDefault="00F606F8" w:rsidP="00F606F8">
      <w:pPr>
        <w:rPr>
          <w:ins w:id="4660" w:author="Campana, Lina " w:date="2018-10-17T09:08:00Z"/>
        </w:rPr>
      </w:pPr>
      <w:del w:id="4661" w:author="Campana, Lina " w:date="2018-10-15T07:49:00Z">
        <w:r w:rsidRPr="00AE7FE4" w:rsidDel="00655B09">
          <w:delText>2</w:delText>
        </w:r>
        <w:r w:rsidRPr="00AE7FE4" w:rsidDel="00655B09">
          <w:tab/>
          <w:delText>que le processus d'examen du Règlement des télécommunications internationales commencera en 2017, de préférence en début d'année,</w:delText>
        </w:r>
      </w:del>
      <w:ins w:id="4662" w:author="Deturche-Nazer, Anne-Marie" w:date="2018-10-23T13:30:00Z">
        <w:r w:rsidRPr="00AE7FE4">
          <w:rPr>
            <w:rPrChange w:id="4663" w:author="Deturche-Nazer, Anne-Marie" w:date="2018-10-23T13:30:00Z">
              <w:rPr>
                <w:lang w:val="en-US"/>
              </w:rPr>
            </w:rPrChange>
          </w:rPr>
          <w:t xml:space="preserve">que </w:t>
        </w:r>
      </w:ins>
      <w:ins w:id="4664" w:author="Deturche-Nazer, Anne-Marie" w:date="2018-10-23T13:32:00Z">
        <w:r w:rsidRPr="00F11370">
          <w:t xml:space="preserve">conformément à la </w:t>
        </w:r>
        <w:r>
          <w:t>C</w:t>
        </w:r>
        <w:r w:rsidRPr="00F11370">
          <w:t>onstitution et à la Convention,</w:t>
        </w:r>
        <w:r w:rsidRPr="00AE7FE4">
          <w:t xml:space="preserve"> </w:t>
        </w:r>
      </w:ins>
      <w:ins w:id="4665" w:author="Deturche-Nazer, Anne-Marie" w:date="2018-10-23T13:30:00Z">
        <w:r w:rsidRPr="00AE7FE4">
          <w:rPr>
            <w:rPrChange w:id="4666" w:author="Deturche-Nazer, Anne-Marie" w:date="2018-10-23T13:30:00Z">
              <w:rPr>
                <w:lang w:val="en-US"/>
              </w:rPr>
            </w:rPrChange>
          </w:rPr>
          <w:t xml:space="preserve">le Règlement des télécommunications internationales, </w:t>
        </w:r>
      </w:ins>
      <w:ins w:id="4667" w:author="Deturche-Nazer, Anne-Marie" w:date="2018-10-23T13:32:00Z">
        <w:r>
          <w:t xml:space="preserve">qui </w:t>
        </w:r>
      </w:ins>
      <w:ins w:id="4668" w:author="Deturche-Nazer, Anne-Marie" w:date="2018-10-23T13:31:00Z">
        <w:r w:rsidRPr="00AE7FE4">
          <w:t>fait partie des textes fondamentaux de</w:t>
        </w:r>
        <w:r>
          <w:t xml:space="preserve"> l'Union</w:t>
        </w:r>
      </w:ins>
      <w:ins w:id="4669" w:author="Deturche-Nazer, Anne-Marie" w:date="2018-10-23T13:35:00Z">
        <w:r>
          <w:t>, doit rester pertinent et applicable</w:t>
        </w:r>
      </w:ins>
      <w:ins w:id="4670" w:author="Deturche-Nazer, Anne-Marie" w:date="2018-10-23T13:41:00Z">
        <w:r>
          <w:t xml:space="preserve"> compte tenu</w:t>
        </w:r>
      </w:ins>
      <w:ins w:id="4671" w:author="Deturche-Nazer, Anne-Marie" w:date="2018-10-23T13:29:00Z">
        <w:r w:rsidRPr="00AE7FE4">
          <w:t xml:space="preserve"> </w:t>
        </w:r>
      </w:ins>
      <w:ins w:id="4672" w:author="Deturche-Nazer, Anne-Marie" w:date="2018-10-23T13:39:00Z">
        <w:r>
          <w:rPr>
            <w:color w:val="000000"/>
          </w:rPr>
          <w:t>de l'environnement des télécommunications/TIC</w:t>
        </w:r>
        <w:r w:rsidRPr="00AE7FE4">
          <w:t xml:space="preserve"> </w:t>
        </w:r>
      </w:ins>
      <w:ins w:id="4673" w:author="Deturche-Nazer, Anne-Marie" w:date="2018-10-23T13:41:00Z">
        <w:r>
          <w:rPr>
            <w:color w:val="000000"/>
          </w:rPr>
          <w:t>moderne</w:t>
        </w:r>
      </w:ins>
      <w:ins w:id="4674" w:author="Deturche-Nazer, Anne-Marie" w:date="2018-10-23T13:42:00Z">
        <w:r>
          <w:rPr>
            <w:color w:val="000000"/>
          </w:rPr>
          <w:t>s</w:t>
        </w:r>
      </w:ins>
      <w:ins w:id="4675" w:author="Durand, Alexandra" w:date="2018-10-25T08:37:00Z">
        <w:r>
          <w:rPr>
            <w:color w:val="000000"/>
          </w:rPr>
          <w:t>;</w:t>
        </w:r>
      </w:ins>
    </w:p>
    <w:p w:rsidR="00F606F8" w:rsidRPr="00D95799" w:rsidRDefault="00F606F8" w:rsidP="00F606F8">
      <w:pPr>
        <w:rPr>
          <w:ins w:id="4676" w:author="Deturche-Nazer, Anne-Marie" w:date="2018-10-23T13:29:00Z"/>
        </w:rPr>
      </w:pPr>
      <w:ins w:id="4677" w:author="Deturche-Nazer, Anne-Marie" w:date="2018-10-23T13:29:00Z">
        <w:r w:rsidRPr="00D95799">
          <w:t>2</w:t>
        </w:r>
        <w:r w:rsidRPr="00D95799">
          <w:tab/>
        </w:r>
      </w:ins>
      <w:ins w:id="4678" w:author="Deturche-Nazer, Anne-Marie" w:date="2018-10-23T13:42:00Z">
        <w:r w:rsidRPr="00D95799">
          <w:rPr>
            <w:rPrChange w:id="4679" w:author="Deturche-Nazer, Anne-Marie" w:date="2018-10-23T13:43:00Z">
              <w:rPr>
                <w:lang w:val="en-US"/>
              </w:rPr>
            </w:rPrChange>
          </w:rPr>
          <w:t>qu'un examen du Règlement des télécommunications internationales doit être mené à bien périodiquement</w:t>
        </w:r>
      </w:ins>
      <w:ins w:id="4680" w:author="Deturche-Nazer, Anne-Marie" w:date="2018-10-23T13:43:00Z">
        <w:r w:rsidRPr="00D95799">
          <w:rPr>
            <w:rPrChange w:id="4681" w:author="Deturche-Nazer, Anne-Marie" w:date="2018-10-23T13:43:00Z">
              <w:rPr>
                <w:lang w:val="en-US"/>
              </w:rPr>
            </w:rPrChange>
          </w:rPr>
          <w:t xml:space="preserve"> </w:t>
        </w:r>
      </w:ins>
      <w:ins w:id="4682" w:author="Deturche-Nazer, Anne-Marie" w:date="2018-10-23T13:44:00Z">
        <w:r>
          <w:t>durant</w:t>
        </w:r>
      </w:ins>
      <w:ins w:id="4683" w:author="Deturche-Nazer, Anne-Marie" w:date="2018-10-23T13:43:00Z">
        <w:r w:rsidRPr="00D95799">
          <w:rPr>
            <w:rPrChange w:id="4684" w:author="Deturche-Nazer, Anne-Marie" w:date="2018-10-23T13:43:00Z">
              <w:rPr>
                <w:lang w:val="en-US"/>
              </w:rPr>
            </w:rPrChange>
          </w:rPr>
          <w:t xml:space="preserve"> la période comprise entre la fin de la dernière C</w:t>
        </w:r>
        <w:r>
          <w:t>MTI et la décision</w:t>
        </w:r>
      </w:ins>
      <w:ins w:id="4685" w:author="Deturche-Nazer, Anne-Marie" w:date="2018-10-23T13:44:00Z">
        <w:r w:rsidRPr="00D95799">
          <w:rPr>
            <w:color w:val="000000"/>
          </w:rPr>
          <w:t xml:space="preserve"> </w:t>
        </w:r>
        <w:r>
          <w:rPr>
            <w:color w:val="000000"/>
          </w:rPr>
          <w:t>de convoquer</w:t>
        </w:r>
      </w:ins>
      <w:ins w:id="4686" w:author="Deturche-Nazer, Anne-Marie" w:date="2018-10-23T13:42:00Z">
        <w:r w:rsidRPr="00D95799">
          <w:rPr>
            <w:rPrChange w:id="4687" w:author="Deturche-Nazer, Anne-Marie" w:date="2018-10-23T13:43:00Z">
              <w:rPr>
                <w:lang w:val="en-US"/>
              </w:rPr>
            </w:rPrChange>
          </w:rPr>
          <w:t xml:space="preserve"> </w:t>
        </w:r>
      </w:ins>
      <w:ins w:id="4688" w:author="Deturche-Nazer, Anne-Marie" w:date="2018-10-23T13:44:00Z">
        <w:r>
          <w:t>la prochaine</w:t>
        </w:r>
        <w:r w:rsidRPr="00F11370">
          <w:t xml:space="preserve"> C</w:t>
        </w:r>
        <w:r>
          <w:t>MTI</w:t>
        </w:r>
      </w:ins>
      <w:ins w:id="4689" w:author="Durand, Alexandra" w:date="2018-10-25T08:38:00Z">
        <w:r>
          <w:t>;</w:t>
        </w:r>
      </w:ins>
    </w:p>
    <w:p w:rsidR="00F606F8" w:rsidRPr="00D95799" w:rsidRDefault="00F606F8" w:rsidP="00F606F8">
      <w:pPr>
        <w:rPr>
          <w:ins w:id="4690" w:author="Deturche-Nazer, Anne-Marie" w:date="2018-10-23T13:29:00Z"/>
          <w:lang w:val="fr-CH"/>
          <w:rPrChange w:id="4691" w:author="Deturche-Nazer, Anne-Marie" w:date="2018-10-23T13:45:00Z">
            <w:rPr>
              <w:ins w:id="4692" w:author="Deturche-Nazer, Anne-Marie" w:date="2018-10-23T13:29:00Z"/>
            </w:rPr>
          </w:rPrChange>
        </w:rPr>
      </w:pPr>
      <w:ins w:id="4693" w:author="Deturche-Nazer, Anne-Marie" w:date="2018-10-23T13:29:00Z">
        <w:r w:rsidRPr="00D95799">
          <w:rPr>
            <w:lang w:val="fr-CH"/>
            <w:rPrChange w:id="4694" w:author="Deturche-Nazer, Anne-Marie" w:date="2018-10-23T13:45:00Z">
              <w:rPr/>
            </w:rPrChange>
          </w:rPr>
          <w:lastRenderedPageBreak/>
          <w:t>3</w:t>
        </w:r>
        <w:r w:rsidRPr="00D95799">
          <w:rPr>
            <w:lang w:val="fr-CH"/>
            <w:rPrChange w:id="4695" w:author="Deturche-Nazer, Anne-Marie" w:date="2018-10-23T13:45:00Z">
              <w:rPr/>
            </w:rPrChange>
          </w:rPr>
          <w:tab/>
        </w:r>
      </w:ins>
      <w:ins w:id="4696" w:author="Deturche-Nazer, Anne-Marie" w:date="2018-10-23T13:45:00Z">
        <w:r w:rsidRPr="00D95799">
          <w:rPr>
            <w:lang w:val="fr-CH"/>
            <w:rPrChange w:id="4697" w:author="Deturche-Nazer, Anne-Marie" w:date="2018-10-23T13:45:00Z">
              <w:rPr>
                <w:lang w:val="en-US"/>
              </w:rPr>
            </w:rPrChange>
          </w:rPr>
          <w:t>de convoquer une CMT</w:t>
        </w:r>
        <w:r>
          <w:rPr>
            <w:lang w:val="fr-CH"/>
          </w:rPr>
          <w:t>I</w:t>
        </w:r>
        <w:r w:rsidRPr="00D95799">
          <w:rPr>
            <w:lang w:val="fr-CH"/>
            <w:rPrChange w:id="4698" w:author="Deturche-Nazer, Anne-Marie" w:date="2018-10-23T13:45:00Z">
              <w:rPr>
                <w:lang w:val="en-US"/>
              </w:rPr>
            </w:rPrChange>
          </w:rPr>
          <w:t xml:space="preserve"> ordinaire en 2020</w:t>
        </w:r>
        <w:r>
          <w:rPr>
            <w:lang w:val="fr-CH"/>
          </w:rPr>
          <w:t xml:space="preserve"> (CMTI-20)</w:t>
        </w:r>
        <w:r w:rsidRPr="00D95799">
          <w:rPr>
            <w:lang w:val="fr-CH"/>
            <w:rPrChange w:id="4699" w:author="Deturche-Nazer, Anne-Marie" w:date="2018-10-23T13:45:00Z">
              <w:rPr>
                <w:lang w:val="en-US"/>
              </w:rPr>
            </w:rPrChange>
          </w:rPr>
          <w:t>, de préférence immédiatement après l'</w:t>
        </w:r>
        <w:r>
          <w:rPr>
            <w:lang w:val="fr-CH"/>
          </w:rPr>
          <w:t>A</w:t>
        </w:r>
        <w:r w:rsidRPr="00D95799">
          <w:rPr>
            <w:lang w:val="fr-CH"/>
            <w:rPrChange w:id="4700" w:author="Deturche-Nazer, Anne-Marie" w:date="2018-10-23T13:45:00Z">
              <w:rPr>
                <w:lang w:val="en-US"/>
              </w:rPr>
            </w:rPrChange>
          </w:rPr>
          <w:t>ssemblée mondiale de normalisation des télécommunications</w:t>
        </w:r>
      </w:ins>
      <w:ins w:id="4701" w:author="Durand, Alexandra" w:date="2018-10-25T08:38:00Z">
        <w:r>
          <w:rPr>
            <w:lang w:val="fr-CH"/>
          </w:rPr>
          <w:t>;</w:t>
        </w:r>
      </w:ins>
    </w:p>
    <w:p w:rsidR="00F606F8" w:rsidRPr="002F5CED" w:rsidRDefault="00F606F8" w:rsidP="00F606F8">
      <w:ins w:id="4702" w:author="Deturche-Nazer, Anne-Marie" w:date="2018-10-23T13:29:00Z">
        <w:r w:rsidRPr="00D95799">
          <w:rPr>
            <w:lang w:val="fr-CH"/>
            <w:rPrChange w:id="4703" w:author="Deturche-Nazer, Anne-Marie" w:date="2018-10-23T13:49:00Z">
              <w:rPr/>
            </w:rPrChange>
          </w:rPr>
          <w:t>4</w:t>
        </w:r>
        <w:r w:rsidRPr="00D95799">
          <w:rPr>
            <w:lang w:val="fr-CH"/>
            <w:rPrChange w:id="4704" w:author="Deturche-Nazer, Anne-Marie" w:date="2018-10-23T13:49:00Z">
              <w:rPr/>
            </w:rPrChange>
          </w:rPr>
          <w:tab/>
        </w:r>
      </w:ins>
      <w:ins w:id="4705" w:author="Deturche-Nazer, Anne-Marie" w:date="2018-10-23T13:45:00Z">
        <w:r w:rsidRPr="00D95799">
          <w:rPr>
            <w:lang w:val="fr-CH"/>
            <w:rPrChange w:id="4706" w:author="Deturche-Nazer, Anne-Marie" w:date="2018-10-23T13:49:00Z">
              <w:rPr>
                <w:lang w:val="en-US"/>
              </w:rPr>
            </w:rPrChange>
          </w:rPr>
          <w:t>de créer un groupe de travail</w:t>
        </w:r>
      </w:ins>
      <w:ins w:id="4707" w:author="Deturche-Nazer, Anne-Marie" w:date="2018-10-23T13:46:00Z">
        <w:r w:rsidRPr="00D95799">
          <w:rPr>
            <w:color w:val="000000"/>
            <w:lang w:val="fr-CH"/>
            <w:rPrChange w:id="4708" w:author="Deturche-Nazer, Anne-Marie" w:date="2018-10-23T13:49:00Z">
              <w:rPr>
                <w:color w:val="000000"/>
              </w:rPr>
            </w:rPrChange>
          </w:rPr>
          <w:t xml:space="preserve"> chargé de la préparation de la</w:t>
        </w:r>
        <w:r w:rsidRPr="00D95799">
          <w:rPr>
            <w:lang w:val="fr-CH"/>
            <w:rPrChange w:id="4709" w:author="Deturche-Nazer, Anne-Marie" w:date="2018-10-23T13:49:00Z">
              <w:rPr>
                <w:lang w:val="en-US"/>
              </w:rPr>
            </w:rPrChange>
          </w:rPr>
          <w:t xml:space="preserve"> </w:t>
        </w:r>
        <w:r w:rsidRPr="00D95799">
          <w:rPr>
            <w:lang w:val="fr-CH"/>
          </w:rPr>
          <w:t>CMTI-20</w:t>
        </w:r>
      </w:ins>
      <w:ins w:id="4710" w:author="Durand, Alexandra" w:date="2018-10-25T08:42:00Z">
        <w:r>
          <w:rPr>
            <w:lang w:val="fr-CH"/>
          </w:rPr>
          <w:t xml:space="preserve"> et de la révision du RTI</w:t>
        </w:r>
      </w:ins>
      <w:ins w:id="4711" w:author="Durand, Alexandra" w:date="2018-10-25T08:40:00Z">
        <w:r>
          <w:rPr>
            <w:lang w:val="fr-CH"/>
          </w:rPr>
          <w:t xml:space="preserve"> </w:t>
        </w:r>
      </w:ins>
      <w:ins w:id="4712" w:author="Deturche-Nazer, Anne-Marie" w:date="2018-10-23T13:29:00Z">
        <w:r w:rsidRPr="00D95799">
          <w:rPr>
            <w:lang w:val="fr-CH"/>
            <w:rPrChange w:id="4713" w:author="Deturche-Nazer, Anne-Marie" w:date="2018-10-23T13:49:00Z">
              <w:rPr/>
            </w:rPrChange>
          </w:rPr>
          <w:t>(</w:t>
        </w:r>
      </w:ins>
      <w:ins w:id="4714" w:author="Deturche-Nazer, Anne-Marie" w:date="2018-10-23T15:03:00Z">
        <w:r w:rsidRPr="00F11370">
          <w:rPr>
            <w:lang w:val="fr-CH"/>
          </w:rPr>
          <w:t>G</w:t>
        </w:r>
        <w:r>
          <w:rPr>
            <w:lang w:val="fr-CH"/>
          </w:rPr>
          <w:t>T</w:t>
        </w:r>
        <w:r w:rsidRPr="00F11370">
          <w:rPr>
            <w:lang w:val="fr-CH"/>
          </w:rPr>
          <w:t>-CMTI</w:t>
        </w:r>
        <w:r>
          <w:rPr>
            <w:lang w:val="fr-CH"/>
          </w:rPr>
          <w:t>-</w:t>
        </w:r>
        <w:r w:rsidRPr="00F11370">
          <w:rPr>
            <w:lang w:val="fr-CH"/>
          </w:rPr>
          <w:t>RTI</w:t>
        </w:r>
      </w:ins>
      <w:ins w:id="4715" w:author="Deturche-Nazer, Anne-Marie" w:date="2018-10-23T13:29:00Z">
        <w:r w:rsidRPr="00D95799">
          <w:rPr>
            <w:lang w:val="fr-CH"/>
            <w:rPrChange w:id="4716" w:author="Deturche-Nazer, Anne-Marie" w:date="2018-10-23T13:49:00Z">
              <w:rPr/>
            </w:rPrChange>
          </w:rPr>
          <w:t>)</w:t>
        </w:r>
      </w:ins>
      <w:ins w:id="4717" w:author="Deturche-Nazer, Anne-Marie" w:date="2018-10-23T13:48:00Z">
        <w:r w:rsidRPr="00D95799">
          <w:rPr>
            <w:color w:val="000000"/>
            <w:lang w:val="fr-CH"/>
            <w:rPrChange w:id="4718" w:author="Deturche-Nazer, Anne-Marie" w:date="2018-10-23T13:49:00Z">
              <w:rPr>
                <w:color w:val="000000"/>
                <w:lang w:val="en-US"/>
              </w:rPr>
            </w:rPrChange>
          </w:rPr>
          <w:t>,</w:t>
        </w:r>
      </w:ins>
      <w:ins w:id="4719" w:author="Durand, Alexandra" w:date="2018-10-25T08:40:00Z">
        <w:r>
          <w:rPr>
            <w:color w:val="000000"/>
            <w:lang w:val="fr-CH"/>
          </w:rPr>
          <w:t xml:space="preserve"> </w:t>
        </w:r>
      </w:ins>
      <w:ins w:id="4720" w:author="Deturche-Nazer, Anne-Marie" w:date="2018-10-23T13:48:00Z">
        <w:r w:rsidRPr="00D95799">
          <w:rPr>
            <w:color w:val="000000"/>
            <w:lang w:val="fr-CH"/>
            <w:rPrChange w:id="4721" w:author="Deturche-Nazer, Anne-Marie" w:date="2018-10-23T13:49:00Z">
              <w:rPr>
                <w:color w:val="000000"/>
              </w:rPr>
            </w:rPrChange>
          </w:rPr>
          <w:t xml:space="preserve">dont le mandat </w:t>
        </w:r>
      </w:ins>
      <w:ins w:id="4722" w:author="Durand, Alexandra" w:date="2018-10-25T08:42:00Z">
        <w:r>
          <w:rPr>
            <w:color w:val="000000"/>
            <w:lang w:val="fr-CH"/>
          </w:rPr>
          <w:t>est défini</w:t>
        </w:r>
      </w:ins>
      <w:ins w:id="4723" w:author="Deturche-Nazer, Anne-Marie" w:date="2018-10-23T13:48:00Z">
        <w:r w:rsidRPr="00D95799">
          <w:rPr>
            <w:color w:val="000000"/>
            <w:lang w:val="fr-CH"/>
            <w:rPrChange w:id="4724" w:author="Deturche-Nazer, Anne-Marie" w:date="2018-10-23T13:49:00Z">
              <w:rPr>
                <w:color w:val="000000"/>
              </w:rPr>
            </w:rPrChange>
          </w:rPr>
          <w:t xml:space="preserve"> dans l'Annexe 1 de la présente Résolution</w:t>
        </w:r>
      </w:ins>
      <w:ins w:id="4725" w:author="Deturche-Nazer, Anne-Marie" w:date="2018-10-23T13:29:00Z">
        <w:r w:rsidRPr="00D95799">
          <w:rPr>
            <w:lang w:val="fr-CH"/>
            <w:rPrChange w:id="4726" w:author="Deturche-Nazer, Anne-Marie" w:date="2018-10-23T13:49:00Z">
              <w:rPr/>
            </w:rPrChange>
          </w:rPr>
          <w:t>,</w:t>
        </w:r>
      </w:ins>
      <w:ins w:id="4727" w:author="Deturche-Nazer, Anne-Marie" w:date="2018-10-23T13:49:00Z">
        <w:r>
          <w:rPr>
            <w:lang w:val="fr-CH"/>
          </w:rPr>
          <w:t xml:space="preserve"> qui sera notamment chargé de mener</w:t>
        </w:r>
      </w:ins>
      <w:ins w:id="4728" w:author="Deturche-Nazer, Anne-Marie" w:date="2018-10-23T13:29:00Z">
        <w:r w:rsidRPr="00D95799">
          <w:rPr>
            <w:lang w:val="fr-CH"/>
            <w:rPrChange w:id="4729" w:author="Deturche-Nazer, Anne-Marie" w:date="2018-10-23T13:49:00Z">
              <w:rPr/>
            </w:rPrChange>
          </w:rPr>
          <w:t xml:space="preserve"> </w:t>
        </w:r>
      </w:ins>
      <w:ins w:id="4730" w:author="Deturche-Nazer, Anne-Marie" w:date="2018-10-23T13:49:00Z">
        <w:r>
          <w:rPr>
            <w:color w:val="000000"/>
          </w:rPr>
          <w:t xml:space="preserve">des travaux préliminaires </w:t>
        </w:r>
      </w:ins>
      <w:ins w:id="4731" w:author="Deturche-Nazer, Anne-Marie" w:date="2018-10-23T13:54:00Z">
        <w:r>
          <w:rPr>
            <w:color w:val="000000"/>
          </w:rPr>
          <w:t xml:space="preserve">en vue de réduire le plus possible les divergences de vues entre les </w:t>
        </w:r>
      </w:ins>
      <w:ins w:id="4732" w:author="Durand, Alexandra" w:date="2018-10-25T08:42:00Z">
        <w:r>
          <w:rPr>
            <w:color w:val="000000"/>
          </w:rPr>
          <w:t>E</w:t>
        </w:r>
      </w:ins>
      <w:ins w:id="4733" w:author="Deturche-Nazer, Anne-Marie" w:date="2018-10-23T13:54:00Z">
        <w:r>
          <w:rPr>
            <w:color w:val="000000"/>
          </w:rPr>
          <w:t>tats Membres et les Membres de Secteur de l'UIT concernant l'adoption d'un texte consolidé unique du RTI à la prochaine CMTI</w:t>
        </w:r>
      </w:ins>
      <w:ins w:id="4734" w:author="Durand, Alexandra" w:date="2018-10-25T08:40:00Z">
        <w:r>
          <w:rPr>
            <w:color w:val="000000"/>
          </w:rPr>
          <w:t>,</w:t>
        </w:r>
      </w:ins>
    </w:p>
    <w:p w:rsidR="00F606F8" w:rsidRPr="002F5CED" w:rsidRDefault="00F606F8" w:rsidP="00F606F8">
      <w:pPr>
        <w:pStyle w:val="Call"/>
      </w:pPr>
      <w:r w:rsidRPr="002F5CED">
        <w:t>charge le Secrétaire général</w:t>
      </w:r>
    </w:p>
    <w:p w:rsidR="00F606F8" w:rsidRPr="00DA3A53" w:rsidDel="00655B09" w:rsidRDefault="00F606F8">
      <w:pPr>
        <w:rPr>
          <w:del w:id="4735" w:author="Campana, Lina " w:date="2018-10-15T07:51:00Z"/>
          <w:rPrChange w:id="4736" w:author="Deturche-Nazer, Anne-Marie" w:date="2018-10-23T14:01:00Z">
            <w:rPr>
              <w:del w:id="4737" w:author="Campana, Lina " w:date="2018-10-15T07:51:00Z"/>
              <w:lang w:val="en-US"/>
            </w:rPr>
          </w:rPrChange>
        </w:rPr>
        <w:pPrChange w:id="4738" w:author="Durand, Alexandra" w:date="2018-10-25T08:52:00Z">
          <w:pPr>
            <w:spacing w:line="360" w:lineRule="auto"/>
          </w:pPr>
        </w:pPrChange>
      </w:pPr>
      <w:r w:rsidRPr="00DA3A53">
        <w:rPr>
          <w:rPrChange w:id="4739" w:author="Deturche-Nazer, Anne-Marie" w:date="2018-10-23T14:01:00Z">
            <w:rPr>
              <w:lang w:val="en-US"/>
            </w:rPr>
          </w:rPrChange>
        </w:rPr>
        <w:t>1</w:t>
      </w:r>
      <w:r w:rsidRPr="00DA3A53">
        <w:rPr>
          <w:rPrChange w:id="4740" w:author="Deturche-Nazer, Anne-Marie" w:date="2018-10-23T14:01:00Z">
            <w:rPr>
              <w:lang w:val="en-US"/>
            </w:rPr>
          </w:rPrChange>
        </w:rPr>
        <w:tab/>
      </w:r>
      <w:del w:id="4741" w:author="Campana, Lina " w:date="2018-10-15T07:51:00Z">
        <w:r w:rsidRPr="00DA3A53" w:rsidDel="00655B09">
          <w:rPr>
            <w:rPrChange w:id="4742" w:author="Deturche-Nazer, Anne-Marie" w:date="2018-10-23T14:01:00Z">
              <w:rPr>
                <w:lang w:val="en-US"/>
              </w:rPr>
            </w:rPrChange>
          </w:rPr>
          <w:delText>de convoquer un Groupe d'experts sur le Règlement des télécommunications internationales (ci-après dénommé "Groupe d'experts sur le RTI"), ouvert à la participation des Etats Membres et des Membres de Secteur de l'UIT, dont le mandat et les méthodes de travail seront définis par le Conseil de l'UIT, pour examiner ce Règlement</w:delText>
        </w:r>
      </w:del>
      <w:del w:id="4743" w:author="Durand, Alexandra" w:date="2018-10-25T08:52:00Z">
        <w:r w:rsidDel="007A0021">
          <w:delText>;</w:delText>
        </w:r>
      </w:del>
      <w:ins w:id="4744" w:author="Deturche-Nazer, Anne-Marie" w:date="2018-10-23T13:57:00Z">
        <w:r w:rsidRPr="00DA3A53">
          <w:rPr>
            <w:rPrChange w:id="4745" w:author="Deturche-Nazer, Anne-Marie" w:date="2018-10-23T14:01:00Z">
              <w:rPr>
                <w:lang w:val="en-US"/>
              </w:rPr>
            </w:rPrChange>
          </w:rPr>
          <w:t xml:space="preserve">de </w:t>
        </w:r>
      </w:ins>
      <w:ins w:id="4746" w:author="Deturche-Nazer, Anne-Marie" w:date="2018-10-23T13:58:00Z">
        <w:r w:rsidRPr="00DA3A53">
          <w:rPr>
            <w:rPrChange w:id="4747" w:author="Deturche-Nazer, Anne-Marie" w:date="2018-10-23T14:01:00Z">
              <w:rPr>
                <w:lang w:val="en-US"/>
              </w:rPr>
            </w:rPrChange>
          </w:rPr>
          <w:t xml:space="preserve">procéder aux </w:t>
        </w:r>
      </w:ins>
      <w:ins w:id="4748" w:author="Deturche-Nazer, Anne-Marie" w:date="2018-10-23T13:57:00Z">
        <w:r w:rsidRPr="00DA3A53">
          <w:rPr>
            <w:rPrChange w:id="4749" w:author="Deturche-Nazer, Anne-Marie" w:date="2018-10-23T14:01:00Z">
              <w:rPr>
                <w:lang w:val="en-US"/>
              </w:rPr>
            </w:rPrChange>
          </w:rPr>
          <w:t xml:space="preserve">consultations nécessaires avec les </w:t>
        </w:r>
      </w:ins>
      <w:ins w:id="4750" w:author="Durand, Alexandra" w:date="2018-10-25T08:46:00Z">
        <w:r>
          <w:t>E</w:t>
        </w:r>
      </w:ins>
      <w:ins w:id="4751" w:author="Deturche-Nazer, Anne-Marie" w:date="2018-10-23T13:57:00Z">
        <w:r w:rsidRPr="00DA3A53">
          <w:rPr>
            <w:rPrChange w:id="4752" w:author="Deturche-Nazer, Anne-Marie" w:date="2018-10-23T14:01:00Z">
              <w:rPr>
                <w:lang w:val="en-US"/>
              </w:rPr>
            </w:rPrChange>
          </w:rPr>
          <w:t>tats Membres et les organisations régionales</w:t>
        </w:r>
      </w:ins>
      <w:ins w:id="4753" w:author="Deturche-Nazer, Anne-Marie" w:date="2018-10-23T13:58:00Z">
        <w:r w:rsidRPr="00DA3A53">
          <w:rPr>
            <w:rPrChange w:id="4754" w:author="Deturche-Nazer, Anne-Marie" w:date="2018-10-23T14:01:00Z">
              <w:rPr>
                <w:lang w:val="en-US"/>
              </w:rPr>
            </w:rPrChange>
          </w:rPr>
          <w:t xml:space="preserve"> en ce qui concerne</w:t>
        </w:r>
      </w:ins>
      <w:ins w:id="4755" w:author="Deturche-Nazer, Anne-Marie" w:date="2018-10-23T13:57:00Z">
        <w:r w:rsidRPr="00DA3A53">
          <w:rPr>
            <w:rPrChange w:id="4756" w:author="Deturche-Nazer, Anne-Marie" w:date="2018-10-23T14:01:00Z">
              <w:rPr>
                <w:lang w:val="en-US"/>
              </w:rPr>
            </w:rPrChange>
          </w:rPr>
          <w:t xml:space="preserve"> la </w:t>
        </w:r>
      </w:ins>
      <w:ins w:id="4757" w:author="Deturche-Nazer, Anne-Marie" w:date="2018-10-23T13:59:00Z">
        <w:r w:rsidRPr="00DA3A53">
          <w:rPr>
            <w:rPrChange w:id="4758" w:author="Deturche-Nazer, Anne-Marie" w:date="2018-10-23T14:01:00Z">
              <w:rPr>
                <w:lang w:val="en-US"/>
              </w:rPr>
            </w:rPrChange>
          </w:rPr>
          <w:t xml:space="preserve">désignation </w:t>
        </w:r>
      </w:ins>
      <w:ins w:id="4759" w:author="Deturche-Nazer, Anne-Marie" w:date="2018-10-23T13:57:00Z">
        <w:r w:rsidRPr="00DA3A53">
          <w:rPr>
            <w:rPrChange w:id="4760" w:author="Deturche-Nazer, Anne-Marie" w:date="2018-10-23T14:01:00Z">
              <w:rPr>
                <w:lang w:val="en-US"/>
              </w:rPr>
            </w:rPrChange>
          </w:rPr>
          <w:t>de</w:t>
        </w:r>
      </w:ins>
      <w:ins w:id="4761" w:author="Deturche-Nazer, Anne-Marie" w:date="2018-10-23T13:59:00Z">
        <w:r w:rsidRPr="00DA3A53">
          <w:rPr>
            <w:rPrChange w:id="4762" w:author="Deturche-Nazer, Anne-Marie" w:date="2018-10-23T14:01:00Z">
              <w:rPr>
                <w:lang w:val="en-US"/>
              </w:rPr>
            </w:rPrChange>
          </w:rPr>
          <w:t xml:space="preserve"> </w:t>
        </w:r>
      </w:ins>
      <w:ins w:id="4763" w:author="Deturche-Nazer, Anne-Marie" w:date="2018-10-23T13:57:00Z">
        <w:r w:rsidRPr="00DA3A53">
          <w:rPr>
            <w:rPrChange w:id="4764" w:author="Deturche-Nazer, Anne-Marie" w:date="2018-10-23T14:01:00Z">
              <w:rPr>
                <w:lang w:val="en-US"/>
              </w:rPr>
            </w:rPrChange>
          </w:rPr>
          <w:t>candidats aux postes de Président et de Vice</w:t>
        </w:r>
      </w:ins>
      <w:ins w:id="4765" w:author="Durand, Alexandra" w:date="2018-10-25T08:46:00Z">
        <w:r>
          <w:noBreakHyphen/>
        </w:r>
      </w:ins>
      <w:ins w:id="4766" w:author="Deturche-Nazer, Anne-Marie" w:date="2018-10-23T13:57:00Z">
        <w:r w:rsidRPr="00DA3A53">
          <w:rPr>
            <w:rPrChange w:id="4767" w:author="Deturche-Nazer, Anne-Marie" w:date="2018-10-23T14:01:00Z">
              <w:rPr>
                <w:lang w:val="en-US"/>
              </w:rPr>
            </w:rPrChange>
          </w:rPr>
          <w:t>Présidents du</w:t>
        </w:r>
        <w:r w:rsidRPr="00DA3A53">
          <w:rPr>
            <w:color w:val="000000"/>
            <w:rPrChange w:id="4768" w:author="Deturche-Nazer, Anne-Marie" w:date="2018-10-23T14:01:00Z">
              <w:rPr>
                <w:color w:val="000000"/>
                <w:lang w:val="en-US"/>
              </w:rPr>
            </w:rPrChange>
          </w:rPr>
          <w:t xml:space="preserve"> </w:t>
        </w:r>
      </w:ins>
      <w:ins w:id="4769" w:author="Deturche-Nazer, Anne-Marie" w:date="2018-10-23T15:03:00Z">
        <w:r w:rsidRPr="00F11370">
          <w:rPr>
            <w:lang w:val="fr-CH"/>
          </w:rPr>
          <w:t>G</w:t>
        </w:r>
        <w:r>
          <w:rPr>
            <w:lang w:val="fr-CH"/>
          </w:rPr>
          <w:t>T</w:t>
        </w:r>
        <w:r w:rsidRPr="00F11370">
          <w:rPr>
            <w:lang w:val="fr-CH"/>
          </w:rPr>
          <w:t>-CMTI</w:t>
        </w:r>
        <w:r>
          <w:rPr>
            <w:lang w:val="fr-CH"/>
          </w:rPr>
          <w:t>-</w:t>
        </w:r>
        <w:r w:rsidRPr="00F11370">
          <w:rPr>
            <w:lang w:val="fr-CH"/>
          </w:rPr>
          <w:t>RTI</w:t>
        </w:r>
      </w:ins>
      <w:ins w:id="4770" w:author="Cobb, William" w:date="2018-10-16T15:05:00Z">
        <w:r w:rsidRPr="00DA3A53">
          <w:rPr>
            <w:rPrChange w:id="4771" w:author="Deturche-Nazer, Anne-Marie" w:date="2018-10-23T14:01:00Z">
              <w:rPr>
                <w:lang w:val="en-US"/>
              </w:rPr>
            </w:rPrChange>
          </w:rPr>
          <w:t>,</w:t>
        </w:r>
      </w:ins>
      <w:ins w:id="4772" w:author="Deturche-Nazer, Anne-Marie" w:date="2018-10-23T14:00:00Z">
        <w:r w:rsidRPr="00DA3A53">
          <w:rPr>
            <w:rPrChange w:id="4773" w:author="Deturche-Nazer, Anne-Marie" w:date="2018-10-23T14:01:00Z">
              <w:rPr>
                <w:lang w:val="en-US"/>
              </w:rPr>
            </w:rPrChange>
          </w:rPr>
          <w:t xml:space="preserve"> </w:t>
        </w:r>
      </w:ins>
      <w:ins w:id="4774" w:author="Deturche-Nazer, Anne-Marie" w:date="2018-10-23T14:58:00Z">
        <w:r>
          <w:rPr>
            <w:color w:val="000000"/>
          </w:rPr>
          <w:t>compte tenu de leurs compétences et de leurs qualifications ainsi que de la nécessité de promouvoir l'équilibre hommes-femmes</w:t>
        </w:r>
      </w:ins>
      <w:ins w:id="4775" w:author="Durand, Alexandra" w:date="2018-10-25T08:49:00Z">
        <w:r>
          <w:rPr>
            <w:color w:val="000000"/>
          </w:rPr>
          <w:t>,</w:t>
        </w:r>
      </w:ins>
      <w:ins w:id="4776" w:author="Deturche-Nazer, Anne-Marie" w:date="2018-10-23T14:58:00Z">
        <w:r>
          <w:t xml:space="preserve"> </w:t>
        </w:r>
      </w:ins>
      <w:ins w:id="4777" w:author="Deturche-Nazer, Anne-Marie" w:date="2018-10-23T14:04:00Z">
        <w:r>
          <w:t xml:space="preserve">et de proposer </w:t>
        </w:r>
      </w:ins>
      <w:ins w:id="4778" w:author="Deturche-Nazer, Anne-Marie" w:date="2018-10-23T14:08:00Z">
        <w:r>
          <w:t>au Conseil, à la session extraordinaire qu'il tiendra</w:t>
        </w:r>
      </w:ins>
      <w:ins w:id="4779" w:author="Durand, Alexandra" w:date="2018-10-25T08:50:00Z">
        <w:r>
          <w:t xml:space="preserve"> en 2018</w:t>
        </w:r>
      </w:ins>
      <w:ins w:id="4780" w:author="Deturche-Nazer, Anne-Marie" w:date="2018-10-23T14:08:00Z">
        <w:r>
          <w:t xml:space="preserve"> </w:t>
        </w:r>
      </w:ins>
      <w:ins w:id="4781" w:author="Deturche-Nazer, Anne-Marie" w:date="2018-10-23T14:09:00Z">
        <w:r>
          <w:t xml:space="preserve">après la fin de la présente Conférence, </w:t>
        </w:r>
      </w:ins>
      <w:ins w:id="4782" w:author="Deturche-Nazer, Anne-Marie" w:date="2018-10-23T14:04:00Z">
        <w:r>
          <w:t>des candidats aux fonctions de Président et,</w:t>
        </w:r>
      </w:ins>
      <w:ins w:id="4783" w:author="Deturche-Nazer, Anne-Marie" w:date="2018-10-23T14:06:00Z">
        <w:r>
          <w:t xml:space="preserve"> si des propositions appropriées sont présentées,</w:t>
        </w:r>
      </w:ins>
      <w:ins w:id="4784" w:author="Deturche-Nazer, Anne-Marie" w:date="2018-10-23T14:04:00Z">
        <w:r>
          <w:t xml:space="preserve"> </w:t>
        </w:r>
        <w:r>
          <w:rPr>
            <w:color w:val="000000"/>
          </w:rPr>
          <w:t>aux fonctions de Vice-Présidents</w:t>
        </w:r>
      </w:ins>
      <w:ins w:id="4785" w:author="Deturche-Nazer, Anne-Marie" w:date="2018-10-23T14:10:00Z">
        <w:r w:rsidRPr="004714A5">
          <w:t xml:space="preserve"> </w:t>
        </w:r>
        <w:r w:rsidRPr="00F11370">
          <w:t>du</w:t>
        </w:r>
        <w:r w:rsidRPr="00F11370">
          <w:rPr>
            <w:color w:val="000000"/>
          </w:rPr>
          <w:t xml:space="preserve"> </w:t>
        </w:r>
      </w:ins>
      <w:ins w:id="4786" w:author="Deturche-Nazer, Anne-Marie" w:date="2018-10-23T15:03:00Z">
        <w:r w:rsidRPr="00F11370">
          <w:rPr>
            <w:lang w:val="fr-CH"/>
          </w:rPr>
          <w:t>G</w:t>
        </w:r>
        <w:r>
          <w:rPr>
            <w:lang w:val="fr-CH"/>
          </w:rPr>
          <w:t>T</w:t>
        </w:r>
        <w:r w:rsidRPr="00F11370">
          <w:rPr>
            <w:lang w:val="fr-CH"/>
          </w:rPr>
          <w:t>-CMTI</w:t>
        </w:r>
        <w:r>
          <w:rPr>
            <w:lang w:val="fr-CH"/>
          </w:rPr>
          <w:t>-</w:t>
        </w:r>
        <w:r w:rsidRPr="00F11370">
          <w:rPr>
            <w:lang w:val="fr-CH"/>
          </w:rPr>
          <w:t>RTI</w:t>
        </w:r>
      </w:ins>
      <w:ins w:id="4787" w:author="Durand, Alexandra" w:date="2018-10-25T08:52:00Z">
        <w:r>
          <w:rPr>
            <w:lang w:val="fr-CH"/>
          </w:rPr>
          <w:t>;</w:t>
        </w:r>
      </w:ins>
    </w:p>
    <w:p w:rsidR="00F606F8" w:rsidRPr="00DA3A53" w:rsidRDefault="00F606F8" w:rsidP="00F606F8">
      <w:pPr>
        <w:rPr>
          <w:ins w:id="4788" w:author="Campana, Lina " w:date="2018-10-15T07:51:00Z"/>
          <w:rPrChange w:id="4789" w:author="Deturche-Nazer, Anne-Marie" w:date="2018-10-23T14:01:00Z">
            <w:rPr>
              <w:ins w:id="4790" w:author="Campana, Lina " w:date="2018-10-15T07:51:00Z"/>
              <w:lang w:val="en-US"/>
            </w:rPr>
          </w:rPrChange>
        </w:rPr>
      </w:pPr>
      <w:del w:id="4791" w:author="Campana, Lina " w:date="2018-10-15T07:51:00Z">
        <w:r w:rsidRPr="00DA3A53" w:rsidDel="00655B09">
          <w:rPr>
            <w:rPrChange w:id="4792" w:author="Deturche-Nazer, Anne-Marie" w:date="2018-10-23T14:01:00Z">
              <w:rPr>
                <w:lang w:val="en-US"/>
              </w:rPr>
            </w:rPrChange>
          </w:rPr>
          <w:delText>2</w:delText>
        </w:r>
        <w:r w:rsidRPr="00DA3A53" w:rsidDel="00655B09">
          <w:rPr>
            <w:rPrChange w:id="4793" w:author="Deturche-Nazer, Anne-Marie" w:date="2018-10-23T14:01:00Z">
              <w:rPr>
                <w:lang w:val="en-US"/>
              </w:rPr>
            </w:rPrChange>
          </w:rPr>
          <w:tab/>
          <w:delText>de soumettre le rapport du Groupe d'experts sur le RTI à la session de 2018 du Conseil pour qu'il l'examine, le publie et le transmette ensuite à la Conférence de plénipotentiaires de 2018,</w:delText>
        </w:r>
      </w:del>
    </w:p>
    <w:p w:rsidR="00F606F8" w:rsidRDefault="00F606F8" w:rsidP="00F606F8">
      <w:pPr>
        <w:rPr>
          <w:ins w:id="4794" w:author="Campana, Lina " w:date="2018-10-15T07:51:00Z"/>
        </w:rPr>
      </w:pPr>
      <w:ins w:id="4795" w:author="Campana, Lina " w:date="2018-10-15T07:51:00Z">
        <w:r>
          <w:t>2</w:t>
        </w:r>
        <w:r>
          <w:tab/>
        </w:r>
      </w:ins>
      <w:ins w:id="4796" w:author="Campana, Lina " w:date="2018-10-15T12:30:00Z">
        <w:r w:rsidRPr="00C449E5">
          <w:t xml:space="preserve">de mettre à la disposition du </w:t>
        </w:r>
      </w:ins>
      <w:ins w:id="4797" w:author="Deturche-Nazer, Anne-Marie" w:date="2018-10-23T15:03:00Z">
        <w:r w:rsidRPr="00F11370">
          <w:rPr>
            <w:lang w:val="fr-CH"/>
          </w:rPr>
          <w:t>G</w:t>
        </w:r>
        <w:r>
          <w:rPr>
            <w:lang w:val="fr-CH"/>
          </w:rPr>
          <w:t>T</w:t>
        </w:r>
        <w:r w:rsidRPr="00F11370">
          <w:rPr>
            <w:lang w:val="fr-CH"/>
          </w:rPr>
          <w:t>-CMTI</w:t>
        </w:r>
        <w:r>
          <w:rPr>
            <w:lang w:val="fr-CH"/>
          </w:rPr>
          <w:t>-</w:t>
        </w:r>
        <w:r w:rsidRPr="00F11370">
          <w:rPr>
            <w:lang w:val="fr-CH"/>
          </w:rPr>
          <w:t>RTI</w:t>
        </w:r>
        <w:r w:rsidRPr="009C4EFE">
          <w:rPr>
            <w:szCs w:val="24"/>
            <w:lang w:val="fr-CH"/>
          </w:rPr>
          <w:t xml:space="preserve"> </w:t>
        </w:r>
      </w:ins>
      <w:ins w:id="4798" w:author="Campana, Lina " w:date="2018-10-15T12:30:00Z">
        <w:r w:rsidRPr="00C449E5">
          <w:t>les moyens nécessaires pour appliquer les dispositions de la présente Résolution, dans les limites des ressources financières disponibles de l'Union</w:t>
        </w:r>
      </w:ins>
      <w:ins w:id="4799" w:author="Durand, Alexandra" w:date="2018-10-25T08:48:00Z">
        <w:r>
          <w:t>;</w:t>
        </w:r>
      </w:ins>
      <w:r>
        <w:rPr>
          <w:rStyle w:val="FootnoteReference"/>
        </w:rPr>
        <w:t xml:space="preserve"> </w:t>
      </w:r>
    </w:p>
    <w:p w:rsidR="00F606F8" w:rsidRPr="0093488B" w:rsidRDefault="00F606F8">
      <w:pPr>
        <w:rPr>
          <w:ins w:id="4800" w:author="Deturche-Nazer, Anne-Marie" w:date="2018-10-23T14:11:00Z"/>
          <w:lang w:val="fr-CH"/>
          <w:rPrChange w:id="4801" w:author="Deturche-Nazer, Anne-Marie" w:date="2018-10-23T14:11:00Z">
            <w:rPr>
              <w:ins w:id="4802" w:author="Deturche-Nazer, Anne-Marie" w:date="2018-10-23T14:11:00Z"/>
            </w:rPr>
          </w:rPrChange>
        </w:rPr>
        <w:pPrChange w:id="4803" w:author="Durand, Alexandra" w:date="2018-10-25T08:49:00Z">
          <w:pPr>
            <w:spacing w:line="360" w:lineRule="auto"/>
          </w:pPr>
        </w:pPrChange>
      </w:pPr>
      <w:ins w:id="4804" w:author="Deturche-Nazer, Anne-Marie" w:date="2018-10-23T14:11:00Z">
        <w:r w:rsidRPr="0093488B">
          <w:rPr>
            <w:lang w:val="fr-CH"/>
            <w:rPrChange w:id="4805" w:author="Deturche-Nazer, Anne-Marie" w:date="2018-10-23T14:11:00Z">
              <w:rPr/>
            </w:rPrChange>
          </w:rPr>
          <w:t>3</w:t>
        </w:r>
        <w:r w:rsidRPr="0093488B">
          <w:rPr>
            <w:lang w:val="fr-CH"/>
            <w:rPrChange w:id="4806" w:author="Deturche-Nazer, Anne-Marie" w:date="2018-10-23T14:11:00Z">
              <w:rPr/>
            </w:rPrChange>
          </w:rPr>
          <w:tab/>
        </w:r>
      </w:ins>
      <w:ins w:id="4807" w:author="Deturche-Nazer, Anne-Marie" w:date="2018-10-23T14:15:00Z">
        <w:r>
          <w:rPr>
            <w:color w:val="000000"/>
          </w:rPr>
          <w:t xml:space="preserve">de prendre les dispositions nécessaires </w:t>
        </w:r>
      </w:ins>
      <w:ins w:id="4808" w:author="Durand, Alexandra" w:date="2018-10-25T08:52:00Z">
        <w:r>
          <w:rPr>
            <w:color w:val="000000"/>
          </w:rPr>
          <w:t xml:space="preserve">en vue de </w:t>
        </w:r>
      </w:ins>
      <w:ins w:id="4809" w:author="Deturche-Nazer, Anne-Marie" w:date="2018-10-23T14:58:00Z">
        <w:r>
          <w:rPr>
            <w:color w:val="000000"/>
          </w:rPr>
          <w:t xml:space="preserve">la préparation de </w:t>
        </w:r>
      </w:ins>
      <w:ins w:id="4810" w:author="Deturche-Nazer, Anne-Marie" w:date="2018-10-23T14:15:00Z">
        <w:r>
          <w:rPr>
            <w:color w:val="000000"/>
          </w:rPr>
          <w:t>la CMTI</w:t>
        </w:r>
      </w:ins>
      <w:ins w:id="4811" w:author="Deturche-Nazer, Anne-Marie" w:date="2018-10-23T14:11:00Z">
        <w:r w:rsidRPr="0093488B">
          <w:rPr>
            <w:lang w:val="fr-CH"/>
            <w:rPrChange w:id="4812" w:author="Deturche-Nazer, Anne-Marie" w:date="2018-10-23T14:11:00Z">
              <w:rPr/>
            </w:rPrChange>
          </w:rPr>
          <w:t>-20</w:t>
        </w:r>
      </w:ins>
      <w:ins w:id="4813" w:author="Deturche-Nazer, Anne-Marie" w:date="2018-10-23T14:15:00Z">
        <w:r w:rsidRPr="0093488B">
          <w:rPr>
            <w:lang w:val="fr-CH"/>
          </w:rPr>
          <w:t>,</w:t>
        </w:r>
      </w:ins>
      <w:ins w:id="4814" w:author="Deturche-Nazer, Anne-Marie" w:date="2018-10-23T14:11:00Z">
        <w:r w:rsidRPr="0093488B">
          <w:rPr>
            <w:lang w:val="fr-CH"/>
            <w:rPrChange w:id="4815" w:author="Deturche-Nazer, Anne-Marie" w:date="2018-10-23T14:11:00Z">
              <w:rPr/>
            </w:rPrChange>
          </w:rPr>
          <w:t xml:space="preserve"> </w:t>
        </w:r>
      </w:ins>
      <w:ins w:id="4816" w:author="Deturche-Nazer, Anne-Marie" w:date="2018-10-23T14:15:00Z">
        <w:r w:rsidRPr="0093488B">
          <w:rPr>
            <w:color w:val="000000"/>
            <w:lang w:val="fr-CH"/>
            <w:rPrChange w:id="4817" w:author="Deturche-Nazer, Anne-Marie" w:date="2018-10-23T14:15:00Z">
              <w:rPr>
                <w:color w:val="000000"/>
              </w:rPr>
            </w:rPrChange>
          </w:rPr>
          <w:t>conformément aux règles et procédures en vigueur à l'UIT</w:t>
        </w:r>
      </w:ins>
      <w:ins w:id="4818" w:author="Durand, Alexandra" w:date="2018-10-25T08:49:00Z">
        <w:r>
          <w:rPr>
            <w:color w:val="000000"/>
            <w:lang w:val="fr-CH"/>
          </w:rPr>
          <w:t>;</w:t>
        </w:r>
      </w:ins>
    </w:p>
    <w:p w:rsidR="00F606F8" w:rsidRPr="0093488B" w:rsidRDefault="00F606F8" w:rsidP="00F606F8">
      <w:pPr>
        <w:rPr>
          <w:lang w:val="fr-CH"/>
          <w:rPrChange w:id="4819" w:author="Deturche-Nazer, Anne-Marie" w:date="2018-10-23T14:11:00Z">
            <w:rPr/>
          </w:rPrChange>
        </w:rPr>
      </w:pPr>
      <w:ins w:id="4820" w:author="Deturche-Nazer, Anne-Marie" w:date="2018-10-23T14:11:00Z">
        <w:r w:rsidRPr="0093488B">
          <w:rPr>
            <w:lang w:val="fr-CH"/>
            <w:rPrChange w:id="4821" w:author="Deturche-Nazer, Anne-Marie" w:date="2018-10-23T14:16:00Z">
              <w:rPr/>
            </w:rPrChange>
          </w:rPr>
          <w:t>4</w:t>
        </w:r>
        <w:r w:rsidRPr="0093488B">
          <w:rPr>
            <w:lang w:val="fr-CH"/>
            <w:rPrChange w:id="4822" w:author="Deturche-Nazer, Anne-Marie" w:date="2018-10-23T14:16:00Z">
              <w:rPr/>
            </w:rPrChange>
          </w:rPr>
          <w:tab/>
        </w:r>
      </w:ins>
      <w:ins w:id="4823" w:author="Deturche-Nazer, Anne-Marie" w:date="2018-10-23T14:16:00Z">
        <w:r w:rsidRPr="0093488B">
          <w:rPr>
            <w:lang w:val="fr-CH"/>
            <w:rPrChange w:id="4824" w:author="Deturche-Nazer, Anne-Marie" w:date="2018-10-23T14:16:00Z">
              <w:rPr>
                <w:lang w:val="en-US"/>
              </w:rPr>
            </w:rPrChange>
          </w:rPr>
          <w:t xml:space="preserve">de présenter au Conseil un rapport sur la mise en </w:t>
        </w:r>
      </w:ins>
      <w:proofErr w:type="spellStart"/>
      <w:ins w:id="4825" w:author="Durand, Alexandra" w:date="2018-10-25T08:18:00Z">
        <w:r>
          <w:rPr>
            <w:lang w:val="fr-CH"/>
          </w:rPr>
          <w:t>oe</w:t>
        </w:r>
      </w:ins>
      <w:ins w:id="4826" w:author="Deturche-Nazer, Anne-Marie" w:date="2018-10-23T14:16:00Z">
        <w:r w:rsidRPr="0093488B">
          <w:rPr>
            <w:lang w:val="fr-CH"/>
            <w:rPrChange w:id="4827" w:author="Deturche-Nazer, Anne-Marie" w:date="2018-10-23T14:16:00Z">
              <w:rPr>
                <w:lang w:val="en-US"/>
              </w:rPr>
            </w:rPrChange>
          </w:rPr>
          <w:t>uvre</w:t>
        </w:r>
        <w:proofErr w:type="spellEnd"/>
        <w:r w:rsidRPr="0093488B">
          <w:rPr>
            <w:lang w:val="fr-CH"/>
            <w:rPrChange w:id="4828" w:author="Deturche-Nazer, Anne-Marie" w:date="2018-10-23T14:16:00Z">
              <w:rPr>
                <w:lang w:val="en-US"/>
              </w:rPr>
            </w:rPrChange>
          </w:rPr>
          <w:t xml:space="preserve"> de la présente Résolution</w:t>
        </w:r>
      </w:ins>
      <w:ins w:id="4829" w:author="Deturche-Nazer, Anne-Marie" w:date="2018-10-23T14:18:00Z">
        <w:r>
          <w:rPr>
            <w:lang w:val="fr-CH"/>
          </w:rPr>
          <w:t xml:space="preserve"> </w:t>
        </w:r>
      </w:ins>
      <w:ins w:id="4830" w:author="Durand, Alexandra" w:date="2018-10-25T08:53:00Z">
        <w:r>
          <w:rPr>
            <w:lang w:val="fr-CH"/>
          </w:rPr>
          <w:t xml:space="preserve">en ce qui concerne </w:t>
        </w:r>
      </w:ins>
      <w:ins w:id="4831" w:author="Deturche-Nazer, Anne-Marie" w:date="2018-10-23T14:17:00Z">
        <w:r>
          <w:rPr>
            <w:color w:val="000000"/>
          </w:rPr>
          <w:t>la préparation de la CMTI</w:t>
        </w:r>
        <w:r>
          <w:rPr>
            <w:lang w:val="fr-CH"/>
          </w:rPr>
          <w:t>–20</w:t>
        </w:r>
      </w:ins>
      <w:ins w:id="4832" w:author="Deturche-Nazer, Anne-Marie" w:date="2018-10-23T14:18:00Z">
        <w:r>
          <w:rPr>
            <w:lang w:val="fr-CH"/>
          </w:rPr>
          <w:t xml:space="preserve"> et </w:t>
        </w:r>
      </w:ins>
      <w:ins w:id="4833" w:author="Durand, Alexandra" w:date="2018-10-25T08:53:00Z">
        <w:r>
          <w:rPr>
            <w:lang w:val="fr-CH"/>
          </w:rPr>
          <w:t>le</w:t>
        </w:r>
      </w:ins>
      <w:ins w:id="4834" w:author="Deturche-Nazer, Anne-Marie" w:date="2018-10-23T14:18:00Z">
        <w:r>
          <w:rPr>
            <w:lang w:val="fr-CH"/>
          </w:rPr>
          <w:t xml:space="preserve"> rapport du</w:t>
        </w:r>
      </w:ins>
      <w:ins w:id="4835" w:author="Deturche-Nazer, Anne-Marie" w:date="2018-10-23T14:17:00Z">
        <w:r>
          <w:rPr>
            <w:lang w:val="fr-CH"/>
          </w:rPr>
          <w:t xml:space="preserve"> </w:t>
        </w:r>
      </w:ins>
      <w:ins w:id="4836" w:author="Deturche-Nazer, Anne-Marie" w:date="2018-10-23T15:02:00Z">
        <w:r w:rsidRPr="00F11370">
          <w:rPr>
            <w:lang w:val="fr-CH"/>
          </w:rPr>
          <w:t>G</w:t>
        </w:r>
        <w:r>
          <w:rPr>
            <w:lang w:val="fr-CH"/>
          </w:rPr>
          <w:t>T</w:t>
        </w:r>
        <w:r w:rsidRPr="00F11370">
          <w:rPr>
            <w:lang w:val="fr-CH"/>
          </w:rPr>
          <w:t>-CMTI</w:t>
        </w:r>
        <w:r>
          <w:rPr>
            <w:lang w:val="fr-CH"/>
          </w:rPr>
          <w:t>-</w:t>
        </w:r>
        <w:r w:rsidRPr="00F11370">
          <w:rPr>
            <w:lang w:val="fr-CH"/>
          </w:rPr>
          <w:t>RTI</w:t>
        </w:r>
      </w:ins>
      <w:ins w:id="4837" w:author="Durand, Alexandra" w:date="2018-10-25T08:49:00Z">
        <w:r>
          <w:rPr>
            <w:lang w:val="fr-CH"/>
          </w:rPr>
          <w:t>,</w:t>
        </w:r>
      </w:ins>
    </w:p>
    <w:p w:rsidR="00F606F8" w:rsidRPr="002F5CED" w:rsidRDefault="00F606F8" w:rsidP="00F606F8">
      <w:pPr>
        <w:pStyle w:val="Call"/>
      </w:pPr>
      <w:r w:rsidRPr="002F5CED">
        <w:t>charge le Conseil</w:t>
      </w:r>
    </w:p>
    <w:p w:rsidR="00F606F8" w:rsidRPr="002F5CED" w:rsidDel="00655B09" w:rsidRDefault="00F606F8" w:rsidP="00F606F8">
      <w:pPr>
        <w:rPr>
          <w:del w:id="4838" w:author="Campana, Lina " w:date="2018-10-15T07:52:00Z"/>
        </w:rPr>
      </w:pPr>
      <w:r w:rsidRPr="002F5CED">
        <w:t>1</w:t>
      </w:r>
      <w:r w:rsidRPr="002F5CED">
        <w:tab/>
      </w:r>
      <w:del w:id="4839" w:author="Campana, Lina " w:date="2018-10-15T07:52:00Z">
        <w:r w:rsidRPr="002F5CED" w:rsidDel="00655B09">
          <w:delText>de définir le mandat et les méthodes de tra</w:delText>
        </w:r>
        <w:r w:rsidDel="00655B09">
          <w:delText>vail du Groupe d'experts sur le </w:delText>
        </w:r>
        <w:r w:rsidRPr="002F5CED" w:rsidDel="00655B09">
          <w:delText>RTI;</w:delText>
        </w:r>
      </w:del>
    </w:p>
    <w:p w:rsidR="00F606F8" w:rsidRPr="0093488B" w:rsidRDefault="00F606F8" w:rsidP="00484607">
      <w:pPr>
        <w:rPr>
          <w:ins w:id="4840" w:author="Campana, Lina " w:date="2018-10-15T07:52:00Z"/>
          <w:rPrChange w:id="4841" w:author="Deturche-Nazer, Anne-Marie" w:date="2018-10-23T14:21:00Z">
            <w:rPr>
              <w:ins w:id="4842" w:author="Campana, Lina " w:date="2018-10-15T07:52:00Z"/>
              <w:lang w:val="en-US"/>
            </w:rPr>
          </w:rPrChange>
        </w:rPr>
      </w:pPr>
      <w:del w:id="4843" w:author="Campana, Lina " w:date="2018-10-15T07:52:00Z">
        <w:r w:rsidRPr="0093488B" w:rsidDel="00655B09">
          <w:rPr>
            <w:rPrChange w:id="4844" w:author="Deturche-Nazer, Anne-Marie" w:date="2018-10-23T14:21:00Z">
              <w:rPr>
                <w:lang w:val="en-US"/>
              </w:rPr>
            </w:rPrChange>
          </w:rPr>
          <w:delText>2</w:delText>
        </w:r>
        <w:r w:rsidRPr="0093488B" w:rsidDel="00655B09">
          <w:rPr>
            <w:rPrChange w:id="4845" w:author="Deturche-Nazer, Anne-Marie" w:date="2018-10-23T14:21:00Z">
              <w:rPr>
                <w:lang w:val="en-US"/>
              </w:rPr>
            </w:rPrChange>
          </w:rPr>
          <w:tab/>
          <w:delText>d'examiner le rapport du Groupe d'experts sur le RTI à sa session de 2018 et de le soumettre, assorti des commentaires du Conseil, à la Conférence de plénipotentiaires de 2018,</w:delText>
        </w:r>
      </w:del>
      <w:ins w:id="4846" w:author="Deturche-Nazer, Anne-Marie" w:date="2018-10-23T14:19:00Z">
        <w:r w:rsidRPr="0093488B">
          <w:rPr>
            <w:rPrChange w:id="4847" w:author="Deturche-Nazer, Anne-Marie" w:date="2018-10-23T14:21:00Z">
              <w:rPr>
                <w:lang w:val="en-US"/>
              </w:rPr>
            </w:rPrChange>
          </w:rPr>
          <w:t xml:space="preserve">d'examiner et d'approuver, lors de la session extraordinaire </w:t>
        </w:r>
      </w:ins>
      <w:ins w:id="4848" w:author="Deturche-Nazer, Anne-Marie" w:date="2018-10-23T14:22:00Z">
        <w:r>
          <w:t>qu'il</w:t>
        </w:r>
      </w:ins>
      <w:ins w:id="4849" w:author="Deturche-Nazer, Anne-Marie" w:date="2018-10-23T14:19:00Z">
        <w:r w:rsidRPr="0093488B">
          <w:rPr>
            <w:rPrChange w:id="4850" w:author="Deturche-Nazer, Anne-Marie" w:date="2018-10-23T14:21:00Z">
              <w:rPr>
                <w:lang w:val="en-US"/>
              </w:rPr>
            </w:rPrChange>
          </w:rPr>
          <w:t xml:space="preserve"> tiendra</w:t>
        </w:r>
      </w:ins>
      <w:ins w:id="4851" w:author="Durand, Alexandra" w:date="2018-10-25T08:57:00Z">
        <w:r>
          <w:t xml:space="preserve"> en 2018,</w:t>
        </w:r>
      </w:ins>
      <w:ins w:id="4852" w:author="Deturche-Nazer, Anne-Marie" w:date="2018-10-23T14:19:00Z">
        <w:r w:rsidRPr="0093488B">
          <w:rPr>
            <w:rPrChange w:id="4853" w:author="Deturche-Nazer, Anne-Marie" w:date="2018-10-23T14:21:00Z">
              <w:rPr>
                <w:lang w:val="en-US"/>
              </w:rPr>
            </w:rPrChange>
          </w:rPr>
          <w:t xml:space="preserve"> immédiatement après la fin de la présente Conférence, les candidatures </w:t>
        </w:r>
      </w:ins>
      <w:ins w:id="4854" w:author="Deturche-Nazer, Anne-Marie" w:date="2018-10-23T14:21:00Z">
        <w:r>
          <w:t>aux fonctions de Président et, si des propositions appropriées sont présentées,</w:t>
        </w:r>
        <w:r w:rsidRPr="004714A5">
          <w:rPr>
            <w:color w:val="000000"/>
          </w:rPr>
          <w:t xml:space="preserve"> </w:t>
        </w:r>
        <w:r>
          <w:rPr>
            <w:color w:val="000000"/>
          </w:rPr>
          <w:t>aux fonctions de Vice-Présidents</w:t>
        </w:r>
        <w:r w:rsidRPr="004714A5">
          <w:t xml:space="preserve"> </w:t>
        </w:r>
        <w:r w:rsidRPr="00F11370">
          <w:t>du</w:t>
        </w:r>
        <w:r w:rsidRPr="00F11370">
          <w:rPr>
            <w:color w:val="000000"/>
          </w:rPr>
          <w:t xml:space="preserve"> </w:t>
        </w:r>
      </w:ins>
      <w:ins w:id="4855" w:author="Deturche-Nazer, Anne-Marie" w:date="2018-10-23T15:02:00Z">
        <w:r w:rsidRPr="00F11370">
          <w:rPr>
            <w:lang w:val="fr-CH"/>
          </w:rPr>
          <w:t>G</w:t>
        </w:r>
        <w:r>
          <w:rPr>
            <w:lang w:val="fr-CH"/>
          </w:rPr>
          <w:t>T</w:t>
        </w:r>
        <w:r w:rsidRPr="00F11370">
          <w:rPr>
            <w:lang w:val="fr-CH"/>
          </w:rPr>
          <w:t>-CMTI</w:t>
        </w:r>
        <w:r>
          <w:rPr>
            <w:lang w:val="fr-CH"/>
          </w:rPr>
          <w:t>-</w:t>
        </w:r>
        <w:r w:rsidRPr="00F11370">
          <w:rPr>
            <w:lang w:val="fr-CH"/>
          </w:rPr>
          <w:t>RTI</w:t>
        </w:r>
        <w:r w:rsidRPr="009C4EFE">
          <w:rPr>
            <w:szCs w:val="24"/>
            <w:lang w:val="fr-CH"/>
          </w:rPr>
          <w:t xml:space="preserve"> </w:t>
        </w:r>
      </w:ins>
      <w:ins w:id="4856" w:author="Deturche-Nazer, Anne-Marie" w:date="2018-10-23T14:22:00Z">
        <w:r>
          <w:t xml:space="preserve">qui seront </w:t>
        </w:r>
      </w:ins>
      <w:ins w:id="4857" w:author="Deturche-Nazer, Anne-Marie" w:date="2018-10-23T14:19:00Z">
        <w:r w:rsidRPr="0093488B">
          <w:rPr>
            <w:rPrChange w:id="4858" w:author="Deturche-Nazer, Anne-Marie" w:date="2018-10-23T14:21:00Z">
              <w:rPr>
                <w:lang w:val="en-US"/>
              </w:rPr>
            </w:rPrChange>
          </w:rPr>
          <w:t>soumises par le Secrétaire général</w:t>
        </w:r>
      </w:ins>
      <w:ins w:id="4859" w:author="Durand, Alexandra" w:date="2018-10-25T08:54:00Z">
        <w:r>
          <w:t>;</w:t>
        </w:r>
      </w:ins>
    </w:p>
    <w:p w:rsidR="00F606F8" w:rsidRPr="0093488B" w:rsidRDefault="00F606F8" w:rsidP="00F606F8">
      <w:pPr>
        <w:rPr>
          <w:ins w:id="4860" w:author="Deturche-Nazer, Anne-Marie" w:date="2018-10-23T14:23:00Z"/>
        </w:rPr>
      </w:pPr>
      <w:ins w:id="4861" w:author="Deturche-Nazer, Anne-Marie" w:date="2018-10-23T14:23:00Z">
        <w:r w:rsidRPr="0093488B">
          <w:t>2</w:t>
        </w:r>
        <w:r w:rsidRPr="0093488B">
          <w:tab/>
        </w:r>
        <w:r w:rsidRPr="0093488B">
          <w:rPr>
            <w:rPrChange w:id="4862" w:author="Deturche-Nazer, Anne-Marie" w:date="2018-10-23T14:24:00Z">
              <w:rPr>
                <w:lang w:val="en-US"/>
              </w:rPr>
            </w:rPrChange>
          </w:rPr>
          <w:t>d'examiner les rapports du Secrétaire général et du</w:t>
        </w:r>
        <w:r w:rsidRPr="0093488B">
          <w:t xml:space="preserve"> </w:t>
        </w:r>
      </w:ins>
      <w:ins w:id="4863" w:author="Deturche-Nazer, Anne-Marie" w:date="2018-10-23T15:02:00Z">
        <w:r w:rsidRPr="00F11370">
          <w:rPr>
            <w:lang w:val="fr-CH"/>
          </w:rPr>
          <w:t>G</w:t>
        </w:r>
        <w:r>
          <w:rPr>
            <w:lang w:val="fr-CH"/>
          </w:rPr>
          <w:t>T</w:t>
        </w:r>
        <w:r w:rsidRPr="00F11370">
          <w:rPr>
            <w:lang w:val="fr-CH"/>
          </w:rPr>
          <w:t>-CMTI</w:t>
        </w:r>
        <w:r>
          <w:rPr>
            <w:lang w:val="fr-CH"/>
          </w:rPr>
          <w:t>-</w:t>
        </w:r>
        <w:r w:rsidRPr="00F11370">
          <w:rPr>
            <w:lang w:val="fr-CH"/>
          </w:rPr>
          <w:t>RTI</w:t>
        </w:r>
        <w:r w:rsidRPr="009C4EFE">
          <w:rPr>
            <w:szCs w:val="24"/>
            <w:lang w:val="fr-CH"/>
          </w:rPr>
          <w:t xml:space="preserve"> </w:t>
        </w:r>
      </w:ins>
      <w:ins w:id="4864" w:author="Deturche-Nazer, Anne-Marie" w:date="2018-10-23T14:23:00Z">
        <w:r w:rsidRPr="0093488B">
          <w:rPr>
            <w:rPrChange w:id="4865" w:author="Deturche-Nazer, Anne-Marie" w:date="2018-10-23T14:24:00Z">
              <w:rPr>
                <w:lang w:val="en-US"/>
              </w:rPr>
            </w:rPrChange>
          </w:rPr>
          <w:t>et, le cas échéant, de soumettre ses observations au</w:t>
        </w:r>
        <w:r w:rsidRPr="0093488B">
          <w:t xml:space="preserve"> </w:t>
        </w:r>
      </w:ins>
      <w:ins w:id="4866" w:author="Deturche-Nazer, Anne-Marie" w:date="2018-10-23T15:02:00Z">
        <w:r w:rsidRPr="00F11370">
          <w:rPr>
            <w:lang w:val="fr-CH"/>
          </w:rPr>
          <w:t>G</w:t>
        </w:r>
        <w:r>
          <w:rPr>
            <w:lang w:val="fr-CH"/>
          </w:rPr>
          <w:t>T</w:t>
        </w:r>
        <w:r w:rsidRPr="00F11370">
          <w:rPr>
            <w:lang w:val="fr-CH"/>
          </w:rPr>
          <w:t>-CMTI</w:t>
        </w:r>
        <w:r>
          <w:rPr>
            <w:lang w:val="fr-CH"/>
          </w:rPr>
          <w:t>-</w:t>
        </w:r>
        <w:r w:rsidRPr="00F11370">
          <w:rPr>
            <w:lang w:val="fr-CH"/>
          </w:rPr>
          <w:t>RTI</w:t>
        </w:r>
        <w:r w:rsidRPr="009C4EFE">
          <w:rPr>
            <w:szCs w:val="24"/>
            <w:lang w:val="fr-CH"/>
          </w:rPr>
          <w:t xml:space="preserve"> </w:t>
        </w:r>
      </w:ins>
      <w:ins w:id="4867" w:author="Deturche-Nazer, Anne-Marie" w:date="2018-10-23T14:24:00Z">
        <w:r>
          <w:t xml:space="preserve">ainsi qu'à la </w:t>
        </w:r>
      </w:ins>
      <w:ins w:id="4868" w:author="Deturche-Nazer, Anne-Marie" w:date="2018-10-23T14:23:00Z">
        <w:r w:rsidRPr="0093488B">
          <w:rPr>
            <w:color w:val="000000"/>
          </w:rPr>
          <w:t>CMTI</w:t>
        </w:r>
        <w:r w:rsidRPr="0093488B">
          <w:rPr>
            <w:rPrChange w:id="4869" w:author="Deturche-Nazer, Anne-Marie" w:date="2018-10-23T14:24:00Z">
              <w:rPr>
                <w:lang w:val="fr-CH"/>
              </w:rPr>
            </w:rPrChange>
          </w:rPr>
          <w:t>-20</w:t>
        </w:r>
      </w:ins>
      <w:ins w:id="4870" w:author="Durand, Alexandra" w:date="2018-10-25T08:54:00Z">
        <w:r>
          <w:t>;</w:t>
        </w:r>
      </w:ins>
    </w:p>
    <w:p w:rsidR="00F606F8" w:rsidRPr="002F5CED" w:rsidRDefault="00F606F8" w:rsidP="00F606F8">
      <w:ins w:id="4871" w:author="Deturche-Nazer, Anne-Marie" w:date="2018-10-23T14:23:00Z">
        <w:r w:rsidRPr="0093488B">
          <w:rPr>
            <w:lang w:val="fr-CH"/>
            <w:rPrChange w:id="4872" w:author="Deturche-Nazer, Anne-Marie" w:date="2018-10-23T14:25:00Z">
              <w:rPr/>
            </w:rPrChange>
          </w:rPr>
          <w:t>3</w:t>
        </w:r>
        <w:r w:rsidRPr="0093488B">
          <w:rPr>
            <w:lang w:val="fr-CH"/>
            <w:rPrChange w:id="4873" w:author="Deturche-Nazer, Anne-Marie" w:date="2018-10-23T14:25:00Z">
              <w:rPr/>
            </w:rPrChange>
          </w:rPr>
          <w:tab/>
        </w:r>
      </w:ins>
      <w:ins w:id="4874" w:author="Deturche-Nazer, Anne-Marie" w:date="2018-10-23T14:25:00Z">
        <w:r w:rsidRPr="0093488B">
          <w:rPr>
            <w:lang w:val="fr-CH"/>
            <w:rPrChange w:id="4875" w:author="Deturche-Nazer, Anne-Marie" w:date="2018-10-23T14:25:00Z">
              <w:rPr>
                <w:lang w:val="en-US"/>
              </w:rPr>
            </w:rPrChange>
          </w:rPr>
          <w:t>de déterminer les dates, la structure et l'ordre du jour de la</w:t>
        </w:r>
      </w:ins>
      <w:ins w:id="4876" w:author="Durand, Alexandra" w:date="2018-10-25T08:54:00Z">
        <w:r>
          <w:rPr>
            <w:lang w:val="fr-CH"/>
          </w:rPr>
          <w:t xml:space="preserve"> </w:t>
        </w:r>
      </w:ins>
      <w:ins w:id="4877" w:author="Deturche-Nazer, Anne-Marie" w:date="2018-10-23T14:23:00Z">
        <w:r w:rsidRPr="0093488B">
          <w:rPr>
            <w:color w:val="000000"/>
            <w:lang w:val="fr-CH"/>
            <w:rPrChange w:id="4878" w:author="Deturche-Nazer, Anne-Marie" w:date="2018-10-23T14:25:00Z">
              <w:rPr>
                <w:color w:val="000000"/>
              </w:rPr>
            </w:rPrChange>
          </w:rPr>
          <w:t>CMTI</w:t>
        </w:r>
        <w:r w:rsidRPr="0093488B">
          <w:rPr>
            <w:lang w:val="fr-CH"/>
          </w:rPr>
          <w:t>-20</w:t>
        </w:r>
      </w:ins>
      <w:ins w:id="4879" w:author="Durand, Alexandra" w:date="2018-10-25T08:58:00Z">
        <w:r>
          <w:rPr>
            <w:lang w:val="fr-CH"/>
          </w:rPr>
          <w:t>,</w:t>
        </w:r>
      </w:ins>
    </w:p>
    <w:p w:rsidR="00F606F8" w:rsidRPr="002F5CED" w:rsidRDefault="00F606F8" w:rsidP="00F606F8">
      <w:pPr>
        <w:pStyle w:val="Call"/>
      </w:pPr>
      <w:r w:rsidRPr="002F5CED">
        <w:t xml:space="preserve">charge les </w:t>
      </w:r>
      <w:r>
        <w:t>Directeur</w:t>
      </w:r>
      <w:r w:rsidRPr="002F5CED">
        <w:t>s des Bureaux</w:t>
      </w:r>
    </w:p>
    <w:p w:rsidR="00F606F8" w:rsidRPr="002F5CED" w:rsidRDefault="00F606F8" w:rsidP="00F606F8">
      <w:r w:rsidRPr="002F5CED">
        <w:t>1</w:t>
      </w:r>
      <w:r w:rsidRPr="002F5CED">
        <w:tab/>
        <w:t>chacun dans son domaine de compétence, en prenant l'avis</w:t>
      </w:r>
      <w:ins w:id="4880" w:author="Deturche-Nazer, Anne-Marie" w:date="2018-10-23T14:25:00Z">
        <w:r>
          <w:t xml:space="preserve">, s'il y a lieu, </w:t>
        </w:r>
      </w:ins>
      <w:r w:rsidRPr="002F5CED">
        <w:t>des groupes consultatifs concernés, de contribuer</w:t>
      </w:r>
      <w:r>
        <w:t xml:space="preserve"> </w:t>
      </w:r>
      <w:del w:id="4881" w:author="Deturche-Nazer, Anne-Marie" w:date="2018-10-23T14:25:00Z">
        <w:r w:rsidRPr="002F5CED" w:rsidDel="00BB3A2F">
          <w:delText xml:space="preserve">à l'examen futur du Règlement des télécommunications </w:delText>
        </w:r>
        <w:r w:rsidRPr="002F5CED" w:rsidDel="00BB3A2F">
          <w:lastRenderedPageBreak/>
          <w:delText>internationales</w:delText>
        </w:r>
      </w:del>
      <w:ins w:id="4882" w:author="Deturche-Nazer, Anne-Marie" w:date="2018-10-23T14:26:00Z">
        <w:r>
          <w:t>aux travaux du</w:t>
        </w:r>
        <w:r w:rsidRPr="00F11370">
          <w:t xml:space="preserve"> </w:t>
        </w:r>
      </w:ins>
      <w:ins w:id="4883" w:author="Deturche-Nazer, Anne-Marie" w:date="2018-10-23T15:02:00Z">
        <w:r w:rsidRPr="00F11370">
          <w:rPr>
            <w:lang w:val="fr-CH"/>
          </w:rPr>
          <w:t>G</w:t>
        </w:r>
        <w:r>
          <w:rPr>
            <w:lang w:val="fr-CH"/>
          </w:rPr>
          <w:t>T</w:t>
        </w:r>
        <w:r w:rsidRPr="00F11370">
          <w:rPr>
            <w:lang w:val="fr-CH"/>
          </w:rPr>
          <w:t>-CMTI</w:t>
        </w:r>
        <w:r>
          <w:rPr>
            <w:lang w:val="fr-CH"/>
          </w:rPr>
          <w:t>-</w:t>
        </w:r>
        <w:r w:rsidRPr="00F11370">
          <w:rPr>
            <w:lang w:val="fr-CH"/>
          </w:rPr>
          <w:t>RTI</w:t>
        </w:r>
      </w:ins>
      <w:r w:rsidRPr="002F5CED">
        <w:t>, étant entendu que le Secteur de la normalisation des télécommunications de l'UIT</w:t>
      </w:r>
      <w:ins w:id="4884" w:author="Deturche-Nazer, Anne-Marie" w:date="2018-10-23T14:26:00Z">
        <w:r>
          <w:t xml:space="preserve"> (UIT-T)</w:t>
        </w:r>
      </w:ins>
      <w:r w:rsidRPr="002F5CED">
        <w:t xml:space="preserve"> effectue la plus grande partie du travail concernant le Règlement des télécommunications internationales;</w:t>
      </w:r>
    </w:p>
    <w:p w:rsidR="00F606F8" w:rsidRPr="002F5CED" w:rsidRDefault="00F606F8" w:rsidP="00F606F8">
      <w:r w:rsidRPr="002F5CED">
        <w:t>2</w:t>
      </w:r>
      <w:r w:rsidRPr="002F5CED">
        <w:tab/>
        <w:t xml:space="preserve">de soumettre les résultats de leurs travaux au </w:t>
      </w:r>
      <w:del w:id="4885" w:author="Deturche-Nazer, Anne-Marie" w:date="2018-10-23T14:27:00Z">
        <w:r w:rsidRPr="002F5CED" w:rsidDel="00BB3A2F">
          <w:delText>Groupe d'experts sur le RTI</w:delText>
        </w:r>
      </w:del>
      <w:ins w:id="4886" w:author="Deturche-Nazer, Anne-Marie" w:date="2018-10-23T14:27:00Z">
        <w:r>
          <w:t xml:space="preserve"> </w:t>
        </w:r>
      </w:ins>
      <w:ins w:id="4887" w:author="Deturche-Nazer, Anne-Marie" w:date="2018-10-23T15:02:00Z">
        <w:r w:rsidRPr="00F11370">
          <w:rPr>
            <w:lang w:val="fr-CH"/>
          </w:rPr>
          <w:t>G</w:t>
        </w:r>
        <w:r>
          <w:rPr>
            <w:lang w:val="fr-CH"/>
          </w:rPr>
          <w:t>T</w:t>
        </w:r>
        <w:r w:rsidRPr="00F11370">
          <w:rPr>
            <w:lang w:val="fr-CH"/>
          </w:rPr>
          <w:t>-CMTI</w:t>
        </w:r>
        <w:r>
          <w:rPr>
            <w:lang w:val="fr-CH"/>
          </w:rPr>
          <w:t>-</w:t>
        </w:r>
        <w:r w:rsidRPr="00F11370">
          <w:rPr>
            <w:lang w:val="fr-CH"/>
          </w:rPr>
          <w:t>RTI</w:t>
        </w:r>
        <w:r w:rsidRPr="009C4EFE">
          <w:rPr>
            <w:szCs w:val="24"/>
            <w:lang w:val="fr-CH"/>
          </w:rPr>
          <w:t xml:space="preserve"> </w:t>
        </w:r>
      </w:ins>
      <w:ins w:id="4888" w:author="Deturche-Nazer, Anne-Marie" w:date="2018-10-23T14:27:00Z">
        <w:r>
          <w:rPr>
            <w:color w:val="000000"/>
          </w:rPr>
          <w:t xml:space="preserve">sous la forme de </w:t>
        </w:r>
        <w:r>
          <w:t>contributions aux réunions</w:t>
        </w:r>
      </w:ins>
      <w:ins w:id="4889" w:author="Deturche-Nazer, Anne-Marie" w:date="2018-10-23T14:28:00Z">
        <w:r>
          <w:t>, assorties, le cas échéant, des observations formulées par les groupes consultatifs concernés</w:t>
        </w:r>
      </w:ins>
      <w:r w:rsidRPr="002F5CED">
        <w:t>;</w:t>
      </w:r>
    </w:p>
    <w:p w:rsidR="00F606F8" w:rsidRDefault="00F606F8" w:rsidP="00484607">
      <w:pPr>
        <w:rPr>
          <w:ins w:id="4890" w:author="Campana, Lina " w:date="2018-10-15T08:01:00Z"/>
        </w:rPr>
      </w:pPr>
      <w:r w:rsidRPr="002F5CED">
        <w:t>3</w:t>
      </w:r>
      <w:r w:rsidRPr="002F5CED">
        <w:tab/>
        <w:t>d'étudier la possibilité d'accorder des bourses, lorsque des ressources sont disponibles, aux pays classés par l'ONU comme pays en développement</w:t>
      </w:r>
      <w:ins w:id="4891" w:author="Royer, Veronique" w:date="2018-10-26T11:15:00Z">
        <w:r w:rsidR="00484607">
          <w:rPr>
            <w:rStyle w:val="FootnoteReference"/>
          </w:rPr>
          <w:footnoteReference w:customMarkFollows="1" w:id="15"/>
          <w:t>1</w:t>
        </w:r>
      </w:ins>
      <w:r w:rsidRPr="00671483">
        <w:rPr>
          <w:vertAlign w:val="superscript"/>
          <w:rPrChange w:id="4893" w:author="Deturche-Nazer, Anne-Marie" w:date="2018-10-24T16:09:00Z">
            <w:rPr/>
          </w:rPrChange>
        </w:rPr>
        <w:t xml:space="preserve"> </w:t>
      </w:r>
      <w:r w:rsidRPr="002F5CED">
        <w:t>ou pays les moins avancés, afin d'accroître leur participation aux travaux du</w:t>
      </w:r>
      <w:r>
        <w:t xml:space="preserve"> </w:t>
      </w:r>
      <w:del w:id="4894" w:author="Campana, Lina " w:date="2018-10-15T07:53:00Z">
        <w:r w:rsidRPr="002F5CED" w:rsidDel="00655B09">
          <w:delText>Groupe d'experts</w:delText>
        </w:r>
      </w:del>
      <w:ins w:id="4895" w:author="Deturche-Nazer, Anne-Marie" w:date="2018-10-23T15:02:00Z">
        <w:r w:rsidRPr="00F11370">
          <w:rPr>
            <w:lang w:val="fr-CH"/>
          </w:rPr>
          <w:t>G</w:t>
        </w:r>
        <w:r>
          <w:rPr>
            <w:lang w:val="fr-CH"/>
          </w:rPr>
          <w:t>T</w:t>
        </w:r>
        <w:r w:rsidRPr="00F11370">
          <w:rPr>
            <w:lang w:val="fr-CH"/>
          </w:rPr>
          <w:t>-CMTI</w:t>
        </w:r>
        <w:r>
          <w:rPr>
            <w:lang w:val="fr-CH"/>
          </w:rPr>
          <w:t>-</w:t>
        </w:r>
        <w:r w:rsidRPr="00F11370">
          <w:rPr>
            <w:lang w:val="fr-CH"/>
          </w:rPr>
          <w:t>RTI</w:t>
        </w:r>
      </w:ins>
      <w:r w:rsidRPr="002F5CED">
        <w:t>,</w:t>
      </w:r>
    </w:p>
    <w:p w:rsidR="00F606F8" w:rsidRDefault="00F606F8">
      <w:pPr>
        <w:pStyle w:val="Call"/>
        <w:rPr>
          <w:ins w:id="4896" w:author="Campana, Lina " w:date="2018-10-15T08:01:00Z"/>
        </w:rPr>
        <w:pPrChange w:id="4897" w:author="Deturche-Nazer, Anne-Marie" w:date="2018-10-23T14:30:00Z">
          <w:pPr/>
        </w:pPrChange>
      </w:pPr>
      <w:ins w:id="4898" w:author="Deturche-Nazer, Anne-Marie" w:date="2018-10-23T14:29:00Z">
        <w:r>
          <w:t>charge le</w:t>
        </w:r>
      </w:ins>
      <w:ins w:id="4899" w:author="Deturche-Nazer, Anne-Marie" w:date="2018-10-23T14:30:00Z">
        <w:r>
          <w:t xml:space="preserve"> Groupe de travail chargé de la préparation de la CMTI et de la révision du RTI</w:t>
        </w:r>
      </w:ins>
    </w:p>
    <w:p w:rsidR="00F606F8" w:rsidRPr="00BB3A2F" w:rsidRDefault="00F606F8" w:rsidP="00F606F8">
      <w:pPr>
        <w:rPr>
          <w:ins w:id="4900" w:author="Campana, Lina " w:date="2018-10-15T08:02:00Z"/>
        </w:rPr>
      </w:pPr>
      <w:ins w:id="4901" w:author="Deturche-Nazer, Anne-Marie" w:date="2018-10-23T14:31:00Z">
        <w:r w:rsidRPr="00BB3A2F">
          <w:t>1</w:t>
        </w:r>
        <w:r w:rsidRPr="00BB3A2F">
          <w:tab/>
        </w:r>
        <w:r w:rsidRPr="00BB3A2F">
          <w:rPr>
            <w:rPrChange w:id="4902" w:author="Deturche-Nazer, Anne-Marie" w:date="2018-10-23T14:34:00Z">
              <w:rPr>
                <w:lang w:val="en-US"/>
              </w:rPr>
            </w:rPrChange>
          </w:rPr>
          <w:t>de tenir sa première réunion au début de 2019</w:t>
        </w:r>
      </w:ins>
      <w:ins w:id="4903" w:author="Deturche-Nazer, Anne-Marie" w:date="2018-10-23T14:41:00Z">
        <w:r>
          <w:t>,</w:t>
        </w:r>
      </w:ins>
      <w:ins w:id="4904" w:author="Deturche-Nazer, Anne-Marie" w:date="2018-10-23T15:00:00Z">
        <w:r>
          <w:t xml:space="preserve"> </w:t>
        </w:r>
      </w:ins>
      <w:ins w:id="4905" w:author="Deturche-Nazer, Anne-Marie" w:date="2018-10-23T14:31:00Z">
        <w:r w:rsidRPr="00BB3A2F">
          <w:rPr>
            <w:rPrChange w:id="4906" w:author="Deturche-Nazer, Anne-Marie" w:date="2018-10-23T14:34:00Z">
              <w:rPr>
                <w:lang w:val="en-US"/>
              </w:rPr>
            </w:rPrChange>
          </w:rPr>
          <w:t>e</w:t>
        </w:r>
      </w:ins>
      <w:ins w:id="4907" w:author="Deturche-Nazer, Anne-Marie" w:date="2018-10-23T14:41:00Z">
        <w:r>
          <w:t>n</w:t>
        </w:r>
      </w:ins>
      <w:ins w:id="4908" w:author="Deturche-Nazer, Anne-Marie" w:date="2018-10-23T14:31:00Z">
        <w:r w:rsidRPr="00BB3A2F">
          <w:rPr>
            <w:rPrChange w:id="4909" w:author="Deturche-Nazer, Anne-Marie" w:date="2018-10-23T14:34:00Z">
              <w:rPr>
                <w:lang w:val="en-US"/>
              </w:rPr>
            </w:rPrChange>
          </w:rPr>
          <w:t xml:space="preserve"> détermin</w:t>
        </w:r>
      </w:ins>
      <w:ins w:id="4910" w:author="Deturche-Nazer, Anne-Marie" w:date="2018-10-23T14:41:00Z">
        <w:r>
          <w:t>ant</w:t>
        </w:r>
      </w:ins>
      <w:ins w:id="4911" w:author="Deturche-Nazer, Anne-Marie" w:date="2018-10-23T14:31:00Z">
        <w:r w:rsidRPr="00BB3A2F">
          <w:rPr>
            <w:rPrChange w:id="4912" w:author="Deturche-Nazer, Anne-Marie" w:date="2018-10-23T14:34:00Z">
              <w:rPr>
                <w:lang w:val="en-US"/>
              </w:rPr>
            </w:rPrChange>
          </w:rPr>
          <w:t xml:space="preserve"> par la suite de manière indépendante un calendrier de ses réunions ultérieures,</w:t>
        </w:r>
      </w:ins>
      <w:ins w:id="4913" w:author="Durand, Alexandra" w:date="2018-10-25T09:28:00Z">
        <w:r>
          <w:t xml:space="preserve"> </w:t>
        </w:r>
      </w:ins>
      <w:ins w:id="4914" w:author="Deturche-Nazer, Anne-Marie" w:date="2018-10-23T14:43:00Z">
        <w:r>
          <w:t xml:space="preserve">et de se réunir </w:t>
        </w:r>
      </w:ins>
      <w:ins w:id="4915" w:author="Deturche-Nazer, Anne-Marie" w:date="2018-10-23T14:34:00Z">
        <w:r>
          <w:t>au moins deux fois par an</w:t>
        </w:r>
        <w:r w:rsidRPr="00BB3A2F">
          <w:rPr>
            <w:rPrChange w:id="4916" w:author="Deturche-Nazer, Anne-Marie" w:date="2018-10-23T14:34:00Z">
              <w:rPr>
                <w:lang w:val="en-US"/>
              </w:rPr>
            </w:rPrChange>
          </w:rPr>
          <w:t xml:space="preserve">, </w:t>
        </w:r>
        <w:r>
          <w:rPr>
            <w:color w:val="000000"/>
          </w:rPr>
          <w:t>conformément aux Règles générales régissant les conférences, assemblées et réunions de l'Union</w:t>
        </w:r>
      </w:ins>
      <w:ins w:id="4917" w:author="Durand, Alexandra" w:date="2018-10-25T09:28:00Z">
        <w:r>
          <w:rPr>
            <w:color w:val="000000"/>
          </w:rPr>
          <w:t>;</w:t>
        </w:r>
      </w:ins>
    </w:p>
    <w:p w:rsidR="00F606F8" w:rsidRPr="002B612D" w:rsidRDefault="00F606F8" w:rsidP="00F606F8">
      <w:pPr>
        <w:rPr>
          <w:ins w:id="4918" w:author="Deturche-Nazer, Anne-Marie" w:date="2018-10-23T14:44:00Z"/>
          <w:lang w:val="fr-CH"/>
          <w:rPrChange w:id="4919" w:author="Deturche-Nazer, Anne-Marie" w:date="2018-10-23T14:44:00Z">
            <w:rPr>
              <w:ins w:id="4920" w:author="Deturche-Nazer, Anne-Marie" w:date="2018-10-23T14:44:00Z"/>
            </w:rPr>
          </w:rPrChange>
        </w:rPr>
      </w:pPr>
      <w:ins w:id="4921" w:author="Deturche-Nazer, Anne-Marie" w:date="2018-10-23T14:44:00Z">
        <w:r w:rsidRPr="002B612D">
          <w:rPr>
            <w:lang w:val="fr-CH"/>
            <w:rPrChange w:id="4922" w:author="Deturche-Nazer, Anne-Marie" w:date="2018-10-23T14:44:00Z">
              <w:rPr/>
            </w:rPrChange>
          </w:rPr>
          <w:t>2</w:t>
        </w:r>
        <w:r w:rsidRPr="002B612D">
          <w:rPr>
            <w:lang w:val="fr-CH"/>
            <w:rPrChange w:id="4923" w:author="Deturche-Nazer, Anne-Marie" w:date="2018-10-23T14:44:00Z">
              <w:rPr/>
            </w:rPrChange>
          </w:rPr>
          <w:tab/>
        </w:r>
        <w:r w:rsidRPr="002B612D">
          <w:rPr>
            <w:lang w:val="fr-CH"/>
            <w:rPrChange w:id="4924" w:author="Deturche-Nazer, Anne-Marie" w:date="2018-10-23T14:44:00Z">
              <w:rPr>
                <w:lang w:val="en-US"/>
              </w:rPr>
            </w:rPrChange>
          </w:rPr>
          <w:t xml:space="preserve">de présenter un rapport au Conseil et à la </w:t>
        </w:r>
        <w:r w:rsidRPr="00F11370">
          <w:rPr>
            <w:color w:val="000000"/>
            <w:lang w:val="fr-CH"/>
          </w:rPr>
          <w:t>CMTI</w:t>
        </w:r>
        <w:r w:rsidRPr="00F11370">
          <w:rPr>
            <w:lang w:val="fr-CH"/>
          </w:rPr>
          <w:t>-20</w:t>
        </w:r>
      </w:ins>
      <w:ins w:id="4925" w:author="Durand, Alexandra" w:date="2018-10-25T09:29:00Z">
        <w:r>
          <w:rPr>
            <w:lang w:val="fr-CH"/>
          </w:rPr>
          <w:t>,</w:t>
        </w:r>
      </w:ins>
    </w:p>
    <w:p w:rsidR="00F606F8" w:rsidRPr="002F5CED" w:rsidRDefault="00F606F8" w:rsidP="00F606F8">
      <w:pPr>
        <w:pStyle w:val="Call"/>
      </w:pPr>
      <w:r w:rsidRPr="002F5CED">
        <w:t>invite les Etats Membres et les Membres de Secteur</w:t>
      </w:r>
    </w:p>
    <w:p w:rsidR="00F606F8" w:rsidRPr="002F5CED" w:rsidRDefault="00F606F8" w:rsidP="00F606F8">
      <w:r w:rsidRPr="002F5CED">
        <w:t xml:space="preserve">à participer et à contribuer aux travaux du </w:t>
      </w:r>
      <w:del w:id="4926" w:author="Durand, Alexandra" w:date="2018-10-25T15:57:00Z">
        <w:r w:rsidRPr="002F5CED" w:rsidDel="00AD5E7B">
          <w:delText xml:space="preserve">Groupe </w:delText>
        </w:r>
      </w:del>
      <w:del w:id="4927" w:author="Campana, Lina " w:date="2018-10-15T08:02:00Z">
        <w:r w:rsidRPr="002F5CED" w:rsidDel="00CA615B">
          <w:delText>d'experts sur le RTI concernant l'examen du Règlement des télécommunications internationales,</w:delText>
        </w:r>
      </w:del>
      <w:ins w:id="4928" w:author="Deturche-Nazer, Anne-Marie" w:date="2018-10-23T15:02:00Z">
        <w:r w:rsidRPr="00F11370">
          <w:rPr>
            <w:lang w:val="fr-CH"/>
          </w:rPr>
          <w:t>G</w:t>
        </w:r>
        <w:r>
          <w:rPr>
            <w:lang w:val="fr-CH"/>
          </w:rPr>
          <w:t>T</w:t>
        </w:r>
        <w:r w:rsidRPr="00F11370">
          <w:rPr>
            <w:lang w:val="fr-CH"/>
          </w:rPr>
          <w:t>-CMTI</w:t>
        </w:r>
        <w:r>
          <w:rPr>
            <w:lang w:val="fr-CH"/>
          </w:rPr>
          <w:t>-</w:t>
        </w:r>
        <w:r w:rsidRPr="00F11370">
          <w:rPr>
            <w:lang w:val="fr-CH"/>
          </w:rPr>
          <w:t>RTI</w:t>
        </w:r>
        <w:r w:rsidRPr="009C4EFE">
          <w:rPr>
            <w:szCs w:val="24"/>
            <w:lang w:val="fr-CH"/>
          </w:rPr>
          <w:t xml:space="preserve"> </w:t>
        </w:r>
      </w:ins>
      <w:ins w:id="4929" w:author="Deturche-Nazer, Anne-Marie" w:date="2018-10-23T14:46:00Z">
        <w:r>
          <w:rPr>
            <w:color w:val="000000"/>
          </w:rPr>
          <w:t>sur l</w:t>
        </w:r>
      </w:ins>
      <w:ins w:id="4930" w:author="Durand, Alexandra" w:date="2018-10-25T09:31:00Z">
        <w:r>
          <w:rPr>
            <w:color w:val="000000"/>
          </w:rPr>
          <w:t>es</w:t>
        </w:r>
      </w:ins>
      <w:ins w:id="4931" w:author="Deturche-Nazer, Anne-Marie" w:date="2018-10-23T14:46:00Z">
        <w:r>
          <w:rPr>
            <w:color w:val="000000"/>
          </w:rPr>
          <w:t xml:space="preserve"> préparati</w:t>
        </w:r>
      </w:ins>
      <w:ins w:id="4932" w:author="Durand, Alexandra" w:date="2018-10-25T09:32:00Z">
        <w:r>
          <w:rPr>
            <w:color w:val="000000"/>
          </w:rPr>
          <w:t>fs en vue</w:t>
        </w:r>
      </w:ins>
      <w:ins w:id="4933" w:author="Deturche-Nazer, Anne-Marie" w:date="2018-10-23T14:46:00Z">
        <w:r>
          <w:rPr>
            <w:color w:val="000000"/>
          </w:rPr>
          <w:t xml:space="preserve"> de la révision</w:t>
        </w:r>
      </w:ins>
      <w:ins w:id="4934" w:author="Deturche-Nazer, Anne-Marie" w:date="2018-10-23T14:47:00Z">
        <w:r>
          <w:rPr>
            <w:color w:val="000000"/>
          </w:rPr>
          <w:t xml:space="preserve"> du RTI</w:t>
        </w:r>
        <w:r w:rsidRPr="005875C4">
          <w:rPr>
            <w:lang w:val="fr-CH"/>
          </w:rPr>
          <w:t xml:space="preserve"> </w:t>
        </w:r>
        <w:r w:rsidRPr="00F11370">
          <w:rPr>
            <w:lang w:val="fr-CH"/>
          </w:rPr>
          <w:t xml:space="preserve">et </w:t>
        </w:r>
        <w:r>
          <w:rPr>
            <w:lang w:val="fr-CH"/>
          </w:rPr>
          <w:t>de</w:t>
        </w:r>
        <w:r w:rsidRPr="00F11370">
          <w:rPr>
            <w:lang w:val="fr-CH"/>
          </w:rPr>
          <w:t xml:space="preserve"> la</w:t>
        </w:r>
      </w:ins>
      <w:ins w:id="4935" w:author="Durand, Alexandra" w:date="2018-10-25T09:32:00Z">
        <w:r>
          <w:rPr>
            <w:lang w:val="fr-CH"/>
          </w:rPr>
          <w:t xml:space="preserve"> tenue de la</w:t>
        </w:r>
      </w:ins>
      <w:ins w:id="4936" w:author="Deturche-Nazer, Anne-Marie" w:date="2018-10-23T14:47:00Z">
        <w:r w:rsidRPr="00F11370">
          <w:rPr>
            <w:lang w:val="fr-CH"/>
          </w:rPr>
          <w:t xml:space="preserve"> </w:t>
        </w:r>
        <w:r w:rsidRPr="00F11370">
          <w:rPr>
            <w:color w:val="000000"/>
            <w:lang w:val="fr-CH"/>
          </w:rPr>
          <w:t>CMTI</w:t>
        </w:r>
        <w:r w:rsidRPr="00F11370">
          <w:rPr>
            <w:lang w:val="fr-CH"/>
          </w:rPr>
          <w:t>-20</w:t>
        </w:r>
      </w:ins>
      <w:ins w:id="4937" w:author="Durand, Alexandra" w:date="2018-10-25T09:31:00Z">
        <w:r>
          <w:rPr>
            <w:lang w:val="fr-CH"/>
          </w:rPr>
          <w:t>.</w:t>
        </w:r>
      </w:ins>
    </w:p>
    <w:p w:rsidR="00F606F8" w:rsidRPr="002F5CED" w:rsidDel="00CA615B" w:rsidRDefault="00F606F8" w:rsidP="00F606F8">
      <w:pPr>
        <w:pStyle w:val="Call"/>
        <w:rPr>
          <w:del w:id="4938" w:author="Campana, Lina " w:date="2018-10-15T08:03:00Z"/>
        </w:rPr>
      </w:pPr>
      <w:del w:id="4939" w:author="Campana, Lina " w:date="2018-10-15T08:03:00Z">
        <w:r w:rsidRPr="002F5CED" w:rsidDel="00CA615B">
          <w:delText>invite la Conférence de plénipotentiaires de 2018</w:delText>
        </w:r>
      </w:del>
    </w:p>
    <w:p w:rsidR="00F606F8" w:rsidDel="00671483" w:rsidRDefault="00F606F8" w:rsidP="00F606F8">
      <w:pPr>
        <w:rPr>
          <w:del w:id="4940" w:author="Campana, Lina " w:date="2018-10-15T08:03:00Z"/>
        </w:rPr>
      </w:pPr>
      <w:del w:id="4941" w:author="Campana, Lina " w:date="2018-10-15T08:03:00Z">
        <w:r w:rsidRPr="002F5CED" w:rsidDel="00CA615B">
          <w:delText>à examiner le rapport du Groupe d'experts sur le RTI concernant l'examen du Règlement des télécommunications internationales et de lui donner la suite voulue, selon qu'il conviendra.</w:delText>
        </w:r>
      </w:del>
    </w:p>
    <w:p w:rsidR="00F606F8" w:rsidRDefault="00F606F8">
      <w:pPr>
        <w:pStyle w:val="AnnexNo"/>
        <w:rPr>
          <w:ins w:id="4942" w:author="Campana, Lina " w:date="2018-10-15T08:03:00Z"/>
        </w:rPr>
        <w:pPrChange w:id="4943" w:author="Durand, Alexandra" w:date="2018-10-25T09:43:00Z">
          <w:pPr>
            <w:pStyle w:val="Reasons"/>
          </w:pPr>
        </w:pPrChange>
      </w:pPr>
      <w:ins w:id="4944" w:author="Campana, Lina " w:date="2018-10-15T08:04:00Z">
        <w:r>
          <w:t>ANNEXE 1</w:t>
        </w:r>
      </w:ins>
    </w:p>
    <w:p w:rsidR="00F606F8" w:rsidRPr="00781B4A" w:rsidRDefault="00F606F8">
      <w:pPr>
        <w:pStyle w:val="Annextitle"/>
        <w:rPr>
          <w:ins w:id="4945" w:author="Deturche-Nazer, Anne-Marie" w:date="2018-10-23T14:48:00Z"/>
          <w:rPrChange w:id="4946" w:author="Deturche-Nazer, Anne-Marie" w:date="2018-10-23T14:48:00Z">
            <w:rPr>
              <w:ins w:id="4947" w:author="Deturche-Nazer, Anne-Marie" w:date="2018-10-23T14:48:00Z"/>
            </w:rPr>
          </w:rPrChange>
        </w:rPr>
        <w:pPrChange w:id="4948" w:author="Durand, Alexandra" w:date="2018-10-25T09:43:00Z">
          <w:pPr>
            <w:pStyle w:val="Reasons"/>
          </w:pPr>
        </w:pPrChange>
      </w:pPr>
      <w:ins w:id="4949" w:author="Deturche-Nazer, Anne-Marie" w:date="2018-10-23T14:48:00Z">
        <w:r w:rsidRPr="00781B4A">
          <w:rPr>
            <w:rPrChange w:id="4950" w:author="Deturche-Nazer, Anne-Marie" w:date="2018-10-23T14:48:00Z">
              <w:rPr>
                <w:b/>
                <w:lang w:val="en-US"/>
              </w:rPr>
            </w:rPrChange>
          </w:rPr>
          <w:t xml:space="preserve">Mandat du </w:t>
        </w:r>
        <w:r>
          <w:t xml:space="preserve">Groupe de travail chargé de la préparation de la CMTI </w:t>
        </w:r>
      </w:ins>
      <w:r>
        <w:br/>
      </w:r>
      <w:ins w:id="4951" w:author="Deturche-Nazer, Anne-Marie" w:date="2018-10-23T14:48:00Z">
        <w:r>
          <w:t>et de la révision du RTI</w:t>
        </w:r>
        <w:r>
          <w:rPr>
            <w:color w:val="000000"/>
          </w:rPr>
          <w:t xml:space="preserve"> </w:t>
        </w:r>
      </w:ins>
      <w:ins w:id="4952" w:author="Deturche-Nazer, Anne-Marie" w:date="2018-10-23T14:49:00Z">
        <w:r>
          <w:rPr>
            <w:color w:val="000000"/>
          </w:rPr>
          <w:t>(</w:t>
        </w:r>
      </w:ins>
      <w:ins w:id="4953" w:author="Deturche-Nazer, Anne-Marie" w:date="2018-10-23T15:02:00Z">
        <w:r w:rsidRPr="00F11370">
          <w:rPr>
            <w:lang w:val="fr-CH"/>
          </w:rPr>
          <w:t>G</w:t>
        </w:r>
        <w:r>
          <w:rPr>
            <w:lang w:val="fr-CH"/>
          </w:rPr>
          <w:t>T</w:t>
        </w:r>
        <w:r w:rsidRPr="00F11370">
          <w:rPr>
            <w:lang w:val="fr-CH"/>
          </w:rPr>
          <w:t>-CMTI</w:t>
        </w:r>
        <w:r>
          <w:rPr>
            <w:lang w:val="fr-CH"/>
          </w:rPr>
          <w:t>-</w:t>
        </w:r>
        <w:r w:rsidRPr="00F11370">
          <w:rPr>
            <w:lang w:val="fr-CH"/>
          </w:rPr>
          <w:t>RTI</w:t>
        </w:r>
      </w:ins>
      <w:ins w:id="4954" w:author="Deturche-Nazer, Anne-Marie" w:date="2018-10-23T14:49:00Z">
        <w:r>
          <w:t>)</w:t>
        </w:r>
      </w:ins>
    </w:p>
    <w:p w:rsidR="00F606F8" w:rsidRPr="005134B3" w:rsidRDefault="00F606F8">
      <w:pPr>
        <w:pStyle w:val="enumlev1"/>
        <w:rPr>
          <w:ins w:id="4955" w:author="Deturche-Nazer, Anne-Marie" w:date="2018-10-23T14:48:00Z"/>
        </w:rPr>
        <w:pPrChange w:id="4956" w:author="Durand, Alexandra" w:date="2018-10-25T09:43:00Z">
          <w:pPr>
            <w:pStyle w:val="Reasons"/>
          </w:pPr>
        </w:pPrChange>
      </w:pPr>
      <w:ins w:id="4957" w:author="Deturche-Nazer, Anne-Marie" w:date="2018-10-23T14:48:00Z">
        <w:r w:rsidRPr="00781B4A">
          <w:rPr>
            <w:lang w:val="fr-CH"/>
            <w:rPrChange w:id="4958" w:author="Deturche-Nazer, Anne-Marie" w:date="2018-10-23T14:50:00Z">
              <w:rPr/>
            </w:rPrChange>
          </w:rPr>
          <w:t>1</w:t>
        </w:r>
      </w:ins>
      <w:ins w:id="4959" w:author="Durand, Alexandra" w:date="2018-10-25T09:40:00Z">
        <w:r>
          <w:rPr>
            <w:lang w:val="fr-CH"/>
          </w:rPr>
          <w:t>)</w:t>
        </w:r>
      </w:ins>
      <w:ins w:id="4960" w:author="Deturche-Nazer, Anne-Marie" w:date="2018-10-23T14:48:00Z">
        <w:r w:rsidRPr="00781B4A">
          <w:rPr>
            <w:lang w:val="fr-CH"/>
            <w:rPrChange w:id="4961" w:author="Deturche-Nazer, Anne-Marie" w:date="2018-10-23T14:50:00Z">
              <w:rPr/>
            </w:rPrChange>
          </w:rPr>
          <w:tab/>
        </w:r>
      </w:ins>
      <w:ins w:id="4962" w:author="Deturche-Nazer, Anne-Marie" w:date="2018-10-23T14:50:00Z">
        <w:r w:rsidRPr="00781B4A">
          <w:rPr>
            <w:lang w:val="fr-CH"/>
            <w:rPrChange w:id="4963" w:author="Deturche-Nazer, Anne-Marie" w:date="2018-10-23T14:50:00Z">
              <w:rPr>
                <w:lang w:val="en-US"/>
              </w:rPr>
            </w:rPrChange>
          </w:rPr>
          <w:t xml:space="preserve">Le </w:t>
        </w:r>
      </w:ins>
      <w:ins w:id="4964" w:author="Deturche-Nazer, Anne-Marie" w:date="2018-10-23T15:02:00Z">
        <w:r w:rsidRPr="00F11370">
          <w:rPr>
            <w:lang w:val="fr-CH"/>
          </w:rPr>
          <w:t>G</w:t>
        </w:r>
        <w:r>
          <w:rPr>
            <w:lang w:val="fr-CH"/>
          </w:rPr>
          <w:t>T</w:t>
        </w:r>
        <w:r w:rsidRPr="00F11370">
          <w:rPr>
            <w:lang w:val="fr-CH"/>
          </w:rPr>
          <w:t>-CMTI</w:t>
        </w:r>
        <w:r>
          <w:rPr>
            <w:lang w:val="fr-CH"/>
          </w:rPr>
          <w:t>-</w:t>
        </w:r>
        <w:r w:rsidRPr="00F11370">
          <w:rPr>
            <w:lang w:val="fr-CH"/>
          </w:rPr>
          <w:t>RTI</w:t>
        </w:r>
        <w:r w:rsidRPr="009C4EFE">
          <w:rPr>
            <w:szCs w:val="24"/>
            <w:lang w:val="fr-CH"/>
          </w:rPr>
          <w:t xml:space="preserve"> </w:t>
        </w:r>
      </w:ins>
      <w:ins w:id="4965" w:author="Deturche-Nazer, Anne-Marie" w:date="2018-10-23T14:50:00Z">
        <w:r>
          <w:t>sera ouvert à tous les Etats Membres et à tous les Membres de Secteur</w:t>
        </w:r>
      </w:ins>
      <w:ins w:id="4966" w:author="Durand, Alexandra" w:date="2018-10-25T09:33:00Z">
        <w:r>
          <w:t>.</w:t>
        </w:r>
      </w:ins>
    </w:p>
    <w:p w:rsidR="00F606F8" w:rsidRDefault="00F606F8">
      <w:pPr>
        <w:pStyle w:val="enumlev1"/>
        <w:rPr>
          <w:ins w:id="4967" w:author="Campana, Lina " w:date="2018-10-15T08:05:00Z"/>
        </w:rPr>
        <w:pPrChange w:id="4968" w:author="Durand, Alexandra" w:date="2018-10-25T09:43:00Z">
          <w:pPr>
            <w:pStyle w:val="Reasons"/>
          </w:pPr>
        </w:pPrChange>
      </w:pPr>
      <w:ins w:id="4969" w:author="Deturche-Nazer, Anne-Marie" w:date="2018-10-23T14:48:00Z">
        <w:r w:rsidRPr="00781B4A">
          <w:rPr>
            <w:lang w:val="fr-CH"/>
            <w:rPrChange w:id="4970" w:author="Deturche-Nazer, Anne-Marie" w:date="2018-10-23T14:52:00Z">
              <w:rPr/>
            </w:rPrChange>
          </w:rPr>
          <w:t>2</w:t>
        </w:r>
      </w:ins>
      <w:ins w:id="4971" w:author="Durand, Alexandra" w:date="2018-10-25T09:40:00Z">
        <w:r>
          <w:rPr>
            <w:lang w:val="fr-CH"/>
          </w:rPr>
          <w:t>)</w:t>
        </w:r>
      </w:ins>
      <w:ins w:id="4972" w:author="Deturche-Nazer, Anne-Marie" w:date="2018-10-23T14:48:00Z">
        <w:r w:rsidRPr="00781B4A">
          <w:rPr>
            <w:lang w:val="fr-CH"/>
            <w:rPrChange w:id="4973" w:author="Deturche-Nazer, Anne-Marie" w:date="2018-10-23T14:52:00Z">
              <w:rPr/>
            </w:rPrChange>
          </w:rPr>
          <w:tab/>
        </w:r>
      </w:ins>
      <w:ins w:id="4974" w:author="Deturche-Nazer, Anne-Marie" w:date="2018-10-23T14:54:00Z">
        <w:r>
          <w:rPr>
            <w:lang w:val="fr-CH"/>
          </w:rPr>
          <w:t>Le</w:t>
        </w:r>
        <w:r w:rsidRPr="00781B4A">
          <w:rPr>
            <w:lang w:val="fr-CH"/>
          </w:rPr>
          <w:t xml:space="preserve"> </w:t>
        </w:r>
      </w:ins>
      <w:ins w:id="4975" w:author="Deturche-Nazer, Anne-Marie" w:date="2018-10-23T15:02:00Z">
        <w:r w:rsidRPr="00F11370">
          <w:rPr>
            <w:lang w:val="fr-CH"/>
          </w:rPr>
          <w:t>G</w:t>
        </w:r>
        <w:r>
          <w:rPr>
            <w:lang w:val="fr-CH"/>
          </w:rPr>
          <w:t>T</w:t>
        </w:r>
        <w:r w:rsidRPr="00F11370">
          <w:rPr>
            <w:lang w:val="fr-CH"/>
          </w:rPr>
          <w:t>-CMTI</w:t>
        </w:r>
        <w:r>
          <w:rPr>
            <w:lang w:val="fr-CH"/>
          </w:rPr>
          <w:t>-</w:t>
        </w:r>
        <w:r w:rsidRPr="00F11370">
          <w:rPr>
            <w:lang w:val="fr-CH"/>
          </w:rPr>
          <w:t>RTI</w:t>
        </w:r>
        <w:r w:rsidRPr="009C4EFE">
          <w:rPr>
            <w:szCs w:val="24"/>
            <w:lang w:val="fr-CH"/>
          </w:rPr>
          <w:t xml:space="preserve"> </w:t>
        </w:r>
      </w:ins>
      <w:ins w:id="4976" w:author="Deturche-Nazer, Anne-Marie" w:date="2018-10-23T14:55:00Z">
        <w:r>
          <w:rPr>
            <w:lang w:val="fr-CH"/>
          </w:rPr>
          <w:t xml:space="preserve">travaillera </w:t>
        </w:r>
      </w:ins>
      <w:ins w:id="4977" w:author="Deturche-Nazer, Anne-Marie" w:date="2018-10-23T14:54:00Z">
        <w:r w:rsidRPr="00781B4A">
          <w:rPr>
            <w:lang w:val="fr-CH"/>
          </w:rPr>
          <w:t xml:space="preserve">dans les six langues officielles </w:t>
        </w:r>
        <w:r>
          <w:rPr>
            <w:lang w:val="fr-CH"/>
          </w:rPr>
          <w:t xml:space="preserve">de l'UIT </w:t>
        </w:r>
      </w:ins>
      <w:ins w:id="4978" w:author="Deturche-Nazer, Anne-Marie" w:date="2018-10-23T14:52:00Z">
        <w:r>
          <w:rPr>
            <w:color w:val="000000"/>
          </w:rPr>
          <w:t>et des services de traduction et d'interprétation seront assurés pour toutes ses réunions</w:t>
        </w:r>
      </w:ins>
      <w:ins w:id="4979" w:author="Durand, Alexandra" w:date="2018-10-25T09:33:00Z">
        <w:r>
          <w:rPr>
            <w:color w:val="000000"/>
          </w:rPr>
          <w:t>.</w:t>
        </w:r>
      </w:ins>
    </w:p>
    <w:p w:rsidR="00F606F8" w:rsidRDefault="00F606F8">
      <w:pPr>
        <w:pStyle w:val="enumlev1"/>
        <w:rPr>
          <w:ins w:id="4980" w:author="Campana, Lina " w:date="2018-10-15T08:05:00Z"/>
        </w:rPr>
        <w:pPrChange w:id="4981" w:author="Durand, Alexandra" w:date="2018-10-25T09:43:00Z">
          <w:pPr>
            <w:pStyle w:val="Reasons"/>
          </w:pPr>
        </w:pPrChange>
      </w:pPr>
      <w:ins w:id="4982" w:author="Campana, Lina " w:date="2018-10-15T08:05:00Z">
        <w:r>
          <w:t>3</w:t>
        </w:r>
      </w:ins>
      <w:ins w:id="4983" w:author="Durand, Alexandra" w:date="2018-10-25T09:40:00Z">
        <w:r>
          <w:t>)</w:t>
        </w:r>
      </w:ins>
      <w:ins w:id="4984" w:author="Campana, Lina " w:date="2018-10-15T08:05:00Z">
        <w:r>
          <w:tab/>
        </w:r>
      </w:ins>
      <w:ins w:id="4985" w:author="Campana, Lina " w:date="2018-10-15T08:13:00Z">
        <w:r w:rsidRPr="009C4EFE">
          <w:rPr>
            <w:szCs w:val="24"/>
            <w:lang w:val="fr-CH"/>
          </w:rPr>
          <w:t>Le</w:t>
        </w:r>
      </w:ins>
      <w:ins w:id="4986" w:author="Durand, Alexandra" w:date="2018-10-25T09:34:00Z">
        <w:r>
          <w:rPr>
            <w:szCs w:val="24"/>
            <w:lang w:val="fr-CH"/>
          </w:rPr>
          <w:t xml:space="preserve"> </w:t>
        </w:r>
      </w:ins>
      <w:ins w:id="4987" w:author="Deturche-Nazer, Anne-Marie" w:date="2018-10-23T14:49:00Z">
        <w:r>
          <w:rPr>
            <w:lang w:val="fr-CH"/>
          </w:rPr>
          <w:t>G</w:t>
        </w:r>
      </w:ins>
      <w:ins w:id="4988" w:author="Deturche-Nazer, Anne-Marie" w:date="2018-10-23T15:02:00Z">
        <w:r>
          <w:rPr>
            <w:lang w:val="fr-CH"/>
          </w:rPr>
          <w:t>T</w:t>
        </w:r>
      </w:ins>
      <w:ins w:id="4989" w:author="Deturche-Nazer, Anne-Marie" w:date="2018-10-23T14:49:00Z">
        <w:r>
          <w:rPr>
            <w:lang w:val="fr-CH"/>
          </w:rPr>
          <w:t>-CMTI</w:t>
        </w:r>
      </w:ins>
      <w:ins w:id="4990" w:author="Deturche-Nazer, Anne-Marie" w:date="2018-10-23T15:02:00Z">
        <w:r>
          <w:rPr>
            <w:lang w:val="fr-CH"/>
          </w:rPr>
          <w:t>-</w:t>
        </w:r>
      </w:ins>
      <w:ins w:id="4991" w:author="Deturche-Nazer, Anne-Marie" w:date="2018-10-23T14:54:00Z">
        <w:r w:rsidRPr="00781B4A">
          <w:rPr>
            <w:lang w:val="fr-CH"/>
            <w:rPrChange w:id="4992" w:author="Deturche-Nazer, Anne-Marie" w:date="2018-10-23T14:52:00Z">
              <w:rPr>
                <w:lang w:val="en-US"/>
              </w:rPr>
            </w:rPrChange>
          </w:rPr>
          <w:t>RTI</w:t>
        </w:r>
      </w:ins>
      <w:ins w:id="4993" w:author="Campana, Lina " w:date="2018-10-15T08:13:00Z">
        <w:r w:rsidRPr="009C4EFE">
          <w:rPr>
            <w:szCs w:val="24"/>
            <w:lang w:val="fr-CH"/>
          </w:rPr>
          <w:t xml:space="preserve"> aura un Président et six Vice-Présidents</w:t>
        </w:r>
      </w:ins>
      <w:ins w:id="4994" w:author="Deturche-Nazer, Anne-Marie" w:date="2018-10-23T14:57:00Z">
        <w:r w:rsidRPr="00781B4A">
          <w:rPr>
            <w:color w:val="000000"/>
          </w:rPr>
          <w:t xml:space="preserve"> </w:t>
        </w:r>
        <w:r>
          <w:rPr>
            <w:color w:val="000000"/>
          </w:rPr>
          <w:t>représentant les organisations régionales,</w:t>
        </w:r>
      </w:ins>
      <w:ins w:id="4995" w:author="Campana, Lina " w:date="2018-10-15T08:13:00Z">
        <w:r>
          <w:rPr>
            <w:szCs w:val="24"/>
            <w:lang w:val="fr-CH"/>
          </w:rPr>
          <w:t xml:space="preserve"> </w:t>
        </w:r>
        <w:r w:rsidRPr="009C4EFE">
          <w:rPr>
            <w:szCs w:val="24"/>
            <w:lang w:val="fr-CH"/>
          </w:rPr>
          <w:t>qui seront nommés par le Conseil compte tenu de leurs compétences et de leurs qualifications</w:t>
        </w:r>
      </w:ins>
      <w:ins w:id="4996" w:author="Durand, Alexandra" w:date="2018-10-25T09:33:00Z">
        <w:r>
          <w:rPr>
            <w:szCs w:val="24"/>
            <w:lang w:val="fr-CH"/>
          </w:rPr>
          <w:t>.</w:t>
        </w:r>
      </w:ins>
      <w:r>
        <w:rPr>
          <w:szCs w:val="24"/>
          <w:lang w:val="fr-CH"/>
        </w:rPr>
        <w:t xml:space="preserve"> </w:t>
      </w:r>
    </w:p>
    <w:p w:rsidR="00F606F8" w:rsidRDefault="00F606F8">
      <w:pPr>
        <w:pStyle w:val="enumlev1"/>
        <w:rPr>
          <w:ins w:id="4997" w:author="Campana, Lina " w:date="2018-10-15T08:05:00Z"/>
        </w:rPr>
        <w:pPrChange w:id="4998" w:author="Durand, Alexandra" w:date="2018-10-25T09:43:00Z">
          <w:pPr>
            <w:pStyle w:val="Reasons"/>
          </w:pPr>
        </w:pPrChange>
      </w:pPr>
      <w:ins w:id="4999" w:author="Campana, Lina " w:date="2018-10-15T08:05:00Z">
        <w:r>
          <w:t>4</w:t>
        </w:r>
      </w:ins>
      <w:ins w:id="5000" w:author="Durand, Alexandra" w:date="2018-10-25T09:40:00Z">
        <w:r>
          <w:t>)</w:t>
        </w:r>
      </w:ins>
      <w:ins w:id="5001" w:author="Campana, Lina " w:date="2018-10-15T08:05:00Z">
        <w:r>
          <w:tab/>
        </w:r>
      </w:ins>
      <w:ins w:id="5002" w:author="Deturche-Nazer, Anne-Marie" w:date="2018-10-23T15:01:00Z">
        <w:r>
          <w:rPr>
            <w:color w:val="000000"/>
          </w:rPr>
          <w:t>Les Règles générales régissant les conférences, assemblées et réunions de l'Union et les dispositions du Règlement intérieur du Conseil s'appliqueront au</w:t>
        </w:r>
      </w:ins>
      <w:ins w:id="5003" w:author="Deturche-Nazer, Anne-Marie" w:date="2018-10-23T15:02:00Z">
        <w:r w:rsidRPr="00546004">
          <w:rPr>
            <w:lang w:val="fr-CH"/>
          </w:rPr>
          <w:t xml:space="preserve"> </w:t>
        </w:r>
        <w:r w:rsidRPr="00F11370">
          <w:rPr>
            <w:lang w:val="fr-CH"/>
          </w:rPr>
          <w:t>G</w:t>
        </w:r>
        <w:r>
          <w:rPr>
            <w:lang w:val="fr-CH"/>
          </w:rPr>
          <w:t>T</w:t>
        </w:r>
        <w:r w:rsidRPr="00F11370">
          <w:rPr>
            <w:lang w:val="fr-CH"/>
          </w:rPr>
          <w:t>-CMTI</w:t>
        </w:r>
        <w:r>
          <w:rPr>
            <w:lang w:val="fr-CH"/>
          </w:rPr>
          <w:t>-</w:t>
        </w:r>
        <w:r w:rsidRPr="00F11370">
          <w:rPr>
            <w:lang w:val="fr-CH"/>
          </w:rPr>
          <w:t>RTI</w:t>
        </w:r>
      </w:ins>
      <w:ins w:id="5004" w:author="Durand, Alexandra" w:date="2018-10-25T09:35:00Z">
        <w:r>
          <w:rPr>
            <w:lang w:val="fr-CH"/>
          </w:rPr>
          <w:t>.</w:t>
        </w:r>
      </w:ins>
    </w:p>
    <w:p w:rsidR="00F606F8" w:rsidRDefault="00F606F8">
      <w:pPr>
        <w:pStyle w:val="enumlev1"/>
        <w:rPr>
          <w:ins w:id="5005" w:author="Campana, Lina " w:date="2018-10-15T08:05:00Z"/>
        </w:rPr>
        <w:pPrChange w:id="5006" w:author="Durand, Alexandra" w:date="2018-10-25T09:43:00Z">
          <w:pPr>
            <w:pStyle w:val="Reasons"/>
          </w:pPr>
        </w:pPrChange>
      </w:pPr>
      <w:ins w:id="5007" w:author="Campana, Lina " w:date="2018-10-15T08:05:00Z">
        <w:r>
          <w:lastRenderedPageBreak/>
          <w:t>5</w:t>
        </w:r>
      </w:ins>
      <w:ins w:id="5008" w:author="Durand, Alexandra" w:date="2018-10-25T09:40:00Z">
        <w:r>
          <w:t>)</w:t>
        </w:r>
      </w:ins>
      <w:ins w:id="5009" w:author="Campana, Lina " w:date="2018-10-15T08:05:00Z">
        <w:r>
          <w:tab/>
        </w:r>
      </w:ins>
      <w:ins w:id="5010" w:author="Deturche-Nazer, Anne-Marie" w:date="2018-10-23T15:11:00Z">
        <w:r>
          <w:rPr>
            <w:szCs w:val="24"/>
            <w:lang w:val="fr-CH"/>
          </w:rPr>
          <w:t>T</w:t>
        </w:r>
      </w:ins>
      <w:ins w:id="5011" w:author="Campana, Lina " w:date="2018-10-15T08:14:00Z">
        <w:r w:rsidRPr="009C4EFE">
          <w:rPr>
            <w:szCs w:val="24"/>
            <w:lang w:val="fr-CH"/>
          </w:rPr>
          <w:t xml:space="preserve">ous les documents établis par les réunions du </w:t>
        </w:r>
      </w:ins>
      <w:ins w:id="5012" w:author="Deturche-Nazer, Anne-Marie" w:date="2018-10-23T15:03:00Z">
        <w:r w:rsidRPr="00F11370">
          <w:rPr>
            <w:lang w:val="fr-CH"/>
          </w:rPr>
          <w:t>G</w:t>
        </w:r>
        <w:r>
          <w:rPr>
            <w:lang w:val="fr-CH"/>
          </w:rPr>
          <w:t>T</w:t>
        </w:r>
        <w:r w:rsidRPr="00F11370">
          <w:rPr>
            <w:lang w:val="fr-CH"/>
          </w:rPr>
          <w:t>-CMTI</w:t>
        </w:r>
        <w:r>
          <w:rPr>
            <w:lang w:val="fr-CH"/>
          </w:rPr>
          <w:t>-</w:t>
        </w:r>
        <w:r w:rsidRPr="00F11370">
          <w:rPr>
            <w:lang w:val="fr-CH"/>
          </w:rPr>
          <w:t>RTI</w:t>
        </w:r>
        <w:r w:rsidRPr="009C4EFE">
          <w:rPr>
            <w:szCs w:val="24"/>
            <w:lang w:val="fr-CH"/>
          </w:rPr>
          <w:t xml:space="preserve"> </w:t>
        </w:r>
      </w:ins>
      <w:ins w:id="5013" w:author="Campana, Lina " w:date="2018-10-15T08:14:00Z">
        <w:r>
          <w:rPr>
            <w:szCs w:val="24"/>
            <w:lang w:val="fr-CH"/>
          </w:rPr>
          <w:t>seront accessibles au public</w:t>
        </w:r>
        <w:r w:rsidRPr="009C4EFE">
          <w:rPr>
            <w:szCs w:val="24"/>
            <w:lang w:val="fr-CH"/>
          </w:rPr>
          <w:t xml:space="preserve"> et toutes les contributions soumises seront mises à la disposition du public, sous réserve de la décision de l</w:t>
        </w:r>
        <w:r>
          <w:rPr>
            <w:szCs w:val="24"/>
            <w:lang w:val="fr-CH"/>
          </w:rPr>
          <w:t>'</w:t>
        </w:r>
        <w:r w:rsidRPr="009C4EFE">
          <w:rPr>
            <w:szCs w:val="24"/>
            <w:lang w:val="fr-CH"/>
          </w:rPr>
          <w:t>entité qui présente le document</w:t>
        </w:r>
      </w:ins>
      <w:ins w:id="5014" w:author="Durand, Alexandra" w:date="2018-10-25T09:35:00Z">
        <w:r>
          <w:rPr>
            <w:szCs w:val="24"/>
            <w:lang w:val="fr-CH"/>
          </w:rPr>
          <w:t>.</w:t>
        </w:r>
      </w:ins>
    </w:p>
    <w:p w:rsidR="00F606F8" w:rsidRDefault="00F606F8">
      <w:pPr>
        <w:pStyle w:val="enumlev1"/>
        <w:rPr>
          <w:ins w:id="5015" w:author="Campana, Lina " w:date="2018-10-15T08:10:00Z"/>
        </w:rPr>
        <w:pPrChange w:id="5016" w:author="Durand, Alexandra" w:date="2018-10-25T11:12:00Z">
          <w:pPr>
            <w:pStyle w:val="Reasons"/>
          </w:pPr>
        </w:pPrChange>
      </w:pPr>
      <w:ins w:id="5017" w:author="Campana, Lina " w:date="2018-10-15T08:05:00Z">
        <w:r>
          <w:t>6</w:t>
        </w:r>
      </w:ins>
      <w:ins w:id="5018" w:author="Durand, Alexandra" w:date="2018-10-25T09:40:00Z">
        <w:r>
          <w:t>)</w:t>
        </w:r>
      </w:ins>
      <w:ins w:id="5019" w:author="Campana, Lina " w:date="2018-10-15T08:05:00Z">
        <w:r>
          <w:tab/>
        </w:r>
      </w:ins>
      <w:ins w:id="5020" w:author="Deturche-Nazer, Anne-Marie" w:date="2018-10-23T15:10:00Z">
        <w:r>
          <w:rPr>
            <w:lang w:val="fr-CH"/>
          </w:rPr>
          <w:t xml:space="preserve">Le </w:t>
        </w:r>
      </w:ins>
      <w:ins w:id="5021" w:author="Deturche-Nazer, Anne-Marie" w:date="2018-10-23T15:11:00Z">
        <w:r w:rsidRPr="00F11370">
          <w:rPr>
            <w:lang w:val="fr-CH"/>
          </w:rPr>
          <w:t>G</w:t>
        </w:r>
        <w:r>
          <w:rPr>
            <w:lang w:val="fr-CH"/>
          </w:rPr>
          <w:t>T</w:t>
        </w:r>
        <w:r w:rsidRPr="00F11370">
          <w:rPr>
            <w:lang w:val="fr-CH"/>
          </w:rPr>
          <w:t>-CMTI</w:t>
        </w:r>
        <w:r>
          <w:rPr>
            <w:lang w:val="fr-CH"/>
          </w:rPr>
          <w:t>-</w:t>
        </w:r>
        <w:r w:rsidRPr="00F11370">
          <w:rPr>
            <w:lang w:val="fr-CH"/>
          </w:rPr>
          <w:t>RTI</w:t>
        </w:r>
        <w:r>
          <w:rPr>
            <w:szCs w:val="24"/>
            <w:lang w:val="fr-CH"/>
          </w:rPr>
          <w:t xml:space="preserve"> mènera ses travaux</w:t>
        </w:r>
      </w:ins>
      <w:ins w:id="5022" w:author="Deturche-Nazer, Anne-Marie" w:date="2018-10-23T15:10:00Z">
        <w:r>
          <w:rPr>
            <w:lang w:val="fr-CH"/>
          </w:rPr>
          <w:t xml:space="preserve"> </w:t>
        </w:r>
      </w:ins>
      <w:ins w:id="5023" w:author="Deturche-Nazer, Anne-Marie" w:date="2018-10-23T15:11:00Z">
        <w:r>
          <w:rPr>
            <w:lang w:val="fr-CH"/>
          </w:rPr>
          <w:t>sur</w:t>
        </w:r>
      </w:ins>
      <w:ins w:id="5024" w:author="Campana, Lina " w:date="2018-10-15T08:14:00Z">
        <w:r w:rsidRPr="009C4EFE">
          <w:rPr>
            <w:lang w:val="fr-CH"/>
          </w:rPr>
          <w:t xml:space="preserve"> la base des contributions soumises par les Etats Membres</w:t>
        </w:r>
      </w:ins>
      <w:ins w:id="5025" w:author="Deturche-Nazer, Anne-Marie" w:date="2018-10-23T15:05:00Z">
        <w:r>
          <w:rPr>
            <w:lang w:val="fr-CH"/>
          </w:rPr>
          <w:t>,</w:t>
        </w:r>
      </w:ins>
      <w:ins w:id="5026" w:author="Campana, Lina " w:date="2018-10-15T08:14:00Z">
        <w:r w:rsidRPr="009C4EFE">
          <w:rPr>
            <w:lang w:val="fr-CH"/>
          </w:rPr>
          <w:t xml:space="preserve"> les Membres de Secteur </w:t>
        </w:r>
      </w:ins>
      <w:ins w:id="5027" w:author="Deturche-Nazer, Anne-Marie" w:date="2018-10-23T15:05:00Z">
        <w:r>
          <w:rPr>
            <w:lang w:val="fr-CH"/>
          </w:rPr>
          <w:t xml:space="preserve">et </w:t>
        </w:r>
      </w:ins>
      <w:ins w:id="5028" w:author="Campana, Lina " w:date="2018-10-15T08:14:00Z">
        <w:r w:rsidRPr="009C4EFE">
          <w:rPr>
            <w:lang w:val="fr-CH"/>
          </w:rPr>
          <w:t>les Directeurs des Bureaux</w:t>
        </w:r>
      </w:ins>
      <w:ins w:id="5029" w:author="Deturche-Nazer, Anne-Marie" w:date="2018-10-23T15:08:00Z">
        <w:r w:rsidRPr="009B096D">
          <w:rPr>
            <w:color w:val="000000"/>
          </w:rPr>
          <w:t xml:space="preserve"> </w:t>
        </w:r>
      </w:ins>
      <w:ins w:id="5030" w:author="Deturche-Nazer, Anne-Marie" w:date="2018-10-23T15:09:00Z">
        <w:r>
          <w:rPr>
            <w:color w:val="000000"/>
          </w:rPr>
          <w:t xml:space="preserve">et </w:t>
        </w:r>
      </w:ins>
      <w:ins w:id="5031" w:author="Deturche-Nazer, Anne-Marie" w:date="2018-10-23T15:08:00Z">
        <w:r>
          <w:rPr>
            <w:color w:val="000000"/>
          </w:rPr>
          <w:t xml:space="preserve">compte </w:t>
        </w:r>
      </w:ins>
      <w:ins w:id="5032" w:author="Deturche-Nazer, Anne-Marie" w:date="2018-10-23T15:09:00Z">
        <w:r>
          <w:rPr>
            <w:color w:val="000000"/>
          </w:rPr>
          <w:t>tenu,</w:t>
        </w:r>
      </w:ins>
      <w:ins w:id="5033" w:author="Durand, Alexandra" w:date="2018-10-25T11:12:00Z">
        <w:r>
          <w:rPr>
            <w:color w:val="000000"/>
          </w:rPr>
          <w:t xml:space="preserve"> </w:t>
        </w:r>
      </w:ins>
      <w:ins w:id="5034" w:author="Deturche-Nazer, Anne-Marie" w:date="2018-10-23T15:09:00Z">
        <w:r>
          <w:rPr>
            <w:color w:val="000000"/>
          </w:rPr>
          <w:t xml:space="preserve">le cas échéant, </w:t>
        </w:r>
      </w:ins>
      <w:ins w:id="5035" w:author="Deturche-Nazer, Anne-Marie" w:date="2018-10-23T15:08:00Z">
        <w:r>
          <w:rPr>
            <w:color w:val="000000"/>
          </w:rPr>
          <w:t>des observations</w:t>
        </w:r>
      </w:ins>
      <w:ins w:id="5036" w:author="Deturche-Nazer, Anne-Marie" w:date="2018-10-23T15:09:00Z">
        <w:r>
          <w:rPr>
            <w:color w:val="000000"/>
          </w:rPr>
          <w:t xml:space="preserve"> </w:t>
        </w:r>
      </w:ins>
      <w:ins w:id="5037" w:author="Deturche-Nazer, Anne-Marie" w:date="2018-10-23T15:08:00Z">
        <w:r>
          <w:rPr>
            <w:color w:val="000000"/>
          </w:rPr>
          <w:t>formulées par les groupes consultatifs</w:t>
        </w:r>
      </w:ins>
      <w:ins w:id="5038" w:author="Deturche-Nazer, Anne-Marie" w:date="2018-10-23T15:09:00Z">
        <w:r>
          <w:rPr>
            <w:color w:val="000000"/>
          </w:rPr>
          <w:t xml:space="preserve"> concernés </w:t>
        </w:r>
      </w:ins>
      <w:ins w:id="5039" w:author="Deturche-Nazer, Anne-Marie" w:date="2018-10-23T15:14:00Z">
        <w:r>
          <w:rPr>
            <w:color w:val="000000"/>
          </w:rPr>
          <w:t>ainsi que</w:t>
        </w:r>
      </w:ins>
      <w:ins w:id="5040" w:author="Deturche-Nazer, Anne-Marie" w:date="2018-10-23T15:09:00Z">
        <w:r>
          <w:rPr>
            <w:color w:val="000000"/>
          </w:rPr>
          <w:t xml:space="preserve"> </w:t>
        </w:r>
      </w:ins>
      <w:ins w:id="5041" w:author="Durand, Alexandra" w:date="2018-10-25T12:12:00Z">
        <w:r>
          <w:rPr>
            <w:color w:val="000000"/>
          </w:rPr>
          <w:t xml:space="preserve">par </w:t>
        </w:r>
      </w:ins>
      <w:ins w:id="5042" w:author="Deturche-Nazer, Anne-Marie" w:date="2018-10-23T15:09:00Z">
        <w:r>
          <w:rPr>
            <w:color w:val="000000"/>
          </w:rPr>
          <w:t>les commissions d'études compétentes des trois Secteurs de l'UIT</w:t>
        </w:r>
      </w:ins>
      <w:ins w:id="5043" w:author="Deturche-Nazer, Anne-Marie" w:date="2018-10-23T15:12:00Z">
        <w:r>
          <w:rPr>
            <w:lang w:val="fr-CH"/>
          </w:rPr>
          <w:t xml:space="preserve">, eu égard aux observations </w:t>
        </w:r>
      </w:ins>
      <w:ins w:id="5044" w:author="Deturche-Nazer, Anne-Marie" w:date="2018-10-23T15:13:00Z">
        <w:r>
          <w:rPr>
            <w:lang w:val="fr-CH"/>
          </w:rPr>
          <w:t xml:space="preserve">présentées </w:t>
        </w:r>
      </w:ins>
      <w:ins w:id="5045" w:author="Deturche-Nazer, Anne-Marie" w:date="2018-10-23T15:12:00Z">
        <w:r>
          <w:rPr>
            <w:lang w:val="fr-CH"/>
          </w:rPr>
          <w:t>par le Conseil</w:t>
        </w:r>
      </w:ins>
      <w:ins w:id="5046" w:author="Durand, Alexandra" w:date="2018-10-25T12:13:00Z">
        <w:r>
          <w:rPr>
            <w:lang w:val="fr-CH"/>
          </w:rPr>
          <w:t>.</w:t>
        </w:r>
      </w:ins>
    </w:p>
    <w:p w:rsidR="00F606F8" w:rsidRPr="009B096D" w:rsidRDefault="00F606F8">
      <w:pPr>
        <w:pStyle w:val="enumlev1"/>
        <w:rPr>
          <w:ins w:id="5047" w:author="Campana, Lina " w:date="2018-10-15T08:10:00Z"/>
          <w:rPrChange w:id="5048" w:author="Deturche-Nazer, Anne-Marie" w:date="2018-10-23T15:16:00Z">
            <w:rPr>
              <w:ins w:id="5049" w:author="Campana, Lina " w:date="2018-10-15T08:10:00Z"/>
              <w:lang w:val="en-US"/>
            </w:rPr>
          </w:rPrChange>
        </w:rPr>
        <w:pPrChange w:id="5050" w:author="Durand, Alexandra" w:date="2018-10-25T09:43:00Z">
          <w:pPr>
            <w:pStyle w:val="Reasons"/>
          </w:pPr>
        </w:pPrChange>
      </w:pPr>
      <w:ins w:id="5051" w:author="Campana, Lina " w:date="2018-10-15T08:10:00Z">
        <w:r w:rsidRPr="009B096D">
          <w:rPr>
            <w:rPrChange w:id="5052" w:author="Deturche-Nazer, Anne-Marie" w:date="2018-10-23T15:16:00Z">
              <w:rPr>
                <w:lang w:val="en-US"/>
              </w:rPr>
            </w:rPrChange>
          </w:rPr>
          <w:t>7</w:t>
        </w:r>
      </w:ins>
      <w:ins w:id="5053" w:author="Durand, Alexandra" w:date="2018-10-25T09:40:00Z">
        <w:r>
          <w:t>)</w:t>
        </w:r>
      </w:ins>
      <w:ins w:id="5054" w:author="Campana, Lina " w:date="2018-10-15T08:10:00Z">
        <w:r w:rsidRPr="009B096D">
          <w:rPr>
            <w:rPrChange w:id="5055" w:author="Deturche-Nazer, Anne-Marie" w:date="2018-10-23T15:16:00Z">
              <w:rPr>
                <w:lang w:val="en-US"/>
              </w:rPr>
            </w:rPrChange>
          </w:rPr>
          <w:tab/>
        </w:r>
      </w:ins>
      <w:ins w:id="5056" w:author="Deturche-Nazer, Anne-Marie" w:date="2018-10-23T15:14:00Z">
        <w:r w:rsidRPr="009B096D">
          <w:rPr>
            <w:rPrChange w:id="5057" w:author="Deturche-Nazer, Anne-Marie" w:date="2018-10-23T15:16:00Z">
              <w:rPr>
                <w:lang w:val="fr-CH"/>
              </w:rPr>
            </w:rPrChange>
          </w:rPr>
          <w:t>Le GT-CMTI-RTI</w:t>
        </w:r>
        <w:r w:rsidRPr="009B096D">
          <w:rPr>
            <w:szCs w:val="24"/>
            <w:rPrChange w:id="5058" w:author="Deturche-Nazer, Anne-Marie" w:date="2018-10-23T15:16:00Z">
              <w:rPr>
                <w:szCs w:val="24"/>
                <w:lang w:val="fr-CH"/>
              </w:rPr>
            </w:rPrChange>
          </w:rPr>
          <w:t xml:space="preserve"> </w:t>
        </w:r>
      </w:ins>
      <w:ins w:id="5059" w:author="Deturche-Nazer, Anne-Marie" w:date="2018-10-23T15:15:00Z">
        <w:r w:rsidRPr="009B096D">
          <w:rPr>
            <w:szCs w:val="24"/>
            <w:rPrChange w:id="5060" w:author="Deturche-Nazer, Anne-Marie" w:date="2018-10-23T15:16:00Z">
              <w:rPr>
                <w:szCs w:val="24"/>
                <w:lang w:val="en-US"/>
              </w:rPr>
            </w:rPrChange>
          </w:rPr>
          <w:t xml:space="preserve">examinera toutes les contributions soumises concernant l'application actuelle et future du RTI, </w:t>
        </w:r>
      </w:ins>
      <w:ins w:id="5061" w:author="Durand, Alexandra" w:date="2018-10-25T09:43:00Z">
        <w:r>
          <w:rPr>
            <w:szCs w:val="24"/>
          </w:rPr>
          <w:t xml:space="preserve">examen qui portera </w:t>
        </w:r>
      </w:ins>
      <w:ins w:id="5062" w:author="Deturche-Nazer, Anne-Marie" w:date="2018-10-23T15:15:00Z">
        <w:r>
          <w:rPr>
            <w:color w:val="000000"/>
          </w:rPr>
          <w:t>notamment, mais non exclusivement,</w:t>
        </w:r>
        <w:r w:rsidRPr="009B096D">
          <w:rPr>
            <w:rPrChange w:id="5063" w:author="Deturche-Nazer, Anne-Marie" w:date="2018-10-23T15:16:00Z">
              <w:rPr>
                <w:lang w:val="en-US"/>
              </w:rPr>
            </w:rPrChange>
          </w:rPr>
          <w:t xml:space="preserve"> </w:t>
        </w:r>
      </w:ins>
      <w:ins w:id="5064" w:author="Durand, Alexandra" w:date="2018-10-25T09:43:00Z">
        <w:r>
          <w:t xml:space="preserve">sur </w:t>
        </w:r>
      </w:ins>
      <w:ins w:id="5065" w:author="Deturche-Nazer, Anne-Marie" w:date="2018-10-23T15:16:00Z">
        <w:r>
          <w:t>les questions</w:t>
        </w:r>
      </w:ins>
      <w:ins w:id="5066" w:author="Durand, Alexandra" w:date="2018-10-25T09:43:00Z">
        <w:r>
          <w:t xml:space="preserve"> relatives</w:t>
        </w:r>
      </w:ins>
      <w:ins w:id="5067" w:author="Deturche-Nazer, Anne-Marie" w:date="2018-10-23T15:16:00Z">
        <w:r>
          <w:t>:</w:t>
        </w:r>
      </w:ins>
    </w:p>
    <w:p w:rsidR="00F606F8" w:rsidRPr="009A466A" w:rsidRDefault="00F606F8">
      <w:pPr>
        <w:pStyle w:val="enumlev2"/>
        <w:rPr>
          <w:ins w:id="5068" w:author="Campana, Lina " w:date="2018-10-15T08:10:00Z"/>
        </w:rPr>
        <w:pPrChange w:id="5069" w:author="Durand, Alexandra" w:date="2018-10-25T09:43:00Z">
          <w:pPr>
            <w:pStyle w:val="Reasons"/>
          </w:pPr>
        </w:pPrChange>
      </w:pPr>
      <w:ins w:id="5070" w:author="Campana, Lina " w:date="2018-10-15T08:10:00Z">
        <w:r w:rsidRPr="009A466A">
          <w:t>a)</w:t>
        </w:r>
        <w:r w:rsidRPr="00DB13A5">
          <w:rPr>
            <w:i/>
            <w:iCs/>
            <w:rPrChange w:id="5071" w:author="Campana, Lina " w:date="2018-10-15T08:11:00Z">
              <w:rPr/>
            </w:rPrChange>
          </w:rPr>
          <w:tab/>
        </w:r>
      </w:ins>
      <w:ins w:id="5072" w:author="Deturche-Nazer, Anne-Marie" w:date="2018-10-23T15:23:00Z">
        <w:r w:rsidRPr="009A466A">
          <w:t>à</w:t>
        </w:r>
      </w:ins>
      <w:ins w:id="5073" w:author="Campana, Lina " w:date="2018-10-15T08:15:00Z">
        <w:r w:rsidRPr="009C4EFE">
          <w:rPr>
            <w:lang w:val="fr-CH"/>
          </w:rPr>
          <w:t xml:space="preserve"> </w:t>
        </w:r>
      </w:ins>
      <w:ins w:id="5074" w:author="Deturche-Nazer, Anne-Marie" w:date="2018-10-23T15:17:00Z">
        <w:r>
          <w:rPr>
            <w:lang w:val="fr-CH"/>
          </w:rPr>
          <w:t>l'</w:t>
        </w:r>
      </w:ins>
      <w:ins w:id="5075" w:author="Campana, Lina " w:date="2018-10-15T08:15:00Z">
        <w:r w:rsidRPr="009C4EFE">
          <w:rPr>
            <w:lang w:val="fr-CH"/>
          </w:rPr>
          <w:t xml:space="preserve">applicabilité </w:t>
        </w:r>
      </w:ins>
      <w:ins w:id="5076" w:author="Deturche-Nazer, Anne-Marie" w:date="2018-10-23T15:17:00Z">
        <w:r w:rsidRPr="00F11370">
          <w:rPr>
            <w:szCs w:val="24"/>
          </w:rPr>
          <w:t>du RTI</w:t>
        </w:r>
        <w:r w:rsidRPr="009C4EFE">
          <w:rPr>
            <w:lang w:val="fr-CH"/>
          </w:rPr>
          <w:t xml:space="preserve"> </w:t>
        </w:r>
      </w:ins>
      <w:ins w:id="5077" w:author="Campana, Lina " w:date="2018-10-15T08:15:00Z">
        <w:r w:rsidRPr="009C4EFE">
          <w:rPr>
            <w:lang w:val="fr-CH"/>
          </w:rPr>
          <w:t xml:space="preserve">dans un environnement des télécommunications internationales en </w:t>
        </w:r>
      </w:ins>
      <w:ins w:id="5078" w:author="Durand, Alexandra" w:date="2018-10-25T09:44:00Z">
        <w:r>
          <w:rPr>
            <w:lang w:val="fr-CH"/>
          </w:rPr>
          <w:t>mutation</w:t>
        </w:r>
      </w:ins>
      <w:ins w:id="5079" w:author="Campana, Lina " w:date="2018-10-15T08:15:00Z">
        <w:r w:rsidRPr="009C4EFE">
          <w:rPr>
            <w:lang w:val="fr-CH"/>
          </w:rPr>
          <w:t xml:space="preserve"> rapide, compte tenu des techniques</w:t>
        </w:r>
      </w:ins>
      <w:ins w:id="5080" w:author="Durand, Alexandra" w:date="2018-10-25T09:44:00Z">
        <w:r>
          <w:rPr>
            <w:lang w:val="fr-CH"/>
          </w:rPr>
          <w:t xml:space="preserve"> et</w:t>
        </w:r>
      </w:ins>
      <w:ins w:id="5081" w:author="Campana, Lina " w:date="2018-10-15T08:15:00Z">
        <w:r w:rsidRPr="009C4EFE">
          <w:rPr>
            <w:lang w:val="fr-CH"/>
          </w:rPr>
          <w:t xml:space="preserve"> des services </w:t>
        </w:r>
      </w:ins>
      <w:ins w:id="5082" w:author="Durand, Alexandra" w:date="2018-10-25T09:44:00Z">
        <w:r>
          <w:rPr>
            <w:lang w:val="fr-CH"/>
          </w:rPr>
          <w:t xml:space="preserve">existants ainsi que </w:t>
        </w:r>
      </w:ins>
      <w:ins w:id="5083" w:author="Campana, Lina " w:date="2018-10-15T08:15:00Z">
        <w:r w:rsidRPr="009C4EFE">
          <w:rPr>
            <w:lang w:val="fr-CH"/>
          </w:rPr>
          <w:t>des obligations juridiques</w:t>
        </w:r>
      </w:ins>
      <w:ins w:id="5084" w:author="Deturche-Nazer, Anne-Marie" w:date="2018-10-23T15:21:00Z">
        <w:r w:rsidRPr="008E093A">
          <w:rPr>
            <w:lang w:val="fr-CH"/>
          </w:rPr>
          <w:t xml:space="preserve"> </w:t>
        </w:r>
        <w:r w:rsidRPr="009C4EFE">
          <w:rPr>
            <w:lang w:val="fr-CH"/>
          </w:rPr>
          <w:t>international</w:t>
        </w:r>
        <w:r>
          <w:rPr>
            <w:lang w:val="fr-CH"/>
          </w:rPr>
          <w:t>es</w:t>
        </w:r>
      </w:ins>
      <w:ins w:id="5085" w:author="Campana, Lina " w:date="2018-10-15T08:15:00Z">
        <w:r w:rsidRPr="009C4EFE">
          <w:rPr>
            <w:lang w:val="fr-CH"/>
          </w:rPr>
          <w:t xml:space="preserve"> actuelles</w:t>
        </w:r>
      </w:ins>
      <w:ins w:id="5086" w:author="Durand, Alexandra" w:date="2018-10-25T09:44:00Z">
        <w:r>
          <w:rPr>
            <w:lang w:val="fr-CH"/>
          </w:rPr>
          <w:t xml:space="preserve"> incombant aux Etats Membres et aux</w:t>
        </w:r>
      </w:ins>
      <w:ins w:id="5087" w:author="Campana, Lina " w:date="2018-10-15T08:15:00Z">
        <w:r w:rsidRPr="009C4EFE">
          <w:rPr>
            <w:lang w:val="fr-CH"/>
          </w:rPr>
          <w:t xml:space="preserve"> modifications apportées au champ d</w:t>
        </w:r>
        <w:r>
          <w:rPr>
            <w:lang w:val="fr-CH"/>
          </w:rPr>
          <w:t>'</w:t>
        </w:r>
        <w:r w:rsidRPr="009C4EFE">
          <w:rPr>
            <w:lang w:val="fr-CH"/>
          </w:rPr>
          <w:t>application des régimes réglementaires nationaux</w:t>
        </w:r>
        <w:r>
          <w:rPr>
            <w:lang w:val="fr-CH"/>
          </w:rPr>
          <w:t>;</w:t>
        </w:r>
      </w:ins>
    </w:p>
    <w:p w:rsidR="00F606F8" w:rsidRPr="00CA3F58" w:rsidRDefault="00F606F8">
      <w:pPr>
        <w:pStyle w:val="enumlev2"/>
        <w:rPr>
          <w:ins w:id="5088" w:author="Campana, Lina " w:date="2018-10-15T08:10:00Z"/>
          <w:i/>
          <w:iCs/>
          <w:rPrChange w:id="5089" w:author="Campana, Lina " w:date="2018-10-15T12:36:00Z">
            <w:rPr>
              <w:ins w:id="5090" w:author="Campana, Lina " w:date="2018-10-15T08:10:00Z"/>
            </w:rPr>
          </w:rPrChange>
        </w:rPr>
        <w:pPrChange w:id="5091" w:author="Durand, Alexandra" w:date="2018-10-25T09:43:00Z">
          <w:pPr>
            <w:pStyle w:val="Reasons"/>
          </w:pPr>
        </w:pPrChange>
      </w:pPr>
      <w:ins w:id="5092" w:author="Campana, Lina " w:date="2018-10-15T08:10:00Z">
        <w:r w:rsidRPr="009A466A">
          <w:t>b)</w:t>
        </w:r>
        <w:r w:rsidRPr="00CA3F58">
          <w:rPr>
            <w:i/>
            <w:iCs/>
            <w:rPrChange w:id="5093" w:author="Campana, Lina " w:date="2018-10-15T12:36:00Z">
              <w:rPr/>
            </w:rPrChange>
          </w:rPr>
          <w:tab/>
        </w:r>
      </w:ins>
      <w:ins w:id="5094" w:author="Deturche-Nazer, Anne-Marie" w:date="2018-10-23T15:23:00Z">
        <w:r>
          <w:t xml:space="preserve">à </w:t>
        </w:r>
      </w:ins>
      <w:ins w:id="5095" w:author="Deturche-Nazer, Anne-Marie" w:date="2018-10-23T15:22:00Z">
        <w:r w:rsidRPr="008E093A">
          <w:rPr>
            <w:rPrChange w:id="5096" w:author="Deturche-Nazer, Anne-Marie" w:date="2018-10-23T15:23:00Z">
              <w:rPr>
                <w:i/>
                <w:iCs/>
              </w:rPr>
            </w:rPrChange>
          </w:rPr>
          <w:t>la pertinence du RTI au regard des autres textes fondamentaux de l'union (Constitution, Convention et Règlement des radiocommunications);</w:t>
        </w:r>
      </w:ins>
    </w:p>
    <w:p w:rsidR="00F606F8" w:rsidRDefault="00F606F8">
      <w:pPr>
        <w:pStyle w:val="enumlev2"/>
        <w:rPr>
          <w:ins w:id="5097" w:author="Campana, Lina " w:date="2018-10-15T08:11:00Z"/>
          <w:i/>
          <w:iCs/>
        </w:rPr>
        <w:pPrChange w:id="5098" w:author="Durand, Alexandra" w:date="2018-10-25T09:43:00Z">
          <w:pPr>
            <w:pStyle w:val="Reasons"/>
          </w:pPr>
        </w:pPrChange>
      </w:pPr>
      <w:ins w:id="5099" w:author="Campana, Lina " w:date="2018-10-15T08:10:00Z">
        <w:r w:rsidRPr="009A466A">
          <w:t>c)</w:t>
        </w:r>
        <w:r w:rsidRPr="00DB13A5">
          <w:rPr>
            <w:i/>
            <w:iCs/>
            <w:rPrChange w:id="5100" w:author="Campana, Lina " w:date="2018-10-15T08:11:00Z">
              <w:rPr/>
            </w:rPrChange>
          </w:rPr>
          <w:tab/>
        </w:r>
      </w:ins>
      <w:ins w:id="5101" w:author="Deturche-Nazer, Anne-Marie" w:date="2018-10-23T15:23:00Z">
        <w:r>
          <w:rPr>
            <w:lang w:val="fr-CH"/>
          </w:rPr>
          <w:t xml:space="preserve">aux </w:t>
        </w:r>
      </w:ins>
      <w:ins w:id="5102" w:author="Campana, Lina " w:date="2018-10-15T08:16:00Z">
        <w:r>
          <w:rPr>
            <w:lang w:val="fr-CH"/>
          </w:rPr>
          <w:t>incompatibilités</w:t>
        </w:r>
        <w:r w:rsidRPr="009C4EFE">
          <w:rPr>
            <w:lang w:val="fr-CH"/>
          </w:rPr>
          <w:t xml:space="preserve"> entre les obligations des signataires du RTI dans sa version de</w:t>
        </w:r>
      </w:ins>
      <w:ins w:id="5103" w:author="Durand, Alexandra" w:date="2018-10-25T09:45:00Z">
        <w:r>
          <w:rPr>
            <w:lang w:val="fr-CH"/>
          </w:rPr>
          <w:t> </w:t>
        </w:r>
      </w:ins>
      <w:ins w:id="5104" w:author="Campana, Lina " w:date="2018-10-15T08:16:00Z">
        <w:r w:rsidRPr="009C4EFE">
          <w:rPr>
            <w:lang w:val="fr-CH"/>
          </w:rPr>
          <w:t xml:space="preserve">2012 et </w:t>
        </w:r>
        <w:r>
          <w:rPr>
            <w:lang w:val="fr-CH"/>
          </w:rPr>
          <w:t xml:space="preserve">celles </w:t>
        </w:r>
        <w:r w:rsidRPr="009C4EFE">
          <w:rPr>
            <w:lang w:val="fr-CH"/>
          </w:rPr>
          <w:t>des signataires du RTI dans sa version de 1988 s</w:t>
        </w:r>
        <w:r>
          <w:rPr>
            <w:lang w:val="fr-CH"/>
          </w:rPr>
          <w:t>'agissant de </w:t>
        </w:r>
        <w:r w:rsidRPr="009C4EFE">
          <w:rPr>
            <w:lang w:val="fr-CH"/>
          </w:rPr>
          <w:t xml:space="preserve">la mise en </w:t>
        </w:r>
        <w:proofErr w:type="spellStart"/>
        <w:r>
          <w:rPr>
            <w:lang w:val="fr-CH"/>
          </w:rPr>
          <w:t>oe</w:t>
        </w:r>
        <w:r w:rsidRPr="009C4EFE">
          <w:rPr>
            <w:lang w:val="fr-CH"/>
          </w:rPr>
          <w:t>uvre</w:t>
        </w:r>
        <w:proofErr w:type="spellEnd"/>
        <w:r w:rsidRPr="009C4EFE">
          <w:rPr>
            <w:lang w:val="fr-CH"/>
          </w:rPr>
          <w:t xml:space="preserve"> des dispositions du RTI dans sa version de 1988 et dans sa</w:t>
        </w:r>
        <w:r>
          <w:rPr>
            <w:lang w:val="fr-CH"/>
          </w:rPr>
          <w:t xml:space="preserve"> version de </w:t>
        </w:r>
        <w:r w:rsidRPr="009C4EFE">
          <w:rPr>
            <w:lang w:val="fr-CH"/>
          </w:rPr>
          <w:t>2012</w:t>
        </w:r>
        <w:r>
          <w:rPr>
            <w:lang w:val="fr-CH"/>
          </w:rPr>
          <w:t>;</w:t>
        </w:r>
      </w:ins>
    </w:p>
    <w:p w:rsidR="00F606F8" w:rsidRPr="00CA3680" w:rsidRDefault="00F606F8">
      <w:pPr>
        <w:pStyle w:val="enumlev2"/>
        <w:rPr>
          <w:ins w:id="5105" w:author="Campana, Lina " w:date="2018-10-15T08:11:00Z"/>
          <w:i/>
          <w:iCs/>
          <w:lang w:val="fr-CH"/>
          <w:rPrChange w:id="5106" w:author="Deturche-Nazer, Anne-Marie" w:date="2018-10-23T15:24:00Z">
            <w:rPr>
              <w:ins w:id="5107" w:author="Campana, Lina " w:date="2018-10-15T08:11:00Z"/>
            </w:rPr>
          </w:rPrChange>
        </w:rPr>
        <w:pPrChange w:id="5108" w:author="Durand, Alexandra" w:date="2018-10-25T09:43:00Z">
          <w:pPr>
            <w:pStyle w:val="Reasons"/>
          </w:pPr>
        </w:pPrChange>
      </w:pPr>
      <w:ins w:id="5109" w:author="Campana, Lina " w:date="2018-10-15T08:11:00Z">
        <w:r w:rsidRPr="009A466A">
          <w:rPr>
            <w:lang w:val="fr-CH"/>
            <w:rPrChange w:id="5110" w:author="Durand, Alexandra" w:date="2018-10-25T09:41:00Z">
              <w:rPr/>
            </w:rPrChange>
          </w:rPr>
          <w:t>d)</w:t>
        </w:r>
        <w:r w:rsidRPr="00CA3680">
          <w:rPr>
            <w:i/>
            <w:iCs/>
            <w:lang w:val="fr-CH"/>
            <w:rPrChange w:id="5111" w:author="Deturche-Nazer, Anne-Marie" w:date="2018-10-23T15:24:00Z">
              <w:rPr/>
            </w:rPrChange>
          </w:rPr>
          <w:tab/>
        </w:r>
      </w:ins>
      <w:ins w:id="5112" w:author="Deturche-Nazer, Anne-Marie" w:date="2018-10-23T15:24:00Z">
        <w:r w:rsidRPr="00CA3680">
          <w:rPr>
            <w:lang w:val="fr-CH"/>
            <w:rPrChange w:id="5113" w:author="Deturche-Nazer, Anne-Marie" w:date="2018-10-23T15:31:00Z">
              <w:rPr>
                <w:i/>
                <w:iCs/>
                <w:lang w:val="es-ES"/>
              </w:rPr>
            </w:rPrChange>
          </w:rPr>
          <w:t xml:space="preserve">aux obstacles qui empêchent certains </w:t>
        </w:r>
      </w:ins>
      <w:ins w:id="5114" w:author="Durand, Alexandra" w:date="2018-10-25T09:46:00Z">
        <w:r>
          <w:rPr>
            <w:lang w:val="fr-CH"/>
          </w:rPr>
          <w:t>E</w:t>
        </w:r>
      </w:ins>
      <w:ins w:id="5115" w:author="Deturche-Nazer, Anne-Marie" w:date="2018-10-23T15:24:00Z">
        <w:r w:rsidRPr="00CA3680">
          <w:rPr>
            <w:lang w:val="fr-CH"/>
            <w:rPrChange w:id="5116" w:author="Deturche-Nazer, Anne-Marie" w:date="2018-10-23T15:31:00Z">
              <w:rPr>
                <w:i/>
                <w:iCs/>
                <w:lang w:val="es-ES"/>
              </w:rPr>
            </w:rPrChange>
          </w:rPr>
          <w:t xml:space="preserve">tats Membres d'adhérer </w:t>
        </w:r>
      </w:ins>
      <w:ins w:id="5117" w:author="Durand, Alexandra" w:date="2018-10-25T15:58:00Z">
        <w:r>
          <w:rPr>
            <w:lang w:val="fr-CH"/>
          </w:rPr>
          <w:t>au</w:t>
        </w:r>
      </w:ins>
      <w:ins w:id="5118" w:author="Deturche-Nazer, Anne-Marie" w:date="2018-10-23T15:24:00Z">
        <w:r w:rsidRPr="00CA3680">
          <w:rPr>
            <w:lang w:val="fr-CH"/>
            <w:rPrChange w:id="5119" w:author="Deturche-Nazer, Anne-Marie" w:date="2018-10-23T15:31:00Z">
              <w:rPr>
                <w:i/>
                <w:iCs/>
                <w:lang w:val="es-ES"/>
              </w:rPr>
            </w:rPrChange>
          </w:rPr>
          <w:t xml:space="preserve"> RTI</w:t>
        </w:r>
        <w:r w:rsidRPr="00CA3680">
          <w:rPr>
            <w:lang w:val="fr-CH"/>
            <w:rPrChange w:id="5120" w:author="Deturche-Nazer, Anne-Marie" w:date="2018-10-23T15:31:00Z">
              <w:rPr>
                <w:i/>
                <w:iCs/>
                <w:lang w:val="fr-CH"/>
              </w:rPr>
            </w:rPrChange>
          </w:rPr>
          <w:t xml:space="preserve"> et à la nature de ces obstacles;</w:t>
        </w:r>
      </w:ins>
    </w:p>
    <w:p w:rsidR="00F606F8" w:rsidRPr="004545CA" w:rsidRDefault="00F606F8">
      <w:pPr>
        <w:pStyle w:val="enumlev2"/>
        <w:rPr>
          <w:ins w:id="5121" w:author="Hourican, Maria" w:date="2018-10-12T10:05:00Z"/>
          <w:lang w:val="fr-CH"/>
          <w:rPrChange w:id="5122" w:author="Deturche-Nazer, Anne-Marie" w:date="2018-10-23T15:34:00Z">
            <w:rPr>
              <w:ins w:id="5123" w:author="Hourican, Maria" w:date="2018-10-12T10:05:00Z"/>
              <w:lang w:val="en-US"/>
            </w:rPr>
          </w:rPrChange>
        </w:rPr>
        <w:pPrChange w:id="5124" w:author="Durand, Alexandra" w:date="2018-10-25T09:43:00Z">
          <w:pPr>
            <w:pStyle w:val="Reasons"/>
          </w:pPr>
        </w:pPrChange>
      </w:pPr>
      <w:ins w:id="5125" w:author="Hourican, Maria" w:date="2018-10-12T10:05:00Z">
        <w:r w:rsidRPr="009A466A">
          <w:rPr>
            <w:lang w:val="fr-CH"/>
            <w:rPrChange w:id="5126" w:author="Durand, Alexandra" w:date="2018-10-25T09:41:00Z">
              <w:rPr/>
            </w:rPrChange>
          </w:rPr>
          <w:t>e)</w:t>
        </w:r>
        <w:r w:rsidRPr="004545CA">
          <w:rPr>
            <w:lang w:val="fr-CH"/>
            <w:rPrChange w:id="5127" w:author="Deturche-Nazer, Anne-Marie" w:date="2018-10-23T15:34:00Z">
              <w:rPr>
                <w:lang w:val="en-US"/>
              </w:rPr>
            </w:rPrChange>
          </w:rPr>
          <w:tab/>
        </w:r>
      </w:ins>
      <w:ins w:id="5128" w:author="Deturche-Nazer, Anne-Marie" w:date="2018-10-23T15:34:00Z">
        <w:r w:rsidRPr="004545CA">
          <w:rPr>
            <w:lang w:val="fr-CH"/>
            <w:rPrChange w:id="5129" w:author="Deturche-Nazer, Anne-Marie" w:date="2018-10-23T15:34:00Z">
              <w:rPr>
                <w:lang w:val="en-US"/>
              </w:rPr>
            </w:rPrChange>
          </w:rPr>
          <w:t xml:space="preserve">aux </w:t>
        </w:r>
      </w:ins>
      <w:ins w:id="5130" w:author="Deturche-Nazer, Anne-Marie" w:date="2018-10-23T15:38:00Z">
        <w:r>
          <w:rPr>
            <w:color w:val="000000"/>
          </w:rPr>
          <w:t xml:space="preserve">incompatibilités entre les obligations </w:t>
        </w:r>
        <w:r>
          <w:rPr>
            <w:lang w:val="fr-CH"/>
          </w:rPr>
          <w:t>des</w:t>
        </w:r>
      </w:ins>
      <w:ins w:id="5131" w:author="Deturche-Nazer, Anne-Marie" w:date="2018-10-23T15:35:00Z">
        <w:r>
          <w:rPr>
            <w:lang w:val="fr-CH"/>
          </w:rPr>
          <w:t xml:space="preserve"> </w:t>
        </w:r>
      </w:ins>
      <w:ins w:id="5132" w:author="Durand, Alexandra" w:date="2018-10-25T09:46:00Z">
        <w:r>
          <w:rPr>
            <w:lang w:val="fr-CH"/>
          </w:rPr>
          <w:t>E</w:t>
        </w:r>
      </w:ins>
      <w:ins w:id="5133" w:author="Deturche-Nazer, Anne-Marie" w:date="2018-10-23T15:34:00Z">
        <w:r w:rsidRPr="004545CA">
          <w:rPr>
            <w:lang w:val="fr-CH"/>
            <w:rPrChange w:id="5134" w:author="Deturche-Nazer, Anne-Marie" w:date="2018-10-23T15:34:00Z">
              <w:rPr>
                <w:lang w:val="en-US"/>
              </w:rPr>
            </w:rPrChange>
          </w:rPr>
          <w:t>tats Membres parti</w:t>
        </w:r>
      </w:ins>
      <w:ins w:id="5135" w:author="Deturche-Nazer, Anne-Marie" w:date="2018-10-23T15:35:00Z">
        <w:r>
          <w:rPr>
            <w:lang w:val="fr-CH"/>
          </w:rPr>
          <w:t>es</w:t>
        </w:r>
      </w:ins>
      <w:ins w:id="5136" w:author="Deturche-Nazer, Anne-Marie" w:date="2018-10-23T15:34:00Z">
        <w:r w:rsidRPr="004545CA">
          <w:rPr>
            <w:lang w:val="fr-CH"/>
            <w:rPrChange w:id="5137" w:author="Deturche-Nazer, Anne-Marie" w:date="2018-10-23T15:34:00Z">
              <w:rPr>
                <w:lang w:val="en-US"/>
              </w:rPr>
            </w:rPrChange>
          </w:rPr>
          <w:t xml:space="preserve"> </w:t>
        </w:r>
      </w:ins>
      <w:ins w:id="5138" w:author="Deturche-Nazer, Anne-Marie" w:date="2018-10-23T15:35:00Z">
        <w:r>
          <w:rPr>
            <w:lang w:val="fr-CH"/>
          </w:rPr>
          <w:t>a</w:t>
        </w:r>
      </w:ins>
      <w:ins w:id="5139" w:author="Deturche-Nazer, Anne-Marie" w:date="2018-10-23T15:34:00Z">
        <w:r w:rsidRPr="004545CA">
          <w:rPr>
            <w:lang w:val="fr-CH"/>
            <w:rPrChange w:id="5140" w:author="Deturche-Nazer, Anne-Marie" w:date="2018-10-23T15:34:00Z">
              <w:rPr>
                <w:lang w:val="en-US"/>
              </w:rPr>
            </w:rPrChange>
          </w:rPr>
          <w:t xml:space="preserve">u RTI et </w:t>
        </w:r>
      </w:ins>
      <w:ins w:id="5141" w:author="Deturche-Nazer, Anne-Marie" w:date="2018-10-23T15:39:00Z">
        <w:r>
          <w:rPr>
            <w:lang w:val="fr-CH"/>
          </w:rPr>
          <w:t>d'</w:t>
        </w:r>
      </w:ins>
      <w:ins w:id="5142" w:author="Deturche-Nazer, Anne-Marie" w:date="2018-10-23T15:34:00Z">
        <w:r w:rsidRPr="004545CA">
          <w:rPr>
            <w:lang w:val="fr-CH"/>
            <w:rPrChange w:id="5143" w:author="Deturche-Nazer, Anne-Marie" w:date="2018-10-23T15:34:00Z">
              <w:rPr>
                <w:lang w:val="en-US"/>
              </w:rPr>
            </w:rPrChange>
          </w:rPr>
          <w:t>autres obligations juridiques internationales,</w:t>
        </w:r>
      </w:ins>
      <w:ins w:id="5144" w:author="Deturche-Nazer, Anne-Marie" w:date="2018-10-23T15:36:00Z">
        <w:r>
          <w:rPr>
            <w:color w:val="000000"/>
          </w:rPr>
          <w:t xml:space="preserve"> </w:t>
        </w:r>
      </w:ins>
      <w:ins w:id="5145" w:author="Durand, Alexandra" w:date="2018-10-25T09:48:00Z">
        <w:r>
          <w:rPr>
            <w:color w:val="000000"/>
          </w:rPr>
          <w:t>du point de vue de</w:t>
        </w:r>
      </w:ins>
      <w:ins w:id="5146" w:author="Deturche-Nazer, Anne-Marie" w:date="2018-10-23T15:36:00Z">
        <w:r>
          <w:rPr>
            <w:color w:val="000000"/>
          </w:rPr>
          <w:t xml:space="preserve"> l'application du RTI</w:t>
        </w:r>
      </w:ins>
      <w:ins w:id="5147" w:author="Durand, Alexandra" w:date="2018-10-25T09:49:00Z">
        <w:r>
          <w:rPr>
            <w:color w:val="000000"/>
          </w:rPr>
          <w:t>;</w:t>
        </w:r>
      </w:ins>
      <w:r>
        <w:rPr>
          <w:lang w:val="fr-CH"/>
        </w:rPr>
        <w:t xml:space="preserve"> </w:t>
      </w:r>
    </w:p>
    <w:p w:rsidR="00F606F8" w:rsidRPr="00C534BD" w:rsidRDefault="00F606F8">
      <w:pPr>
        <w:pStyle w:val="enumlev2"/>
        <w:rPr>
          <w:ins w:id="5148" w:author="Hourican, Maria" w:date="2018-10-12T10:06:00Z"/>
          <w:lang w:val="fr-CH"/>
          <w:rPrChange w:id="5149" w:author="Deturche-Nazer, Anne-Marie" w:date="2018-10-23T15:50:00Z">
            <w:rPr>
              <w:ins w:id="5150" w:author="Hourican, Maria" w:date="2018-10-12T10:06:00Z"/>
              <w:lang w:val="en-US"/>
            </w:rPr>
          </w:rPrChange>
        </w:rPr>
        <w:pPrChange w:id="5151" w:author="Durand, Alexandra" w:date="2018-10-25T09:43:00Z">
          <w:pPr>
            <w:pStyle w:val="Reasons"/>
          </w:pPr>
        </w:pPrChange>
      </w:pPr>
      <w:ins w:id="5152" w:author="Hourican, Maria" w:date="2018-10-12T10:06:00Z">
        <w:r w:rsidRPr="009A466A">
          <w:rPr>
            <w:lang w:val="fr-CH"/>
            <w:rPrChange w:id="5153" w:author="Durand, Alexandra" w:date="2018-10-25T09:42:00Z">
              <w:rPr/>
            </w:rPrChange>
          </w:rPr>
          <w:t>f)</w:t>
        </w:r>
        <w:r w:rsidRPr="004545CA">
          <w:rPr>
            <w:lang w:val="fr-CH"/>
            <w:rPrChange w:id="5154" w:author="Deturche-Nazer, Anne-Marie" w:date="2018-10-23T15:40:00Z">
              <w:rPr>
                <w:lang w:val="en-US"/>
              </w:rPr>
            </w:rPrChange>
          </w:rPr>
          <w:tab/>
        </w:r>
      </w:ins>
      <w:ins w:id="5155" w:author="Deturche-Nazer, Anne-Marie" w:date="2018-10-23T15:40:00Z">
        <w:r w:rsidRPr="004545CA">
          <w:rPr>
            <w:lang w:val="fr-CH"/>
            <w:rPrChange w:id="5156" w:author="Deturche-Nazer, Anne-Marie" w:date="2018-10-23T15:40:00Z">
              <w:rPr>
                <w:lang w:val="en-US"/>
              </w:rPr>
            </w:rPrChange>
          </w:rPr>
          <w:t>au</w:t>
        </w:r>
        <w:r>
          <w:rPr>
            <w:lang w:val="fr-CH"/>
          </w:rPr>
          <w:t>x</w:t>
        </w:r>
        <w:r w:rsidRPr="004545CA">
          <w:rPr>
            <w:lang w:val="fr-CH"/>
            <w:rPrChange w:id="5157" w:author="Deturche-Nazer, Anne-Marie" w:date="2018-10-23T15:40:00Z">
              <w:rPr>
                <w:lang w:val="en-US"/>
              </w:rPr>
            </w:rPrChange>
          </w:rPr>
          <w:t xml:space="preserve"> différend</w:t>
        </w:r>
        <w:r>
          <w:rPr>
            <w:lang w:val="fr-CH"/>
          </w:rPr>
          <w:t>s</w:t>
        </w:r>
        <w:r w:rsidRPr="004545CA">
          <w:rPr>
            <w:lang w:val="fr-CH"/>
            <w:rPrChange w:id="5158" w:author="Deturche-Nazer, Anne-Marie" w:date="2018-10-23T15:40:00Z">
              <w:rPr>
                <w:lang w:val="en-US"/>
              </w:rPr>
            </w:rPrChange>
          </w:rPr>
          <w:t xml:space="preserve"> entre opérateurs internationaux de télécommunication</w:t>
        </w:r>
        <w:r>
          <w:rPr>
            <w:lang w:val="fr-CH"/>
          </w:rPr>
          <w:t xml:space="preserve"> </w:t>
        </w:r>
        <w:r w:rsidRPr="004545CA">
          <w:rPr>
            <w:lang w:val="fr-CH"/>
            <w:rPrChange w:id="5159" w:author="Deturche-Nazer, Anne-Marie" w:date="2018-10-23T15:40:00Z">
              <w:rPr>
                <w:lang w:val="en-US"/>
              </w:rPr>
            </w:rPrChange>
          </w:rPr>
          <w:t xml:space="preserve">ou exploitations autorisées par les </w:t>
        </w:r>
      </w:ins>
      <w:ins w:id="5160" w:author="Durand, Alexandra" w:date="2018-10-25T09:46:00Z">
        <w:r>
          <w:rPr>
            <w:lang w:val="fr-CH"/>
          </w:rPr>
          <w:t>E</w:t>
        </w:r>
      </w:ins>
      <w:ins w:id="5161" w:author="Deturche-Nazer, Anne-Marie" w:date="2018-10-23T15:40:00Z">
        <w:r w:rsidRPr="004545CA">
          <w:rPr>
            <w:lang w:val="fr-CH"/>
            <w:rPrChange w:id="5162" w:author="Deturche-Nazer, Anne-Marie" w:date="2018-10-23T15:40:00Z">
              <w:rPr>
                <w:lang w:val="en-US"/>
              </w:rPr>
            </w:rPrChange>
          </w:rPr>
          <w:t xml:space="preserve">tats Membres, lorsque ces </w:t>
        </w:r>
      </w:ins>
      <w:ins w:id="5163" w:author="Durand, Alexandra" w:date="2018-10-25T09:46:00Z">
        <w:r>
          <w:rPr>
            <w:lang w:val="fr-CH"/>
          </w:rPr>
          <w:t>E</w:t>
        </w:r>
      </w:ins>
      <w:ins w:id="5164" w:author="Deturche-Nazer, Anne-Marie" w:date="2018-10-23T15:40:00Z">
        <w:r w:rsidRPr="004545CA">
          <w:rPr>
            <w:lang w:val="fr-CH"/>
            <w:rPrChange w:id="5165" w:author="Deturche-Nazer, Anne-Marie" w:date="2018-10-23T15:40:00Z">
              <w:rPr>
                <w:lang w:val="en-US"/>
              </w:rPr>
            </w:rPrChange>
          </w:rPr>
          <w:t>tats Membres sont parti</w:t>
        </w:r>
      </w:ins>
      <w:ins w:id="5166" w:author="Deturche-Nazer, Anne-Marie" w:date="2018-10-23T15:41:00Z">
        <w:r>
          <w:rPr>
            <w:lang w:val="fr-CH"/>
          </w:rPr>
          <w:t>e</w:t>
        </w:r>
      </w:ins>
      <w:ins w:id="5167" w:author="Deturche-Nazer, Anne-Marie" w:date="2018-10-23T15:40:00Z">
        <w:r w:rsidRPr="004545CA">
          <w:rPr>
            <w:lang w:val="fr-CH"/>
            <w:rPrChange w:id="5168" w:author="Deturche-Nazer, Anne-Marie" w:date="2018-10-23T15:40:00Z">
              <w:rPr>
                <w:lang w:val="en-US"/>
              </w:rPr>
            </w:rPrChange>
          </w:rPr>
          <w:t>s à des versions différentes du RTI</w:t>
        </w:r>
      </w:ins>
      <w:ins w:id="5169" w:author="Deturche-Nazer, Anne-Marie" w:date="2018-10-23T15:50:00Z">
        <w:r>
          <w:rPr>
            <w:lang w:val="fr-CH"/>
          </w:rPr>
          <w:t xml:space="preserve"> ou </w:t>
        </w:r>
      </w:ins>
      <w:ins w:id="5170" w:author="Durand, Alexandra" w:date="2018-10-25T09:49:00Z">
        <w:r>
          <w:rPr>
            <w:lang w:val="fr-CH"/>
          </w:rPr>
          <w:t xml:space="preserve">sont </w:t>
        </w:r>
      </w:ins>
      <w:ins w:id="5171" w:author="Deturche-Nazer, Anne-Marie" w:date="2018-10-23T15:50:00Z">
        <w:r>
          <w:rPr>
            <w:lang w:val="fr-CH"/>
          </w:rPr>
          <w:t>assujetties à d'autres obligations juridiques internationales.</w:t>
        </w:r>
      </w:ins>
    </w:p>
    <w:p w:rsidR="00F606F8" w:rsidRPr="00C8655B" w:rsidRDefault="00F606F8">
      <w:pPr>
        <w:pStyle w:val="enumlev1"/>
        <w:rPr>
          <w:ins w:id="5172" w:author="Cobb, William" w:date="2018-10-16T16:28:00Z"/>
          <w:lang w:val="fr-CH"/>
          <w:rPrChange w:id="5173" w:author="Deturche-Nazer, Anne-Marie" w:date="2018-10-23T15:51:00Z">
            <w:rPr>
              <w:ins w:id="5174" w:author="Cobb, William" w:date="2018-10-16T16:28:00Z"/>
              <w:lang w:val="en-US"/>
            </w:rPr>
          </w:rPrChange>
        </w:rPr>
        <w:pPrChange w:id="5175" w:author="Durand, Alexandra" w:date="2018-10-25T09:43:00Z">
          <w:pPr>
            <w:pStyle w:val="Reasons"/>
          </w:pPr>
        </w:pPrChange>
      </w:pPr>
      <w:ins w:id="5176" w:author="Hourican, Maria" w:date="2018-10-12T10:06:00Z">
        <w:r w:rsidRPr="00C8655B">
          <w:rPr>
            <w:lang w:val="fr-CH"/>
            <w:rPrChange w:id="5177" w:author="Deturche-Nazer, Anne-Marie" w:date="2018-10-23T15:51:00Z">
              <w:rPr>
                <w:lang w:val="en-US"/>
              </w:rPr>
            </w:rPrChange>
          </w:rPr>
          <w:t>8</w:t>
        </w:r>
      </w:ins>
      <w:ins w:id="5178" w:author="Durand, Alexandra" w:date="2018-10-25T09:41:00Z">
        <w:r>
          <w:rPr>
            <w:lang w:val="fr-CH"/>
          </w:rPr>
          <w:t>)</w:t>
        </w:r>
      </w:ins>
      <w:ins w:id="5179" w:author="Hourican, Maria" w:date="2018-10-12T10:06:00Z">
        <w:r w:rsidRPr="00C8655B">
          <w:rPr>
            <w:lang w:val="fr-CH"/>
            <w:rPrChange w:id="5180" w:author="Deturche-Nazer, Anne-Marie" w:date="2018-10-23T15:51:00Z">
              <w:rPr>
                <w:lang w:val="en-US"/>
              </w:rPr>
            </w:rPrChange>
          </w:rPr>
          <w:tab/>
        </w:r>
      </w:ins>
      <w:ins w:id="5181" w:author="Deturche-Nazer, Anne-Marie" w:date="2018-10-23T15:51:00Z">
        <w:r w:rsidRPr="00C8655B">
          <w:rPr>
            <w:lang w:val="fr-CH"/>
          </w:rPr>
          <w:t>Le GT-CMTI-RTI</w:t>
        </w:r>
        <w:r w:rsidRPr="00C8655B">
          <w:rPr>
            <w:lang w:val="fr-CH"/>
            <w:rPrChange w:id="5182" w:author="Deturche-Nazer, Anne-Marie" w:date="2018-10-23T15:51:00Z">
              <w:rPr>
                <w:szCs w:val="24"/>
              </w:rPr>
            </w:rPrChange>
          </w:rPr>
          <w:t xml:space="preserve"> </w:t>
        </w:r>
        <w:r w:rsidRPr="00C8655B">
          <w:rPr>
            <w:lang w:val="fr-CH"/>
            <w:rPrChange w:id="5183" w:author="Deturche-Nazer, Anne-Marie" w:date="2018-10-23T15:51:00Z">
              <w:rPr>
                <w:szCs w:val="24"/>
                <w:lang w:val="en-US"/>
              </w:rPr>
            </w:rPrChange>
          </w:rPr>
          <w:t xml:space="preserve">soumettra à la session de 2020 du Conseil un rapport final sur ses travaux, </w:t>
        </w:r>
        <w:r>
          <w:rPr>
            <w:lang w:val="fr-CH"/>
          </w:rPr>
          <w:t>qui contiendra:</w:t>
        </w:r>
      </w:ins>
    </w:p>
    <w:p w:rsidR="00F606F8" w:rsidRPr="00C8655B" w:rsidRDefault="00F606F8">
      <w:pPr>
        <w:pStyle w:val="enumlev2"/>
        <w:rPr>
          <w:ins w:id="5184" w:author="Hourican, Maria" w:date="2018-10-12T10:07:00Z"/>
          <w:lang w:val="fr-CH"/>
          <w:rPrChange w:id="5185" w:author="Deturche-Nazer, Anne-Marie" w:date="2018-10-23T15:52:00Z">
            <w:rPr>
              <w:ins w:id="5186" w:author="Hourican, Maria" w:date="2018-10-12T10:07:00Z"/>
              <w:lang w:val="en-US"/>
            </w:rPr>
          </w:rPrChange>
        </w:rPr>
        <w:pPrChange w:id="5187" w:author="Durand, Alexandra" w:date="2018-10-25T09:43:00Z">
          <w:pPr>
            <w:pStyle w:val="Reasons"/>
          </w:pPr>
        </w:pPrChange>
      </w:pPr>
      <w:ins w:id="5188" w:author="Hourican, Maria" w:date="2018-10-12T10:07:00Z">
        <w:r w:rsidRPr="009A466A">
          <w:rPr>
            <w:lang w:val="fr-CH"/>
            <w:rPrChange w:id="5189" w:author="Durand, Alexandra" w:date="2018-10-25T09:42:00Z">
              <w:rPr/>
            </w:rPrChange>
          </w:rPr>
          <w:t>a)</w:t>
        </w:r>
        <w:r w:rsidRPr="00C8655B">
          <w:rPr>
            <w:lang w:val="fr-CH"/>
            <w:rPrChange w:id="5190" w:author="Deturche-Nazer, Anne-Marie" w:date="2018-10-23T15:52:00Z">
              <w:rPr>
                <w:lang w:val="en-US"/>
              </w:rPr>
            </w:rPrChange>
          </w:rPr>
          <w:tab/>
        </w:r>
      </w:ins>
      <w:ins w:id="5191" w:author="Deturche-Nazer, Anne-Marie" w:date="2018-10-23T15:52:00Z">
        <w:r w:rsidRPr="00C8655B">
          <w:rPr>
            <w:lang w:val="fr-CH"/>
            <w:rPrChange w:id="5192" w:author="Deturche-Nazer, Anne-Marie" w:date="2018-10-23T15:52:00Z">
              <w:rPr>
                <w:lang w:val="en-US"/>
              </w:rPr>
            </w:rPrChange>
          </w:rPr>
          <w:t>des recommandations relatives à la révision</w:t>
        </w:r>
      </w:ins>
      <w:ins w:id="5193" w:author="Royer, Veronique" w:date="2018-10-26T11:16:00Z">
        <w:r w:rsidR="00484607">
          <w:rPr>
            <w:rStyle w:val="FootnoteReference"/>
            <w:lang w:val="fr-CH"/>
          </w:rPr>
          <w:footnoteReference w:customMarkFollows="1" w:id="16"/>
          <w:t>2</w:t>
        </w:r>
      </w:ins>
      <w:ins w:id="5207" w:author="Deturche-Nazer, Anne-Marie" w:date="2018-10-23T15:52:00Z">
        <w:r w:rsidRPr="00C8655B">
          <w:rPr>
            <w:lang w:val="fr-CH"/>
            <w:rPrChange w:id="5208" w:author="Deturche-Nazer, Anne-Marie" w:date="2018-10-23T15:52:00Z">
              <w:rPr>
                <w:lang w:val="en-US"/>
              </w:rPr>
            </w:rPrChange>
          </w:rPr>
          <w:t xml:space="preserve"> du RTI</w:t>
        </w:r>
      </w:ins>
      <w:ins w:id="5209" w:author="Durand, Alexandra" w:date="2018-10-25T11:28:00Z">
        <w:r>
          <w:rPr>
            <w:lang w:val="fr-CH"/>
          </w:rPr>
          <w:t>;</w:t>
        </w:r>
      </w:ins>
    </w:p>
    <w:p w:rsidR="00F606F8" w:rsidRPr="00C8655B" w:rsidRDefault="00F606F8">
      <w:pPr>
        <w:pStyle w:val="enumlev2"/>
        <w:rPr>
          <w:ins w:id="5210" w:author="Hourican, Maria" w:date="2018-10-12T10:07:00Z"/>
          <w:lang w:val="fr-CH"/>
          <w:rPrChange w:id="5211" w:author="Deturche-Nazer, Anne-Marie" w:date="2018-10-23T15:53:00Z">
            <w:rPr>
              <w:ins w:id="5212" w:author="Hourican, Maria" w:date="2018-10-12T10:07:00Z"/>
              <w:lang w:val="en-US"/>
            </w:rPr>
          </w:rPrChange>
        </w:rPr>
        <w:pPrChange w:id="5213" w:author="Durand, Alexandra" w:date="2018-10-25T09:43:00Z">
          <w:pPr>
            <w:pStyle w:val="Reasons"/>
          </w:pPr>
        </w:pPrChange>
      </w:pPr>
      <w:ins w:id="5214" w:author="Hourican, Maria" w:date="2018-10-12T10:07:00Z">
        <w:r w:rsidRPr="009A466A">
          <w:rPr>
            <w:lang w:val="fr-CH"/>
            <w:rPrChange w:id="5215" w:author="Durand, Alexandra" w:date="2018-10-25T09:42:00Z">
              <w:rPr/>
            </w:rPrChange>
          </w:rPr>
          <w:t>b)</w:t>
        </w:r>
        <w:r w:rsidRPr="00C8655B">
          <w:rPr>
            <w:lang w:val="fr-CH"/>
            <w:rPrChange w:id="5216" w:author="Deturche-Nazer, Anne-Marie" w:date="2018-10-23T15:53:00Z">
              <w:rPr>
                <w:lang w:val="en-US"/>
              </w:rPr>
            </w:rPrChange>
          </w:rPr>
          <w:tab/>
        </w:r>
      </w:ins>
      <w:ins w:id="5217" w:author="Deturche-Nazer, Anne-Marie" w:date="2018-10-23T15:52:00Z">
        <w:r w:rsidRPr="00C8655B">
          <w:rPr>
            <w:lang w:val="fr-CH"/>
            <w:rPrChange w:id="5218" w:author="Deturche-Nazer, Anne-Marie" w:date="2018-10-23T15:53:00Z">
              <w:rPr>
                <w:lang w:val="en-US"/>
              </w:rPr>
            </w:rPrChange>
          </w:rPr>
          <w:t xml:space="preserve">des recommandations relatives à une CMTI future, y compris des recommandations concernant le point </w:t>
        </w:r>
      </w:ins>
      <w:ins w:id="5219" w:author="Deturche-Nazer, Anne-Marie" w:date="2018-10-23T15:53:00Z">
        <w:r w:rsidRPr="00C8655B">
          <w:rPr>
            <w:lang w:val="fr-CH"/>
            <w:rPrChange w:id="5220" w:author="Deturche-Nazer, Anne-Marie" w:date="2018-10-23T15:53:00Z">
              <w:rPr>
                <w:lang w:val="en-US"/>
              </w:rPr>
            </w:rPrChange>
          </w:rPr>
          <w:t>a)</w:t>
        </w:r>
      </w:ins>
      <w:ins w:id="5221" w:author="Deturche-Nazer, Anne-Marie" w:date="2018-10-23T15:52:00Z">
        <w:r w:rsidRPr="00C8655B">
          <w:rPr>
            <w:lang w:val="fr-CH"/>
            <w:rPrChange w:id="5222" w:author="Deturche-Nazer, Anne-Marie" w:date="2018-10-23T15:53:00Z">
              <w:rPr>
                <w:lang w:val="en-US"/>
              </w:rPr>
            </w:rPrChange>
          </w:rPr>
          <w:t xml:space="preserve"> ci-dessus</w:t>
        </w:r>
      </w:ins>
      <w:ins w:id="5223" w:author="Durand, Alexandra" w:date="2018-10-25T11:28:00Z">
        <w:r>
          <w:rPr>
            <w:lang w:val="fr-CH"/>
          </w:rPr>
          <w:t>;</w:t>
        </w:r>
      </w:ins>
    </w:p>
    <w:p w:rsidR="00F606F8" w:rsidRPr="00C8655B" w:rsidRDefault="00F606F8">
      <w:pPr>
        <w:pStyle w:val="enumlev2"/>
        <w:rPr>
          <w:ins w:id="5224" w:author="Hourican, Maria" w:date="2018-10-12T10:08:00Z"/>
          <w:lang w:val="fr-CH"/>
          <w:rPrChange w:id="5225" w:author="Deturche-Nazer, Anne-Marie" w:date="2018-10-23T15:53:00Z">
            <w:rPr>
              <w:ins w:id="5226" w:author="Hourican, Maria" w:date="2018-10-12T10:08:00Z"/>
              <w:lang w:val="en-US"/>
            </w:rPr>
          </w:rPrChange>
        </w:rPr>
        <w:pPrChange w:id="5227" w:author="Durand, Alexandra" w:date="2018-10-25T09:43:00Z">
          <w:pPr>
            <w:pStyle w:val="enumlev2"/>
            <w:spacing w:line="480" w:lineRule="auto"/>
          </w:pPr>
        </w:pPrChange>
      </w:pPr>
      <w:ins w:id="5228" w:author="Hourican, Maria" w:date="2018-10-12T10:07:00Z">
        <w:r w:rsidRPr="009A466A">
          <w:rPr>
            <w:lang w:val="fr-CH"/>
            <w:rPrChange w:id="5229" w:author="Durand, Alexandra" w:date="2018-10-25T09:42:00Z">
              <w:rPr/>
            </w:rPrChange>
          </w:rPr>
          <w:t>c)</w:t>
        </w:r>
        <w:r w:rsidRPr="00C8655B">
          <w:rPr>
            <w:lang w:val="fr-CH"/>
            <w:rPrChange w:id="5230" w:author="Deturche-Nazer, Anne-Marie" w:date="2018-10-23T15:53:00Z">
              <w:rPr>
                <w:lang w:val="en-US"/>
              </w:rPr>
            </w:rPrChange>
          </w:rPr>
          <w:tab/>
        </w:r>
      </w:ins>
      <w:ins w:id="5231" w:author="Deturche-Nazer, Anne-Marie" w:date="2018-10-23T15:53:00Z">
        <w:r w:rsidRPr="00C8655B">
          <w:rPr>
            <w:lang w:val="fr-CH"/>
            <w:rPrChange w:id="5232" w:author="Deturche-Nazer, Anne-Marie" w:date="2018-10-23T15:53:00Z">
              <w:rPr>
                <w:lang w:val="en-US"/>
              </w:rPr>
            </w:rPrChange>
          </w:rPr>
          <w:t>des recommandations relatives à la révision des Résolutions et des Recommandations de la CMTI–12</w:t>
        </w:r>
      </w:ins>
      <w:ins w:id="5233" w:author="Durand, Alexandra" w:date="2018-10-25T11:28:00Z">
        <w:r>
          <w:rPr>
            <w:lang w:val="fr-CH"/>
          </w:rPr>
          <w:t>.</w:t>
        </w:r>
      </w:ins>
      <w:r>
        <w:rPr>
          <w:lang w:val="fr-CH"/>
        </w:rPr>
        <w:t xml:space="preserve"> </w:t>
      </w:r>
    </w:p>
    <w:p w:rsidR="00F606F8" w:rsidRPr="00C8655B" w:rsidRDefault="00F606F8">
      <w:pPr>
        <w:pStyle w:val="enumlev1"/>
        <w:rPr>
          <w:ins w:id="5234" w:author="Hourican, Maria" w:date="2018-10-12T10:08:00Z"/>
          <w:lang w:val="fr-CH"/>
          <w:rPrChange w:id="5235" w:author="Deturche-Nazer, Anne-Marie" w:date="2018-10-23T15:54:00Z">
            <w:rPr>
              <w:ins w:id="5236" w:author="Hourican, Maria" w:date="2018-10-12T10:08:00Z"/>
              <w:lang w:val="en-US"/>
            </w:rPr>
          </w:rPrChange>
        </w:rPr>
        <w:pPrChange w:id="5237" w:author="Durand, Alexandra" w:date="2018-10-25T09:43:00Z">
          <w:pPr>
            <w:pStyle w:val="Reasons"/>
          </w:pPr>
        </w:pPrChange>
      </w:pPr>
      <w:ins w:id="5238" w:author="Hourican, Maria" w:date="2018-10-12T10:08:00Z">
        <w:r w:rsidRPr="00C8655B">
          <w:rPr>
            <w:lang w:val="fr-CH"/>
            <w:rPrChange w:id="5239" w:author="Deturche-Nazer, Anne-Marie" w:date="2018-10-23T15:54:00Z">
              <w:rPr>
                <w:lang w:val="en-US"/>
              </w:rPr>
            </w:rPrChange>
          </w:rPr>
          <w:t>9</w:t>
        </w:r>
      </w:ins>
      <w:ins w:id="5240" w:author="Durand, Alexandra" w:date="2018-10-25T09:48:00Z">
        <w:r>
          <w:rPr>
            <w:lang w:val="fr-CH"/>
          </w:rPr>
          <w:t>)</w:t>
        </w:r>
      </w:ins>
      <w:ins w:id="5241" w:author="Hourican, Maria" w:date="2018-10-12T10:08:00Z">
        <w:r w:rsidRPr="00C8655B">
          <w:rPr>
            <w:lang w:val="fr-CH"/>
            <w:rPrChange w:id="5242" w:author="Deturche-Nazer, Anne-Marie" w:date="2018-10-23T15:54:00Z">
              <w:rPr>
                <w:lang w:val="en-US"/>
              </w:rPr>
            </w:rPrChange>
          </w:rPr>
          <w:tab/>
        </w:r>
      </w:ins>
      <w:ins w:id="5243" w:author="Deturche-Nazer, Anne-Marie" w:date="2018-10-23T15:54:00Z">
        <w:r w:rsidRPr="00C8655B">
          <w:rPr>
            <w:lang w:val="fr-CH"/>
          </w:rPr>
          <w:t xml:space="preserve">Le GT-CMTI-RTI </w:t>
        </w:r>
        <w:r w:rsidRPr="00C8655B">
          <w:rPr>
            <w:lang w:val="fr-CH"/>
            <w:rPrChange w:id="5244" w:author="Deturche-Nazer, Anne-Marie" w:date="2018-10-23T15:54:00Z">
              <w:rPr>
                <w:szCs w:val="24"/>
                <w:lang w:val="en-US"/>
              </w:rPr>
            </w:rPrChange>
          </w:rPr>
          <w:t>tiendra compte, lorsqu'il mènera ses travaux et établira des rapports:</w:t>
        </w:r>
      </w:ins>
    </w:p>
    <w:p w:rsidR="00F606F8" w:rsidRPr="00EB096D" w:rsidRDefault="00F606F8">
      <w:pPr>
        <w:pStyle w:val="enumlev2"/>
        <w:rPr>
          <w:ins w:id="5245" w:author="Hourican, Maria" w:date="2018-10-12T10:09:00Z"/>
          <w:lang w:val="fr-CH"/>
          <w:rPrChange w:id="5246" w:author="Deturche-Nazer, Anne-Marie" w:date="2018-10-23T15:54:00Z">
            <w:rPr>
              <w:ins w:id="5247" w:author="Hourican, Maria" w:date="2018-10-12T10:09:00Z"/>
              <w:lang w:val="en-US"/>
            </w:rPr>
          </w:rPrChange>
        </w:rPr>
        <w:pPrChange w:id="5248" w:author="Durand, Alexandra" w:date="2018-10-25T09:51:00Z">
          <w:pPr>
            <w:pStyle w:val="Reasons"/>
          </w:pPr>
        </w:pPrChange>
      </w:pPr>
      <w:ins w:id="5249" w:author="Hourican, Maria" w:date="2018-10-12T10:09:00Z">
        <w:r w:rsidRPr="00EB096D">
          <w:rPr>
            <w:lang w:val="fr-CH"/>
            <w:rPrChange w:id="5250" w:author="Deturche-Nazer, Anne-Marie" w:date="2018-10-23T15:54:00Z">
              <w:rPr/>
            </w:rPrChange>
          </w:rPr>
          <w:lastRenderedPageBreak/>
          <w:t>a)</w:t>
        </w:r>
        <w:r w:rsidRPr="00EB096D">
          <w:rPr>
            <w:lang w:val="fr-CH"/>
            <w:rPrChange w:id="5251" w:author="Deturche-Nazer, Anne-Marie" w:date="2018-10-23T15:54:00Z">
              <w:rPr>
                <w:lang w:val="en-US"/>
              </w:rPr>
            </w:rPrChange>
          </w:rPr>
          <w:tab/>
        </w:r>
      </w:ins>
      <w:ins w:id="5252" w:author="Deturche-Nazer, Anne-Marie" w:date="2018-10-23T15:54:00Z">
        <w:r w:rsidRPr="00EB096D">
          <w:rPr>
            <w:lang w:val="fr-CH"/>
            <w:rPrChange w:id="5253" w:author="Deturche-Nazer, Anne-Marie" w:date="2018-10-23T15:54:00Z">
              <w:rPr>
                <w:lang w:val="en-US"/>
              </w:rPr>
            </w:rPrChange>
          </w:rPr>
          <w:t>des travaux relatifs au RTI menés avant la CMTI</w:t>
        </w:r>
      </w:ins>
      <w:ins w:id="5254" w:author="Durand, Alexandra" w:date="2018-10-25T09:51:00Z">
        <w:r w:rsidRPr="00EB096D">
          <w:rPr>
            <w:lang w:val="fr-CH"/>
          </w:rPr>
          <w:noBreakHyphen/>
        </w:r>
      </w:ins>
      <w:ins w:id="5255" w:author="Deturche-Nazer, Anne-Marie" w:date="2018-10-23T15:54:00Z">
        <w:r w:rsidRPr="00EB096D">
          <w:rPr>
            <w:lang w:val="fr-CH"/>
            <w:rPrChange w:id="5256" w:author="Deturche-Nazer, Anne-Marie" w:date="2018-10-23T15:54:00Z">
              <w:rPr>
                <w:lang w:val="en-US"/>
              </w:rPr>
            </w:rPrChange>
          </w:rPr>
          <w:t>12</w:t>
        </w:r>
      </w:ins>
      <w:ins w:id="5257" w:author="Durand, Alexandra" w:date="2018-10-25T09:49:00Z">
        <w:r w:rsidRPr="00EB096D">
          <w:rPr>
            <w:lang w:val="fr-CH"/>
          </w:rPr>
          <w:t>;</w:t>
        </w:r>
      </w:ins>
    </w:p>
    <w:p w:rsidR="00F606F8" w:rsidRPr="00EB096D" w:rsidRDefault="00F606F8">
      <w:pPr>
        <w:pStyle w:val="enumlev2"/>
        <w:rPr>
          <w:ins w:id="5258" w:author="Hourican, Maria" w:date="2018-10-12T10:09:00Z"/>
          <w:lang w:val="fr-CH"/>
          <w:rPrChange w:id="5259" w:author="Deturche-Nazer, Anne-Marie" w:date="2018-10-23T15:55:00Z">
            <w:rPr>
              <w:ins w:id="5260" w:author="Hourican, Maria" w:date="2018-10-12T10:09:00Z"/>
              <w:lang w:val="en-US"/>
            </w:rPr>
          </w:rPrChange>
        </w:rPr>
        <w:pPrChange w:id="5261" w:author="Durand, Alexandra" w:date="2018-10-25T09:49:00Z">
          <w:pPr>
            <w:pStyle w:val="Reasons"/>
          </w:pPr>
        </w:pPrChange>
      </w:pPr>
      <w:ins w:id="5262" w:author="Hourican, Maria" w:date="2018-10-12T10:09:00Z">
        <w:r w:rsidRPr="00EB096D">
          <w:rPr>
            <w:lang w:val="fr-CH"/>
            <w:rPrChange w:id="5263" w:author="Deturche-Nazer, Anne-Marie" w:date="2018-10-23T15:55:00Z">
              <w:rPr/>
            </w:rPrChange>
          </w:rPr>
          <w:t>b)</w:t>
        </w:r>
        <w:r w:rsidRPr="00EB096D">
          <w:rPr>
            <w:lang w:val="fr-CH"/>
            <w:rPrChange w:id="5264" w:author="Deturche-Nazer, Anne-Marie" w:date="2018-10-23T15:55:00Z">
              <w:rPr>
                <w:lang w:val="en-US"/>
              </w:rPr>
            </w:rPrChange>
          </w:rPr>
          <w:tab/>
        </w:r>
      </w:ins>
      <w:ins w:id="5265" w:author="Deturche-Nazer, Anne-Marie" w:date="2018-10-23T15:54:00Z">
        <w:r w:rsidRPr="00EB096D">
          <w:rPr>
            <w:lang w:val="fr-CH"/>
            <w:rPrChange w:id="5266" w:author="Deturche-Nazer, Anne-Marie" w:date="2018-10-23T15:55:00Z">
              <w:rPr>
                <w:lang w:val="en-US"/>
              </w:rPr>
            </w:rPrChange>
          </w:rPr>
          <w:t>des discussions qui ont eu lieu lors de la</w:t>
        </w:r>
      </w:ins>
      <w:ins w:id="5267" w:author="Deturche-Nazer, Anne-Marie" w:date="2018-10-23T15:56:00Z">
        <w:r w:rsidRPr="00EB096D">
          <w:rPr>
            <w:lang w:val="fr-CH"/>
          </w:rPr>
          <w:t xml:space="preserve"> </w:t>
        </w:r>
        <w:r w:rsidRPr="00EB096D">
          <w:rPr>
            <w:lang w:val="fr-CH"/>
            <w:rPrChange w:id="5268" w:author="Deturche-Nazer, Anne-Marie" w:date="2018-10-23T15:55:00Z">
              <w:rPr>
                <w:lang w:val="en-US"/>
              </w:rPr>
            </w:rPrChange>
          </w:rPr>
          <w:t>CMTI-12;</w:t>
        </w:r>
      </w:ins>
    </w:p>
    <w:p w:rsidR="00F606F8" w:rsidRPr="00EB096D" w:rsidRDefault="00F606F8">
      <w:pPr>
        <w:pStyle w:val="enumlev2"/>
        <w:rPr>
          <w:ins w:id="5269" w:author="Hourican, Maria" w:date="2018-10-12T10:09:00Z"/>
          <w:lang w:val="fr-CH"/>
          <w:rPrChange w:id="5270" w:author="Deturche-Nazer, Anne-Marie" w:date="2018-10-23T15:55:00Z">
            <w:rPr>
              <w:ins w:id="5271" w:author="Hourican, Maria" w:date="2018-10-12T10:09:00Z"/>
              <w:lang w:val="en-US"/>
            </w:rPr>
          </w:rPrChange>
        </w:rPr>
        <w:pPrChange w:id="5272" w:author="Durand, Alexandra" w:date="2018-10-25T09:43:00Z">
          <w:pPr>
            <w:pStyle w:val="Reasons"/>
          </w:pPr>
        </w:pPrChange>
      </w:pPr>
      <w:ins w:id="5273" w:author="Hourican, Maria" w:date="2018-10-12T10:09:00Z">
        <w:r w:rsidRPr="00EB096D">
          <w:rPr>
            <w:lang w:val="fr-CH"/>
            <w:rPrChange w:id="5274" w:author="Deturche-Nazer, Anne-Marie" w:date="2018-10-23T15:55:00Z">
              <w:rPr/>
            </w:rPrChange>
          </w:rPr>
          <w:t>c)</w:t>
        </w:r>
        <w:r w:rsidRPr="00EB096D">
          <w:rPr>
            <w:lang w:val="fr-CH"/>
            <w:rPrChange w:id="5275" w:author="Deturche-Nazer, Anne-Marie" w:date="2018-10-23T15:55:00Z">
              <w:rPr>
                <w:lang w:val="en-US"/>
              </w:rPr>
            </w:rPrChange>
          </w:rPr>
          <w:tab/>
        </w:r>
      </w:ins>
      <w:ins w:id="5276" w:author="Deturche-Nazer, Anne-Marie" w:date="2018-10-23T15:55:00Z">
        <w:r w:rsidRPr="00EB096D">
          <w:rPr>
            <w:lang w:val="fr-CH"/>
          </w:rPr>
          <w:t>des discussions qui ont eu lieu au sein du</w:t>
        </w:r>
        <w:r w:rsidRPr="00EB096D">
          <w:rPr>
            <w:color w:val="000000"/>
            <w:lang w:val="fr-CH"/>
            <w:rPrChange w:id="5277" w:author="Deturche-Nazer, Anne-Marie" w:date="2018-10-23T15:55:00Z">
              <w:rPr>
                <w:color w:val="000000"/>
              </w:rPr>
            </w:rPrChange>
          </w:rPr>
          <w:t xml:space="preserve"> Groupe EG-RTI</w:t>
        </w:r>
      </w:ins>
      <w:ins w:id="5278" w:author="Deturche-Nazer, Anne-Marie" w:date="2018-10-23T15:56:00Z">
        <w:r w:rsidRPr="00EB096D">
          <w:rPr>
            <w:color w:val="000000"/>
            <w:lang w:val="fr-CH"/>
          </w:rPr>
          <w:t xml:space="preserve"> entre 2017 et 2018;</w:t>
        </w:r>
      </w:ins>
    </w:p>
    <w:p w:rsidR="00F606F8" w:rsidRPr="00EB096D" w:rsidRDefault="00F606F8">
      <w:pPr>
        <w:pStyle w:val="enumlev2"/>
        <w:rPr>
          <w:ins w:id="5279" w:author="Hourican, Maria" w:date="2018-10-12T10:09:00Z"/>
          <w:lang w:val="fr-CH"/>
          <w:rPrChange w:id="5280" w:author="Deturche-Nazer, Anne-Marie" w:date="2018-10-23T15:56:00Z">
            <w:rPr>
              <w:ins w:id="5281" w:author="Hourican, Maria" w:date="2018-10-12T10:09:00Z"/>
              <w:lang w:val="en-US"/>
            </w:rPr>
          </w:rPrChange>
        </w:rPr>
        <w:pPrChange w:id="5282" w:author="Durand, Alexandra" w:date="2018-10-25T09:43:00Z">
          <w:pPr>
            <w:pStyle w:val="Reasons"/>
          </w:pPr>
        </w:pPrChange>
      </w:pPr>
      <w:ins w:id="5283" w:author="Hourican, Maria" w:date="2018-10-12T10:09:00Z">
        <w:r w:rsidRPr="00EB096D">
          <w:rPr>
            <w:lang w:val="fr-CH"/>
            <w:rPrChange w:id="5284" w:author="Deturche-Nazer, Anne-Marie" w:date="2018-10-23T15:56:00Z">
              <w:rPr/>
            </w:rPrChange>
          </w:rPr>
          <w:t>d)</w:t>
        </w:r>
        <w:r w:rsidRPr="00EB096D">
          <w:rPr>
            <w:lang w:val="fr-CH"/>
            <w:rPrChange w:id="5285" w:author="Deturche-Nazer, Anne-Marie" w:date="2018-10-23T15:56:00Z">
              <w:rPr>
                <w:lang w:val="en-US"/>
              </w:rPr>
            </w:rPrChange>
          </w:rPr>
          <w:tab/>
        </w:r>
      </w:ins>
      <w:ins w:id="5286" w:author="Deturche-Nazer, Anne-Marie" w:date="2018-10-23T15:56:00Z">
        <w:r w:rsidRPr="00EB096D">
          <w:rPr>
            <w:lang w:val="fr-CH"/>
            <w:rPrChange w:id="5287" w:author="Deturche-Nazer, Anne-Marie" w:date="2018-10-23T15:56:00Z">
              <w:rPr>
                <w:lang w:val="en-US"/>
              </w:rPr>
            </w:rPrChange>
          </w:rPr>
          <w:t>des observations formulées par le Conseil de l'UIT et les groupes consultatifs concernés;</w:t>
        </w:r>
      </w:ins>
    </w:p>
    <w:p w:rsidR="00F606F8" w:rsidRPr="00EB096D" w:rsidRDefault="00F606F8">
      <w:pPr>
        <w:pStyle w:val="enumlev2"/>
        <w:rPr>
          <w:ins w:id="5288" w:author="Hourican, Maria" w:date="2018-10-12T10:50:00Z"/>
          <w:lang w:val="fr-CH"/>
          <w:rPrChange w:id="5289" w:author="Deturche-Nazer, Anne-Marie" w:date="2018-10-23T15:56:00Z">
            <w:rPr>
              <w:ins w:id="5290" w:author="Hourican, Maria" w:date="2018-10-12T10:50:00Z"/>
              <w:lang w:val="en-US"/>
            </w:rPr>
          </w:rPrChange>
        </w:rPr>
        <w:pPrChange w:id="5291" w:author="Durand, Alexandra" w:date="2018-10-25T09:43:00Z">
          <w:pPr>
            <w:pStyle w:val="Reasons"/>
          </w:pPr>
        </w:pPrChange>
      </w:pPr>
      <w:ins w:id="5292" w:author="Hourican, Maria" w:date="2018-10-12T10:49:00Z">
        <w:r w:rsidRPr="00EB096D">
          <w:rPr>
            <w:lang w:val="fr-CH"/>
            <w:rPrChange w:id="5293" w:author="Deturche-Nazer, Anne-Marie" w:date="2018-10-23T15:56:00Z">
              <w:rPr/>
            </w:rPrChange>
          </w:rPr>
          <w:t>e</w:t>
        </w:r>
      </w:ins>
      <w:ins w:id="5294" w:author="Hourican, Maria" w:date="2018-10-12T10:09:00Z">
        <w:r w:rsidRPr="00EB096D">
          <w:rPr>
            <w:lang w:val="fr-CH"/>
            <w:rPrChange w:id="5295" w:author="Deturche-Nazer, Anne-Marie" w:date="2018-10-23T15:56:00Z">
              <w:rPr/>
            </w:rPrChange>
          </w:rPr>
          <w:t>)</w:t>
        </w:r>
        <w:r w:rsidRPr="00EB096D">
          <w:rPr>
            <w:lang w:val="fr-CH"/>
            <w:rPrChange w:id="5296" w:author="Deturche-Nazer, Anne-Marie" w:date="2018-10-23T15:56:00Z">
              <w:rPr>
                <w:lang w:val="en-US"/>
              </w:rPr>
            </w:rPrChange>
          </w:rPr>
          <w:tab/>
        </w:r>
      </w:ins>
      <w:ins w:id="5297" w:author="Deturche-Nazer, Anne-Marie" w:date="2018-10-23T15:56:00Z">
        <w:r w:rsidRPr="00EB096D">
          <w:rPr>
            <w:lang w:val="fr-CH"/>
            <w:rPrChange w:id="5298" w:author="Deturche-Nazer, Anne-Marie" w:date="2018-10-23T15:56:00Z">
              <w:rPr>
                <w:lang w:val="en-US"/>
              </w:rPr>
            </w:rPrChange>
          </w:rPr>
          <w:t xml:space="preserve">des contributions soumises par les Directeurs des trois Bureaux </w:t>
        </w:r>
        <w:r w:rsidRPr="00EB096D">
          <w:rPr>
            <w:lang w:val="fr-CH"/>
          </w:rPr>
          <w:t xml:space="preserve">et par les commissions d'études concernées de </w:t>
        </w:r>
      </w:ins>
      <w:ins w:id="5299" w:author="Deturche-Nazer, Anne-Marie" w:date="2018-10-23T15:57:00Z">
        <w:r w:rsidRPr="00EB096D">
          <w:rPr>
            <w:lang w:val="fr-CH"/>
          </w:rPr>
          <w:t>de l'UIT</w:t>
        </w:r>
      </w:ins>
      <w:ins w:id="5300" w:author="Durand, Alexandra" w:date="2018-10-25T09:50:00Z">
        <w:r w:rsidRPr="00EB096D">
          <w:rPr>
            <w:lang w:val="fr-CH"/>
          </w:rPr>
          <w:noBreakHyphen/>
        </w:r>
      </w:ins>
      <w:ins w:id="5301" w:author="Deturche-Nazer, Anne-Marie" w:date="2018-10-23T15:57:00Z">
        <w:r w:rsidRPr="00EB096D">
          <w:rPr>
            <w:lang w:val="fr-CH"/>
          </w:rPr>
          <w:t xml:space="preserve">T, </w:t>
        </w:r>
      </w:ins>
      <w:ins w:id="5302" w:author="Deturche-Nazer, Anne-Marie" w:date="2018-10-23T15:56:00Z">
        <w:r w:rsidRPr="00EB096D">
          <w:rPr>
            <w:lang w:val="fr-CH"/>
          </w:rPr>
          <w:t>de l'UIT</w:t>
        </w:r>
      </w:ins>
      <w:ins w:id="5303" w:author="Durand, Alexandra" w:date="2018-10-25T09:50:00Z">
        <w:r w:rsidRPr="00EB096D">
          <w:rPr>
            <w:lang w:val="fr-CH"/>
          </w:rPr>
          <w:noBreakHyphen/>
        </w:r>
      </w:ins>
      <w:ins w:id="5304" w:author="Deturche-Nazer, Anne-Marie" w:date="2018-10-23T15:56:00Z">
        <w:r w:rsidRPr="00EB096D">
          <w:rPr>
            <w:lang w:val="fr-CH"/>
          </w:rPr>
          <w:t>R et de l'UIT</w:t>
        </w:r>
      </w:ins>
      <w:ins w:id="5305" w:author="Deturche-Nazer, Anne-Marie" w:date="2018-10-23T15:57:00Z">
        <w:r w:rsidRPr="00EB096D">
          <w:rPr>
            <w:lang w:val="fr-CH"/>
          </w:rPr>
          <w:t>-D</w:t>
        </w:r>
      </w:ins>
      <w:ins w:id="5306" w:author="Durand, Alexandra" w:date="2018-10-25T09:50:00Z">
        <w:r w:rsidRPr="00EB096D">
          <w:rPr>
            <w:lang w:val="fr-CH"/>
          </w:rPr>
          <w:t>;</w:t>
        </w:r>
      </w:ins>
    </w:p>
    <w:p w:rsidR="00F606F8" w:rsidRPr="00EB096D" w:rsidRDefault="00F606F8">
      <w:pPr>
        <w:pStyle w:val="enumlev2"/>
        <w:rPr>
          <w:ins w:id="5307" w:author="Campana, Lina " w:date="2018-10-15T08:20:00Z"/>
          <w:lang w:val="fr-CH"/>
          <w:rPrChange w:id="5308" w:author="Campana, Lina " w:date="2018-10-15T12:37:00Z">
            <w:rPr>
              <w:ins w:id="5309" w:author="Campana, Lina " w:date="2018-10-15T08:20:00Z"/>
            </w:rPr>
          </w:rPrChange>
        </w:rPr>
        <w:pPrChange w:id="5310" w:author="Durand, Alexandra" w:date="2018-10-25T09:42:00Z">
          <w:pPr>
            <w:pStyle w:val="enumlev1"/>
          </w:pPr>
        </w:pPrChange>
      </w:pPr>
      <w:ins w:id="5311" w:author="Hourican, Maria" w:date="2018-10-12T10:50:00Z">
        <w:r w:rsidRPr="00EB096D">
          <w:rPr>
            <w:lang w:val="fr-CH"/>
            <w:rPrChange w:id="5312" w:author="Deturche-Nazer, Anne-Marie" w:date="2018-10-23T15:57:00Z">
              <w:rPr>
                <w:i/>
                <w:iCs/>
                <w:lang w:val="en-US"/>
              </w:rPr>
            </w:rPrChange>
          </w:rPr>
          <w:t>f)</w:t>
        </w:r>
        <w:r w:rsidRPr="00EB096D">
          <w:rPr>
            <w:lang w:val="fr-CH"/>
            <w:rPrChange w:id="5313" w:author="Deturche-Nazer, Anne-Marie" w:date="2018-10-23T15:57:00Z">
              <w:rPr>
                <w:lang w:val="en-US"/>
              </w:rPr>
            </w:rPrChange>
          </w:rPr>
          <w:tab/>
        </w:r>
      </w:ins>
      <w:ins w:id="5314" w:author="Deturche-Nazer, Anne-Marie" w:date="2018-10-23T15:57:00Z">
        <w:r w:rsidRPr="00EB096D">
          <w:rPr>
            <w:lang w:val="fr-CH"/>
            <w:rPrChange w:id="5315" w:author="Deturche-Nazer, Anne-Marie" w:date="2018-10-23T15:57:00Z">
              <w:rPr>
                <w:lang w:val="en-US"/>
              </w:rPr>
            </w:rPrChange>
          </w:rPr>
          <w:t xml:space="preserve">des contributions soumises par tous les </w:t>
        </w:r>
      </w:ins>
      <w:ins w:id="5316" w:author="Durand, Alexandra" w:date="2018-10-25T09:50:00Z">
        <w:r w:rsidRPr="00EB096D">
          <w:rPr>
            <w:lang w:val="fr-CH"/>
          </w:rPr>
          <w:t>Et</w:t>
        </w:r>
      </w:ins>
      <w:ins w:id="5317" w:author="Deturche-Nazer, Anne-Marie" w:date="2018-10-23T15:57:00Z">
        <w:r w:rsidRPr="00EB096D">
          <w:rPr>
            <w:lang w:val="fr-CH"/>
            <w:rPrChange w:id="5318" w:author="Deturche-Nazer, Anne-Marie" w:date="2018-10-23T15:57:00Z">
              <w:rPr>
                <w:lang w:val="en-US"/>
              </w:rPr>
            </w:rPrChange>
          </w:rPr>
          <w:t>ats Membres et tous les Membres de Secteur.</w:t>
        </w:r>
      </w:ins>
    </w:p>
    <w:p w:rsidR="00F606F8" w:rsidRPr="00F71387" w:rsidRDefault="00F606F8" w:rsidP="00F606F8">
      <w:pPr>
        <w:pStyle w:val="Reasons"/>
        <w:rPr>
          <w:lang w:val="fr-CH"/>
        </w:rPr>
      </w:pPr>
    </w:p>
    <w:p w:rsidR="00F606F8" w:rsidRPr="00081AC4" w:rsidRDefault="00F606F8" w:rsidP="00475F74">
      <w:pPr>
        <w:pStyle w:val="ResNo"/>
        <w:rPr>
          <w:lang w:val="fr-CH"/>
        </w:rPr>
      </w:pPr>
      <w:r w:rsidRPr="00082F0F">
        <w:rPr>
          <w:lang w:val="fr-CH"/>
        </w:rPr>
        <w:t xml:space="preserve">Projet de révision de la Résolution </w:t>
      </w:r>
      <w:r w:rsidRPr="00082F0F">
        <w:rPr>
          <w:rStyle w:val="href"/>
          <w:lang w:val="fr-CH"/>
        </w:rPr>
        <w:t>151</w:t>
      </w:r>
      <w:r w:rsidRPr="00082F0F">
        <w:rPr>
          <w:lang w:val="fr-CH"/>
        </w:rPr>
        <w:t xml:space="preserve"> (BUSAN, 2014) </w:t>
      </w:r>
      <w:r>
        <w:rPr>
          <w:lang w:val="fr-CH"/>
        </w:rPr>
        <w:t>visant à</w:t>
      </w:r>
      <w:r w:rsidRPr="00082F0F">
        <w:rPr>
          <w:lang w:val="fr-CH"/>
        </w:rPr>
        <w:t xml:space="preserve"> regroupe</w:t>
      </w:r>
      <w:r>
        <w:rPr>
          <w:lang w:val="fr-CH"/>
        </w:rPr>
        <w:t>r</w:t>
      </w:r>
      <w:r w:rsidRPr="00082F0F">
        <w:rPr>
          <w:lang w:val="fr-CH"/>
        </w:rPr>
        <w:t xml:space="preserve"> cette résolution avec la résolution</w:t>
      </w:r>
      <w:r>
        <w:rPr>
          <w:lang w:val="fr-CH"/>
        </w:rPr>
        <w:t xml:space="preserve"> </w:t>
      </w:r>
      <w:r w:rsidRPr="00082F0F">
        <w:rPr>
          <w:lang w:val="fr-CH"/>
        </w:rPr>
        <w:t>72 (R</w:t>
      </w:r>
      <w:r>
        <w:rPr>
          <w:lang w:val="fr-CH"/>
        </w:rPr>
        <w:t>é</w:t>
      </w:r>
      <w:r w:rsidRPr="00082F0F">
        <w:rPr>
          <w:lang w:val="fr-CH"/>
        </w:rPr>
        <w:t xml:space="preserve">V. </w:t>
      </w:r>
      <w:r w:rsidRPr="00081AC4">
        <w:rPr>
          <w:lang w:val="fr-CH"/>
        </w:rPr>
        <w:t>BUSAN, 2014)</w:t>
      </w:r>
    </w:p>
    <w:p w:rsidR="00F606F8" w:rsidRPr="00082F0F" w:rsidRDefault="00F606F8" w:rsidP="00475F74">
      <w:pPr>
        <w:pStyle w:val="Restitle"/>
        <w:rPr>
          <w:lang w:val="fr-CH"/>
        </w:rPr>
      </w:pPr>
      <w:r w:rsidRPr="00082F0F">
        <w:rPr>
          <w:lang w:val="fr-CH"/>
        </w:rPr>
        <w:t xml:space="preserve">Mise en </w:t>
      </w:r>
      <w:proofErr w:type="spellStart"/>
      <w:r w:rsidRPr="00082F0F">
        <w:rPr>
          <w:lang w:val="fr-CH"/>
        </w:rPr>
        <w:t>oeuvre</w:t>
      </w:r>
      <w:proofErr w:type="spellEnd"/>
      <w:r w:rsidRPr="00082F0F">
        <w:rPr>
          <w:lang w:val="fr-CH"/>
        </w:rPr>
        <w:t xml:space="preserve"> de la gestion</w:t>
      </w:r>
      <w:r>
        <w:rPr>
          <w:lang w:val="fr-CH"/>
        </w:rPr>
        <w:t xml:space="preserve"> axée sur les résultats à l'UIT</w:t>
      </w:r>
    </w:p>
    <w:p w:rsidR="00F606F8" w:rsidRPr="00D462B5" w:rsidRDefault="00F606F8" w:rsidP="00F606F8">
      <w:pPr>
        <w:pStyle w:val="Headingb"/>
        <w:rPr>
          <w:lang w:val="fr-CH"/>
        </w:rPr>
      </w:pPr>
      <w:r w:rsidRPr="00D462B5">
        <w:rPr>
          <w:lang w:val="fr-CH"/>
        </w:rPr>
        <w:t>Introduction</w:t>
      </w:r>
    </w:p>
    <w:p w:rsidR="00F606F8" w:rsidRPr="00082F0F" w:rsidRDefault="00F606F8" w:rsidP="00475F74">
      <w:pPr>
        <w:rPr>
          <w:lang w:val="fr-CH"/>
        </w:rPr>
      </w:pPr>
      <w:r w:rsidRPr="00082F0F">
        <w:rPr>
          <w:lang w:val="fr-CH"/>
        </w:rPr>
        <w:t>On trouvera dans le présent document le texte ac</w:t>
      </w:r>
      <w:r>
        <w:rPr>
          <w:lang w:val="fr-CH"/>
        </w:rPr>
        <w:t>tualisé de la Résolution 151 (</w:t>
      </w:r>
      <w:proofErr w:type="spellStart"/>
      <w:r>
        <w:rPr>
          <w:lang w:val="fr-CH"/>
        </w:rPr>
        <w:t>Ré</w:t>
      </w:r>
      <w:r w:rsidRPr="00082F0F">
        <w:rPr>
          <w:lang w:val="fr-CH"/>
        </w:rPr>
        <w:t>v</w:t>
      </w:r>
      <w:proofErr w:type="spellEnd"/>
      <w:r w:rsidRPr="00082F0F">
        <w:rPr>
          <w:lang w:val="fr-CH"/>
        </w:rPr>
        <w:t xml:space="preserve">. Busan, 2014), relative à la mise en </w:t>
      </w:r>
      <w:proofErr w:type="spellStart"/>
      <w:r>
        <w:rPr>
          <w:lang w:val="fr-CH"/>
        </w:rPr>
        <w:t>oe</w:t>
      </w:r>
      <w:r w:rsidRPr="00082F0F">
        <w:rPr>
          <w:lang w:val="fr-CH"/>
        </w:rPr>
        <w:t>uvre</w:t>
      </w:r>
      <w:proofErr w:type="spellEnd"/>
      <w:r w:rsidRPr="00082F0F">
        <w:rPr>
          <w:lang w:val="fr-CH"/>
        </w:rPr>
        <w:t xml:space="preserve"> de la gestion axée sur les résultats à l'UIT, eu égard à la teneur de la Résolution 72 </w:t>
      </w:r>
      <w:r>
        <w:rPr>
          <w:lang w:val="fr-CH"/>
        </w:rPr>
        <w:t>(</w:t>
      </w:r>
      <w:proofErr w:type="spellStart"/>
      <w:r>
        <w:rPr>
          <w:lang w:val="fr-CH"/>
        </w:rPr>
        <w:t>Ré</w:t>
      </w:r>
      <w:r w:rsidRPr="00082F0F">
        <w:rPr>
          <w:lang w:val="fr-CH"/>
        </w:rPr>
        <w:t>v</w:t>
      </w:r>
      <w:proofErr w:type="spellEnd"/>
      <w:r w:rsidRPr="00082F0F">
        <w:rPr>
          <w:lang w:val="fr-CH"/>
        </w:rPr>
        <w:t xml:space="preserve">. Busan, 2014), </w:t>
      </w:r>
      <w:r>
        <w:rPr>
          <w:color w:val="000000"/>
        </w:rPr>
        <w:t>relative à la coordination des planifications stratégique, financière et opérationnelle à l'UIT.</w:t>
      </w:r>
    </w:p>
    <w:p w:rsidR="00F606F8" w:rsidRPr="00082F0F" w:rsidRDefault="00F606F8" w:rsidP="00475F74">
      <w:pPr>
        <w:rPr>
          <w:lang w:val="fr-CH"/>
        </w:rPr>
      </w:pPr>
      <w:r w:rsidRPr="00082F0F">
        <w:rPr>
          <w:lang w:val="fr-CH"/>
        </w:rPr>
        <w:t xml:space="preserve">Il est proposé d'adapter le texte de la Résolution 151 pour tenir compte des nouvelles conditions socio-économiques </w:t>
      </w:r>
      <w:r>
        <w:rPr>
          <w:color w:val="000000"/>
        </w:rPr>
        <w:t>qui caractérisent le fonctionnement de l'UIT,</w:t>
      </w:r>
      <w:r w:rsidRPr="00A90D2A">
        <w:rPr>
          <w:color w:val="000000"/>
        </w:rPr>
        <w:t xml:space="preserve"> </w:t>
      </w:r>
      <w:r>
        <w:rPr>
          <w:color w:val="000000"/>
        </w:rPr>
        <w:t>en évitant que les informations ne se recoupent avec d'autres Résolutions et en utilisant, au besoin, la teneur de la Résolution 72, qui souligne la nécessité de coordonner les planifications stratégique, financière et opérationnelle à l'UIT, sachant que:</w:t>
      </w:r>
    </w:p>
    <w:p w:rsidR="00F606F8" w:rsidRPr="00081AC4" w:rsidRDefault="00F606F8" w:rsidP="00F606F8">
      <w:pPr>
        <w:pStyle w:val="enume"/>
      </w:pPr>
      <w:r>
        <w:t>–</w:t>
      </w:r>
      <w:r w:rsidRPr="00081AC4">
        <w:tab/>
        <w:t xml:space="preserve">la GAR est la stratégie moderne de gestion visant à modifier la façon dont fonctionne l'UIT, qui est axée sur l'amélioration de son efficacité ainsi que sur certains programmes et leur mise en </w:t>
      </w:r>
      <w:proofErr w:type="spellStart"/>
      <w:r w:rsidRPr="00081AC4">
        <w:t>oeuvre</w:t>
      </w:r>
      <w:proofErr w:type="spellEnd"/>
      <w:r w:rsidRPr="00081AC4">
        <w:t xml:space="preserve">, et qui comprend des processus de planification et de mise en </w:t>
      </w:r>
      <w:proofErr w:type="spellStart"/>
      <w:r w:rsidRPr="00081AC4">
        <w:t>oeuvre</w:t>
      </w:r>
      <w:proofErr w:type="spellEnd"/>
      <w:r w:rsidRPr="00081AC4">
        <w:t xml:space="preserve"> de la budgétisation axée sur les résultats (BAR); </w:t>
      </w:r>
    </w:p>
    <w:p w:rsidR="00F606F8" w:rsidRPr="00081AC4" w:rsidRDefault="00F606F8" w:rsidP="00F606F8">
      <w:pPr>
        <w:pStyle w:val="enume"/>
      </w:pPr>
      <w:r>
        <w:t>–</w:t>
      </w:r>
      <w:r w:rsidRPr="00081AC4">
        <w:tab/>
        <w:t xml:space="preserve">de bons résultats ont été obtenus dans la mise en </w:t>
      </w:r>
      <w:proofErr w:type="spellStart"/>
      <w:r w:rsidRPr="00081AC4">
        <w:t>oeuvre</w:t>
      </w:r>
      <w:proofErr w:type="spellEnd"/>
      <w:r w:rsidRPr="00081AC4">
        <w:t xml:space="preserve"> et l'application des systèmes GAR et BAR; </w:t>
      </w:r>
    </w:p>
    <w:p w:rsidR="00F606F8" w:rsidRPr="00081AC4" w:rsidRDefault="00F606F8" w:rsidP="00F606F8">
      <w:pPr>
        <w:pStyle w:val="enume"/>
      </w:pPr>
      <w:r>
        <w:t>–</w:t>
      </w:r>
      <w:r w:rsidRPr="00081AC4">
        <w:tab/>
      </w:r>
      <w:r w:rsidRPr="002A3202">
        <w:rPr>
          <w:spacing w:val="-2"/>
        </w:rPr>
        <w:t xml:space="preserve">la mise en </w:t>
      </w:r>
      <w:proofErr w:type="spellStart"/>
      <w:r w:rsidRPr="002A3202">
        <w:rPr>
          <w:spacing w:val="-2"/>
        </w:rPr>
        <w:t>oeuvre</w:t>
      </w:r>
      <w:proofErr w:type="spellEnd"/>
      <w:r w:rsidRPr="002A3202">
        <w:rPr>
          <w:spacing w:val="-2"/>
        </w:rPr>
        <w:t xml:space="preserve"> des recommandations du CCI formulées dans le document "JIU/REP/2016/1 – Examen de la gestion et de l'administration de l'Union internationale des télécommunications (UIT)" facilite l'établissement et l'amélioration du système GAR à l'UIT;</w:t>
      </w:r>
      <w:r w:rsidRPr="00081AC4">
        <w:t xml:space="preserve"> </w:t>
      </w:r>
    </w:p>
    <w:p w:rsidR="00F606F8" w:rsidRPr="00081AC4" w:rsidRDefault="00F606F8" w:rsidP="00F606F8">
      <w:pPr>
        <w:pStyle w:val="enume"/>
      </w:pPr>
      <w:r>
        <w:t>–</w:t>
      </w:r>
      <w:r w:rsidRPr="00081AC4">
        <w:tab/>
        <w:t>de nouvelles tâches complexes apparaissent dans le contexte de la gestion de l'Union, qui découlent de l'incertitude des processus à l'</w:t>
      </w:r>
      <w:proofErr w:type="spellStart"/>
      <w:r w:rsidRPr="00081AC4">
        <w:t>oeuvre</w:t>
      </w:r>
      <w:proofErr w:type="spellEnd"/>
      <w:r w:rsidRPr="00081AC4">
        <w:t xml:space="preserve"> dans l'environnement extérieur ainsi que de la nécessité de participer à la réalisation des Objectifs de développement durable (ODD) définis dans la Résolution de l'Assemblée générale des Nations Unies intitulée "Transformer notre monde: le Programme de développement durable à l'horizon 2030"; </w:t>
      </w:r>
    </w:p>
    <w:p w:rsidR="00F606F8" w:rsidRPr="00081AC4" w:rsidRDefault="00F606F8" w:rsidP="00475F74">
      <w:pPr>
        <w:pStyle w:val="enume"/>
      </w:pPr>
      <w:r>
        <w:t>–</w:t>
      </w:r>
      <w:r w:rsidRPr="00081AC4">
        <w:tab/>
        <w:t xml:space="preserve">les principes applicables à la GAR supposent une amélioration de la planification, et notamment une harmonisation de tous les types de planification liés à l'organisation, la </w:t>
      </w:r>
      <w:r w:rsidRPr="00081AC4">
        <w:lastRenderedPageBreak/>
        <w:t>coordination des services de l'UIT aux fins de la réalisation des objectifs prévus et le renforcement des synergies dans les activités du personnel ainsi que du potentiel qui lui est propre;</w:t>
      </w:r>
    </w:p>
    <w:p w:rsidR="00F606F8" w:rsidRPr="00081AC4" w:rsidRDefault="00F606F8" w:rsidP="00F606F8">
      <w:pPr>
        <w:pStyle w:val="enume"/>
      </w:pPr>
      <w:r w:rsidRPr="00081AC4">
        <w:t>−</w:t>
      </w:r>
      <w:r w:rsidRPr="00081AC4">
        <w:tab/>
        <w:t xml:space="preserve">la coordination du plan stratégique, du plan financier et des plans opérationnels de l'UIT, y compris des budgets biennaux, sur la base du concept de la BAR, est une condition nécessaire à l'établissement et à la mise en </w:t>
      </w:r>
      <w:proofErr w:type="spellStart"/>
      <w:r w:rsidRPr="00081AC4">
        <w:t>oeuvre</w:t>
      </w:r>
      <w:proofErr w:type="spellEnd"/>
      <w:r w:rsidRPr="00081AC4">
        <w:t xml:space="preserve"> efficaces d'un système GAR</w:t>
      </w:r>
      <w:r>
        <w:t xml:space="preserve"> pérenne à </w:t>
      </w:r>
      <w:r w:rsidRPr="00081AC4">
        <w:t xml:space="preserve">l'UIT. </w:t>
      </w:r>
    </w:p>
    <w:p w:rsidR="00F606F8" w:rsidRDefault="00F606F8" w:rsidP="00475F74">
      <w:pPr>
        <w:pStyle w:val="Headingi"/>
        <w:rPr>
          <w:lang w:val="fr-CH"/>
        </w:rPr>
      </w:pPr>
      <w:r w:rsidRPr="00A90D2A">
        <w:rPr>
          <w:lang w:val="fr-CH"/>
        </w:rPr>
        <w:t>Document</w:t>
      </w:r>
      <w:r>
        <w:rPr>
          <w:lang w:val="fr-CH"/>
        </w:rPr>
        <w:t>s</w:t>
      </w:r>
      <w:r w:rsidRPr="00A90D2A">
        <w:rPr>
          <w:lang w:val="fr-CH"/>
        </w:rPr>
        <w:t xml:space="preserve"> de référence utilisé</w:t>
      </w:r>
      <w:r>
        <w:rPr>
          <w:lang w:val="fr-CH"/>
        </w:rPr>
        <w:t>s</w:t>
      </w:r>
      <w:r w:rsidRPr="00A90D2A">
        <w:rPr>
          <w:lang w:val="fr-CH"/>
        </w:rPr>
        <w:t xml:space="preserve"> pour l'élaboration de la présente contribution</w:t>
      </w:r>
    </w:p>
    <w:p w:rsidR="00F606F8" w:rsidRPr="00081AC4" w:rsidRDefault="00F606F8" w:rsidP="00F606F8">
      <w:pPr>
        <w:rPr>
          <w:spacing w:val="-2"/>
          <w:lang w:val="fr-CH"/>
        </w:rPr>
      </w:pPr>
      <w:r w:rsidRPr="00081AC4">
        <w:rPr>
          <w:spacing w:val="-2"/>
          <w:lang w:val="fr-CH"/>
        </w:rPr>
        <w:t>Constitution de l'UIT, Convention de l'UIT, Résolution 71 (</w:t>
      </w:r>
      <w:proofErr w:type="spellStart"/>
      <w:r w:rsidRPr="00081AC4">
        <w:rPr>
          <w:spacing w:val="-2"/>
          <w:lang w:val="fr-CH"/>
        </w:rPr>
        <w:t>Rév</w:t>
      </w:r>
      <w:proofErr w:type="spellEnd"/>
      <w:r w:rsidRPr="00081AC4">
        <w:rPr>
          <w:spacing w:val="-2"/>
          <w:lang w:val="fr-CH"/>
        </w:rPr>
        <w:t>. Busan, 2014); Décision 5 (</w:t>
      </w:r>
      <w:proofErr w:type="spellStart"/>
      <w:r w:rsidRPr="00081AC4">
        <w:rPr>
          <w:spacing w:val="-2"/>
          <w:lang w:val="fr-CH"/>
        </w:rPr>
        <w:t>Rév</w:t>
      </w:r>
      <w:proofErr w:type="spellEnd"/>
      <w:r w:rsidRPr="00081AC4">
        <w:rPr>
          <w:spacing w:val="-2"/>
          <w:lang w:val="fr-CH"/>
        </w:rPr>
        <w:t>. </w:t>
      </w:r>
      <w:r>
        <w:rPr>
          <w:spacing w:val="-2"/>
          <w:lang w:val="fr-CH"/>
        </w:rPr>
        <w:t>Busan, </w:t>
      </w:r>
      <w:r w:rsidRPr="00081AC4">
        <w:rPr>
          <w:spacing w:val="-2"/>
          <w:lang w:val="fr-CH"/>
        </w:rPr>
        <w:t>2014); Résolution 72 (</w:t>
      </w:r>
      <w:proofErr w:type="spellStart"/>
      <w:r w:rsidRPr="00081AC4">
        <w:rPr>
          <w:spacing w:val="-2"/>
          <w:lang w:val="fr-CH"/>
        </w:rPr>
        <w:t>Rév</w:t>
      </w:r>
      <w:proofErr w:type="spellEnd"/>
      <w:r w:rsidRPr="00081AC4">
        <w:rPr>
          <w:spacing w:val="-2"/>
          <w:lang w:val="fr-CH"/>
        </w:rPr>
        <w:t>. Busan, 2014); Résolution 151 (</w:t>
      </w:r>
      <w:proofErr w:type="spellStart"/>
      <w:r w:rsidRPr="00081AC4">
        <w:rPr>
          <w:spacing w:val="-2"/>
          <w:lang w:val="fr-CH"/>
        </w:rPr>
        <w:t>Rév</w:t>
      </w:r>
      <w:proofErr w:type="spellEnd"/>
      <w:r w:rsidRPr="00081AC4">
        <w:rPr>
          <w:spacing w:val="-2"/>
          <w:lang w:val="fr-CH"/>
        </w:rPr>
        <w:t>. Busan, 2014); R</w:t>
      </w:r>
      <w:r>
        <w:rPr>
          <w:spacing w:val="-2"/>
          <w:lang w:val="fr-CH"/>
        </w:rPr>
        <w:t>ésolution 48 (</w:t>
      </w:r>
      <w:proofErr w:type="spellStart"/>
      <w:r>
        <w:rPr>
          <w:spacing w:val="-2"/>
          <w:lang w:val="fr-CH"/>
        </w:rPr>
        <w:t>Ré</w:t>
      </w:r>
      <w:r w:rsidRPr="00081AC4">
        <w:rPr>
          <w:spacing w:val="-2"/>
          <w:lang w:val="fr-CH"/>
        </w:rPr>
        <w:t>v</w:t>
      </w:r>
      <w:proofErr w:type="spellEnd"/>
      <w:r w:rsidRPr="00081AC4">
        <w:rPr>
          <w:spacing w:val="-2"/>
          <w:lang w:val="fr-CH"/>
        </w:rPr>
        <w:t>. Busan, 2014); Document C17/49, Documen</w:t>
      </w:r>
      <w:r>
        <w:rPr>
          <w:spacing w:val="-2"/>
          <w:lang w:val="fr-CH"/>
        </w:rPr>
        <w:t>t CWG-SFP-4/8, Document</w:t>
      </w:r>
      <w:r>
        <w:rPr>
          <w:spacing w:val="-2"/>
          <w:lang w:val="fr-CH"/>
        </w:rPr>
        <w:noBreakHyphen/>
        <w:t>CWG</w:t>
      </w:r>
      <w:r>
        <w:rPr>
          <w:spacing w:val="-2"/>
          <w:lang w:val="fr-CH"/>
        </w:rPr>
        <w:noBreakHyphen/>
        <w:t>SFP</w:t>
      </w:r>
      <w:r>
        <w:rPr>
          <w:spacing w:val="-2"/>
          <w:lang w:val="fr-CH"/>
        </w:rPr>
        <w:noBreakHyphen/>
      </w:r>
      <w:r w:rsidRPr="00081AC4">
        <w:rPr>
          <w:spacing w:val="-2"/>
          <w:lang w:val="fr-CH"/>
        </w:rPr>
        <w:t xml:space="preserve">3/14, </w:t>
      </w:r>
      <w:r w:rsidRPr="00081AC4">
        <w:rPr>
          <w:color w:val="000000"/>
          <w:spacing w:val="-2"/>
        </w:rPr>
        <w:t>Règlement financier et Règles financières de l'UIT</w:t>
      </w:r>
      <w:r w:rsidRPr="00081AC4">
        <w:rPr>
          <w:spacing w:val="-2"/>
          <w:lang w:val="fr-CH"/>
        </w:rPr>
        <w:t>, JIU/REP/2004/6 (Partie I), JIU/REP/2004/7 (Partie II), JIU/REP/2004/8 (Partie III), R</w:t>
      </w:r>
      <w:r>
        <w:rPr>
          <w:spacing w:val="-2"/>
          <w:lang w:val="fr-CH"/>
        </w:rPr>
        <w:t>é</w:t>
      </w:r>
      <w:r w:rsidRPr="00081AC4">
        <w:rPr>
          <w:spacing w:val="-2"/>
          <w:lang w:val="fr-CH"/>
        </w:rPr>
        <w:t>solution 70/1</w:t>
      </w:r>
      <w:r w:rsidRPr="00081AC4">
        <w:rPr>
          <w:color w:val="000000"/>
          <w:spacing w:val="-2"/>
        </w:rPr>
        <w:t xml:space="preserve"> de l'Assemblée générale des Nations Unies intitulée "Transformer notre monde: le Programme de développement durable à l'horizon 2030"</w:t>
      </w:r>
      <w:r>
        <w:rPr>
          <w:color w:val="000000"/>
          <w:spacing w:val="-2"/>
        </w:rPr>
        <w:t>.</w:t>
      </w:r>
    </w:p>
    <w:p w:rsidR="00F606F8" w:rsidRPr="00F71387" w:rsidRDefault="00F606F8" w:rsidP="00475F74">
      <w:pPr>
        <w:pStyle w:val="Headingb"/>
        <w:rPr>
          <w:lang w:val="fr-CH"/>
        </w:rPr>
      </w:pPr>
      <w:r>
        <w:t>Propositions</w:t>
      </w:r>
    </w:p>
    <w:p w:rsidR="00F606F8" w:rsidRPr="00F71387" w:rsidRDefault="00F606F8" w:rsidP="00F606F8">
      <w:pPr>
        <w:pStyle w:val="enumlev1"/>
        <w:rPr>
          <w:lang w:val="fr-CH"/>
        </w:rPr>
      </w:pPr>
      <w:r w:rsidRPr="00A90D2A">
        <w:rPr>
          <w:lang w:val="fr-CH"/>
        </w:rPr>
        <w:t>1</w:t>
      </w:r>
      <w:r>
        <w:rPr>
          <w:lang w:val="fr-CH"/>
        </w:rPr>
        <w:t>)</w:t>
      </w:r>
      <w:r w:rsidRPr="00A90D2A">
        <w:rPr>
          <w:lang w:val="fr-CH"/>
        </w:rPr>
        <w:tab/>
      </w:r>
      <w:r>
        <w:rPr>
          <w:lang w:val="fr-CH"/>
        </w:rPr>
        <w:t xml:space="preserve">Il est proposé d'examiner et d'approuver le </w:t>
      </w:r>
      <w:r>
        <w:rPr>
          <w:color w:val="000000"/>
        </w:rPr>
        <w:t>projet de révision de la Résolution 151 (</w:t>
      </w:r>
      <w:proofErr w:type="spellStart"/>
      <w:r>
        <w:rPr>
          <w:color w:val="000000"/>
        </w:rPr>
        <w:t>Rév</w:t>
      </w:r>
      <w:proofErr w:type="spellEnd"/>
      <w:r>
        <w:rPr>
          <w:color w:val="000000"/>
        </w:rPr>
        <w:t>. Busan, 2014) de la Conférence de plénipotentiaires, afin d'intégrer les dispositions pertinentes de la Résolution 72 (</w:t>
      </w:r>
      <w:proofErr w:type="spellStart"/>
      <w:r>
        <w:rPr>
          <w:color w:val="000000"/>
        </w:rPr>
        <w:t>Rév</w:t>
      </w:r>
      <w:proofErr w:type="spellEnd"/>
      <w:r>
        <w:rPr>
          <w:color w:val="000000"/>
        </w:rPr>
        <w:t xml:space="preserve">. </w:t>
      </w:r>
      <w:r w:rsidRPr="00F71387">
        <w:rPr>
          <w:color w:val="000000"/>
          <w:lang w:val="fr-CH"/>
        </w:rPr>
        <w:t>Busan, 2014), comme indiqué dans l'Annexe du présent document.</w:t>
      </w:r>
      <w:r>
        <w:rPr>
          <w:color w:val="000000"/>
          <w:lang w:val="fr-CH"/>
        </w:rPr>
        <w:t xml:space="preserve"> </w:t>
      </w:r>
    </w:p>
    <w:p w:rsidR="00F606F8" w:rsidRPr="00F71387" w:rsidRDefault="00F606F8" w:rsidP="00F606F8">
      <w:pPr>
        <w:pStyle w:val="enumlev1"/>
        <w:rPr>
          <w:lang w:val="fr-CH"/>
        </w:rPr>
      </w:pPr>
      <w:r w:rsidRPr="00A90D2A">
        <w:rPr>
          <w:lang w:val="fr-CH"/>
        </w:rPr>
        <w:t>2</w:t>
      </w:r>
      <w:r>
        <w:rPr>
          <w:lang w:val="fr-CH"/>
        </w:rPr>
        <w:t>)</w:t>
      </w:r>
      <w:r w:rsidRPr="00A90D2A">
        <w:rPr>
          <w:lang w:val="fr-CH"/>
        </w:rPr>
        <w:tab/>
      </w:r>
      <w:r>
        <w:rPr>
          <w:color w:val="000000"/>
        </w:rPr>
        <w:t>Il est proposé de supprimer la Résolution 72 (</w:t>
      </w:r>
      <w:proofErr w:type="spellStart"/>
      <w:r>
        <w:rPr>
          <w:color w:val="000000"/>
        </w:rPr>
        <w:t>Rév</w:t>
      </w:r>
      <w:proofErr w:type="spellEnd"/>
      <w:r>
        <w:rPr>
          <w:color w:val="000000"/>
        </w:rPr>
        <w:t>. Busan, 2014) de la Conférence de plénipotentiaires de la liste des Résolutions en vigueur de la PP.</w:t>
      </w:r>
    </w:p>
    <w:p w:rsidR="00F606F8" w:rsidRDefault="00F606F8" w:rsidP="00AB7E20">
      <w:pPr>
        <w:pStyle w:val="Proposal"/>
        <w:keepLines/>
      </w:pPr>
      <w:bookmarkStart w:id="5319" w:name="RCC_62A1_12"/>
      <w:r>
        <w:t>MOD</w:t>
      </w:r>
      <w:r>
        <w:tab/>
        <w:t>RCC/62A1/12</w:t>
      </w:r>
    </w:p>
    <w:p w:rsidR="00F606F8" w:rsidRPr="002F5CED" w:rsidRDefault="00F606F8" w:rsidP="00AB7E20">
      <w:pPr>
        <w:pStyle w:val="ResNo"/>
        <w:keepNext/>
        <w:keepLines/>
      </w:pPr>
      <w:bookmarkStart w:id="5320" w:name="_Toc407016246"/>
      <w:bookmarkEnd w:id="5319"/>
      <w:r w:rsidRPr="002F5CED">
        <w:t xml:space="preserve">RÉSOLUTION </w:t>
      </w:r>
      <w:r w:rsidRPr="00E9079C">
        <w:rPr>
          <w:rStyle w:val="href"/>
        </w:rPr>
        <w:t>151</w:t>
      </w:r>
      <w:r w:rsidRPr="002F5CED">
        <w:t xml:space="preserve"> (Rév.</w:t>
      </w:r>
      <w:r>
        <w:t> </w:t>
      </w:r>
      <w:del w:id="5321" w:author="Campana, Lina " w:date="2018-10-15T08:22:00Z">
        <w:r w:rsidRPr="002F5CED" w:rsidDel="00BF2B77">
          <w:delText>Busan, 2014</w:delText>
        </w:r>
      </w:del>
      <w:ins w:id="5322" w:author="Campana, Lina " w:date="2018-10-15T08:22:00Z">
        <w:r>
          <w:t>dubaï, 2018</w:t>
        </w:r>
      </w:ins>
      <w:r w:rsidRPr="002F5CED">
        <w:t>)</w:t>
      </w:r>
      <w:bookmarkEnd w:id="5320"/>
    </w:p>
    <w:p w:rsidR="00F606F8" w:rsidRPr="002F5CED" w:rsidRDefault="00F606F8" w:rsidP="00AB7E20">
      <w:pPr>
        <w:pStyle w:val="Restitle"/>
        <w:keepNext/>
        <w:keepLines/>
      </w:pPr>
      <w:bookmarkStart w:id="5323" w:name="_Toc164569907"/>
      <w:bookmarkStart w:id="5324" w:name="_Toc407016247"/>
      <w:del w:id="5325" w:author="Durand, Alexandra" w:date="2018-10-25T15:58:00Z">
        <w:r w:rsidRPr="002F5CED" w:rsidDel="00223448">
          <w:delText xml:space="preserve">Mise en </w:delText>
        </w:r>
      </w:del>
      <w:del w:id="5326" w:author="Durand, Alexandra" w:date="2018-10-26T07:27:00Z">
        <w:r w:rsidDel="00A36D32">
          <w:delText>oe</w:delText>
        </w:r>
      </w:del>
      <w:del w:id="5327" w:author="Durand, Alexandra" w:date="2018-10-25T15:58:00Z">
        <w:r w:rsidRPr="002F5CED" w:rsidDel="00223448">
          <w:delText>uvre</w:delText>
        </w:r>
      </w:del>
      <w:ins w:id="5328" w:author="Durand, Alexandra" w:date="2018-10-25T15:58:00Z">
        <w:r>
          <w:t>Amélioration</w:t>
        </w:r>
      </w:ins>
      <w:r w:rsidRPr="002F5CED">
        <w:t xml:space="preserve"> de la gestion axée sur les résultats à l'UIT</w:t>
      </w:r>
      <w:bookmarkEnd w:id="5323"/>
      <w:bookmarkEnd w:id="5324"/>
    </w:p>
    <w:p w:rsidR="00F606F8" w:rsidRPr="002F5CED" w:rsidRDefault="00F606F8" w:rsidP="00AB7E20">
      <w:pPr>
        <w:pStyle w:val="Normalaftertitle"/>
        <w:keepNext/>
        <w:keepLines/>
      </w:pPr>
      <w:r w:rsidRPr="002F5CED">
        <w:t>La Conférence de plénipotentiaires de l'Union internationale des télécommunications (</w:t>
      </w:r>
      <w:del w:id="5329" w:author="Campana, Lina " w:date="2018-10-15T08:22:00Z">
        <w:r w:rsidRPr="002F5CED" w:rsidDel="00BF2B77">
          <w:delText>Busan, 2014</w:delText>
        </w:r>
      </w:del>
      <w:ins w:id="5330" w:author="Campana, Lina " w:date="2018-10-15T08:22:00Z">
        <w:r>
          <w:t>Dubaï, 2018</w:t>
        </w:r>
      </w:ins>
      <w:r w:rsidRPr="002F5CED">
        <w:t>),</w:t>
      </w:r>
    </w:p>
    <w:p w:rsidR="00F606F8" w:rsidRPr="002F5CED" w:rsidRDefault="00F606F8" w:rsidP="00AB7E20">
      <w:pPr>
        <w:pStyle w:val="Call"/>
      </w:pPr>
      <w:r w:rsidRPr="002F5CED">
        <w:t>considérant</w:t>
      </w:r>
    </w:p>
    <w:p w:rsidR="00F606F8" w:rsidRPr="002F5CED" w:rsidRDefault="00F606F8" w:rsidP="00AB7E20">
      <w:pPr>
        <w:keepNext/>
        <w:keepLines/>
      </w:pPr>
      <w:r w:rsidRPr="002F5CED">
        <w:rPr>
          <w:i/>
        </w:rPr>
        <w:t>a)</w:t>
      </w:r>
      <w:r w:rsidRPr="002F5CED">
        <w:tab/>
        <w:t>la Résolution 72 (</w:t>
      </w:r>
      <w:proofErr w:type="spellStart"/>
      <w:r w:rsidRPr="002F5CED">
        <w:t>Rév</w:t>
      </w:r>
      <w:proofErr w:type="spellEnd"/>
      <w:r w:rsidRPr="002F5CED">
        <w:t xml:space="preserve">. Busan, 2014) </w:t>
      </w:r>
      <w:del w:id="5331" w:author="Campana, Lina " w:date="2018-10-15T08:25:00Z">
        <w:r w:rsidRPr="002F5CED" w:rsidDel="005832AB">
          <w:delText>de la présente Conférence,</w:delText>
        </w:r>
      </w:del>
      <w:ins w:id="5332" w:author="Deturche-Nazer, Anne-Marie" w:date="2018-10-24T14:07:00Z">
        <w:r>
          <w:t xml:space="preserve">de la Conférence de plénipotentiaires </w:t>
        </w:r>
      </w:ins>
      <w:r w:rsidRPr="004F1649">
        <w:t>dans laquelle il est noté</w:t>
      </w:r>
      <w:r>
        <w:t xml:space="preserve"> </w:t>
      </w:r>
      <w:del w:id="5333" w:author="Durand, Alexandra" w:date="2018-10-25T10:03:00Z">
        <w:r w:rsidDel="00D513B1">
          <w:delText xml:space="preserve">que </w:delText>
        </w:r>
      </w:del>
      <w:del w:id="5334" w:author="Deturche-Nazer, Anne-Marie" w:date="2018-10-24T14:08:00Z">
        <w:r w:rsidRPr="002F5CED" w:rsidDel="00F71387">
          <w:delText>les progrès réalisés dans l'accomplissement des objectifs de l'UIT peuvent être mesurés et notablement améliorés grâce à la coordination des plans stratégique, financier et opérationnel énonçant les activités prévues pendant la période visée par ces plans</w:delText>
        </w:r>
      </w:del>
      <w:del w:id="5335" w:author="Deturche-Nazer, Anne-Marie" w:date="2018-10-24T14:10:00Z">
        <w:r w:rsidRPr="002F5CED" w:rsidDel="00F71387">
          <w:delText>;</w:delText>
        </w:r>
      </w:del>
      <w:ins w:id="5336" w:author="Campana, Lina " w:date="2018-10-15T08:24:00Z">
        <w:r w:rsidRPr="004F1649">
          <w:rPr>
            <w:szCs w:val="24"/>
            <w:rPrChange w:id="5337" w:author="Deturche-Nazer, Anne-Marie" w:date="2018-01-08T16:11:00Z">
              <w:rPr>
                <w:szCs w:val="24"/>
                <w:lang w:val="en-US"/>
              </w:rPr>
            </w:rPrChange>
          </w:rPr>
          <w:t>qu</w:t>
        </w:r>
        <w:r w:rsidRPr="004F1649">
          <w:rPr>
            <w:szCs w:val="24"/>
          </w:rPr>
          <w:t>'</w:t>
        </w:r>
        <w:r w:rsidRPr="004F1649">
          <w:rPr>
            <w:szCs w:val="24"/>
            <w:rPrChange w:id="5338" w:author="Deturche-Nazer, Anne-Marie" w:date="2018-01-08T16:11:00Z">
              <w:rPr>
                <w:szCs w:val="24"/>
                <w:lang w:val="en-US"/>
              </w:rPr>
            </w:rPrChange>
          </w:rPr>
          <w:t>il est nécessaire de coordonner les planifications stratégique, financière et opérationnelle</w:t>
        </w:r>
        <w:r w:rsidRPr="004F1649">
          <w:rPr>
            <w:szCs w:val="24"/>
          </w:rPr>
          <w:t xml:space="preserve"> en définissant les liens qui existent entre les documents correspondants et les informations qu'ils contiennent;</w:t>
        </w:r>
      </w:ins>
    </w:p>
    <w:p w:rsidR="00F606F8" w:rsidRDefault="00F606F8" w:rsidP="00F606F8">
      <w:pPr>
        <w:rPr>
          <w:ins w:id="5339" w:author="Campana, Lina " w:date="2018-10-15T08:26:00Z"/>
        </w:rPr>
      </w:pPr>
      <w:r w:rsidRPr="002F5CED">
        <w:rPr>
          <w:i/>
        </w:rPr>
        <w:t>b)</w:t>
      </w:r>
      <w:r w:rsidRPr="002F5CED">
        <w:tab/>
        <w:t>la Résolution 151 (</w:t>
      </w:r>
      <w:proofErr w:type="spellStart"/>
      <w:r w:rsidRPr="002F5CED">
        <w:t>Rév</w:t>
      </w:r>
      <w:proofErr w:type="spellEnd"/>
      <w:r w:rsidRPr="002F5CED">
        <w:t xml:space="preserve">. </w:t>
      </w:r>
      <w:del w:id="5340" w:author="Durand, Alexandra" w:date="2018-10-25T10:08:00Z">
        <w:r w:rsidRPr="002F5CED" w:rsidDel="0008099B">
          <w:delText>Guadalajara, 2010</w:delText>
        </w:r>
      </w:del>
      <w:ins w:id="5341" w:author="Durand, Alexandra" w:date="2018-10-25T10:08:00Z">
        <w:r>
          <w:t>Busan, 2014</w:t>
        </w:r>
      </w:ins>
      <w:r w:rsidRPr="002F5CED">
        <w:t xml:space="preserve">), par laquelle la Conférence de plénipotentiaires a chargé en outre le Secrétaire général de continuer d'améliorer les méthodes associées à la mise en </w:t>
      </w:r>
      <w:proofErr w:type="spellStart"/>
      <w:r>
        <w:t>oe</w:t>
      </w:r>
      <w:r w:rsidRPr="002F5CED">
        <w:t>uvre</w:t>
      </w:r>
      <w:proofErr w:type="spellEnd"/>
      <w:r w:rsidRPr="002F5CED">
        <w:t xml:space="preserve"> complète </w:t>
      </w:r>
      <w:del w:id="5342" w:author="Durand, Alexandra" w:date="2018-10-25T10:09:00Z">
        <w:r w:rsidRPr="002F5CED" w:rsidDel="0008099B">
          <w:delText xml:space="preserve">de la budgétisation axée sur les résultats (BAR) et </w:delText>
        </w:r>
      </w:del>
      <w:r w:rsidRPr="002F5CED">
        <w:t xml:space="preserve">de la </w:t>
      </w:r>
      <w:r w:rsidRPr="002F5CED">
        <w:lastRenderedPageBreak/>
        <w:t>gestion axée sur les résultats (GAR), y compris la présentation des budgets biennaux</w:t>
      </w:r>
      <w:del w:id="5343" w:author="Durand, Alexandra" w:date="2018-10-25T10:11:00Z">
        <w:r w:rsidDel="00DD31F0">
          <w:delText>,</w:delText>
        </w:r>
      </w:del>
      <w:ins w:id="5344" w:author="Durand, Alexandra" w:date="2018-10-25T10:09:00Z">
        <w:r>
          <w:t xml:space="preserve"> sur la base du concept de budgétisation axée sur les résultats (BAR)</w:t>
        </w:r>
      </w:ins>
      <w:ins w:id="5345" w:author="Durand, Alexandra" w:date="2018-10-25T10:10:00Z">
        <w:r>
          <w:t>;</w:t>
        </w:r>
      </w:ins>
    </w:p>
    <w:p w:rsidR="00F606F8" w:rsidRPr="005832AB" w:rsidRDefault="00F606F8" w:rsidP="00F606F8">
      <w:pPr>
        <w:rPr>
          <w:ins w:id="5346" w:author="Campana, Lina " w:date="2018-10-15T08:26:00Z"/>
          <w:i/>
          <w:iCs/>
          <w:rPrChange w:id="5347" w:author="Campana, Lina " w:date="2018-10-15T08:27:00Z">
            <w:rPr>
              <w:ins w:id="5348" w:author="Campana, Lina " w:date="2018-10-15T08:26:00Z"/>
            </w:rPr>
          </w:rPrChange>
        </w:rPr>
      </w:pPr>
      <w:ins w:id="5349" w:author="Campana, Lina " w:date="2018-10-15T08:26:00Z">
        <w:r w:rsidRPr="005832AB">
          <w:rPr>
            <w:i/>
            <w:iCs/>
            <w:rPrChange w:id="5350" w:author="Campana, Lina " w:date="2018-10-15T08:27:00Z">
              <w:rPr/>
            </w:rPrChange>
          </w:rPr>
          <w:t>c)</w:t>
        </w:r>
        <w:r w:rsidRPr="005832AB">
          <w:rPr>
            <w:i/>
            <w:iCs/>
            <w:rPrChange w:id="5351" w:author="Campana, Lina " w:date="2018-10-15T08:27:00Z">
              <w:rPr/>
            </w:rPrChange>
          </w:rPr>
          <w:tab/>
        </w:r>
      </w:ins>
      <w:ins w:id="5352" w:author="Campana, Lina " w:date="2018-10-15T12:40:00Z">
        <w:r w:rsidRPr="004F1649">
          <w:rPr>
            <w:szCs w:val="24"/>
            <w:rPrChange w:id="5353" w:author="Deturche-Nazer, Anne-Marie" w:date="2018-01-08T16:19:00Z">
              <w:rPr>
                <w:szCs w:val="24"/>
                <w:lang w:val="en-US"/>
              </w:rPr>
            </w:rPrChange>
          </w:rPr>
          <w:t xml:space="preserve">la </w:t>
        </w:r>
        <w:r w:rsidRPr="004F1649">
          <w:rPr>
            <w:szCs w:val="24"/>
          </w:rPr>
          <w:t>Résolution</w:t>
        </w:r>
        <w:r w:rsidRPr="004F1649">
          <w:rPr>
            <w:szCs w:val="24"/>
            <w:rPrChange w:id="5354" w:author="Deturche-Nazer, Anne-Marie" w:date="2018-01-08T16:19:00Z">
              <w:rPr>
                <w:szCs w:val="24"/>
                <w:lang w:val="en-US"/>
              </w:rPr>
            </w:rPrChange>
          </w:rPr>
          <w:t xml:space="preserve"> 71 (</w:t>
        </w:r>
        <w:proofErr w:type="spellStart"/>
        <w:r w:rsidRPr="004F1649">
          <w:rPr>
            <w:szCs w:val="24"/>
            <w:rPrChange w:id="5355" w:author="Deturche-Nazer, Anne-Marie" w:date="2018-01-08T16:19:00Z">
              <w:rPr>
                <w:szCs w:val="24"/>
                <w:lang w:val="en-US"/>
              </w:rPr>
            </w:rPrChange>
          </w:rPr>
          <w:t>R</w:t>
        </w:r>
        <w:r w:rsidRPr="004F1649">
          <w:rPr>
            <w:szCs w:val="24"/>
          </w:rPr>
          <w:t>é</w:t>
        </w:r>
        <w:r w:rsidRPr="004F1649">
          <w:rPr>
            <w:szCs w:val="24"/>
            <w:rPrChange w:id="5356" w:author="Deturche-Nazer, Anne-Marie" w:date="2018-01-08T16:19:00Z">
              <w:rPr>
                <w:szCs w:val="24"/>
                <w:lang w:val="en-US"/>
              </w:rPr>
            </w:rPrChange>
          </w:rPr>
          <w:t>v</w:t>
        </w:r>
        <w:proofErr w:type="spellEnd"/>
        <w:r w:rsidRPr="004F1649">
          <w:rPr>
            <w:szCs w:val="24"/>
            <w:rPrChange w:id="5357" w:author="Deturche-Nazer, Anne-Marie" w:date="2018-01-08T16:19:00Z">
              <w:rPr>
                <w:szCs w:val="24"/>
                <w:lang w:val="en-US"/>
              </w:rPr>
            </w:rPrChange>
          </w:rPr>
          <w:t xml:space="preserve">. </w:t>
        </w:r>
        <w:r w:rsidRPr="004F1649">
          <w:rPr>
            <w:szCs w:val="24"/>
          </w:rPr>
          <w:t>Dubaï</w:t>
        </w:r>
        <w:r w:rsidRPr="004F1649">
          <w:rPr>
            <w:szCs w:val="24"/>
            <w:rPrChange w:id="5358" w:author="Deturche-Nazer, Anne-Marie" w:date="2018-01-08T16:19:00Z">
              <w:rPr>
                <w:szCs w:val="24"/>
                <w:lang w:val="en-US"/>
              </w:rPr>
            </w:rPrChange>
          </w:rPr>
          <w:t>, 2018) de</w:t>
        </w:r>
        <w:r w:rsidRPr="004F1649">
          <w:rPr>
            <w:szCs w:val="24"/>
          </w:rPr>
          <w:t xml:space="preserve"> </w:t>
        </w:r>
        <w:r w:rsidRPr="004F1649">
          <w:t xml:space="preserve">la </w:t>
        </w:r>
      </w:ins>
      <w:ins w:id="5359" w:author="Deturche-Nazer, Anne-Marie" w:date="2018-10-24T14:14:00Z">
        <w:r>
          <w:t xml:space="preserve">présente </w:t>
        </w:r>
      </w:ins>
      <w:ins w:id="5360" w:author="Campana, Lina " w:date="2018-10-15T12:40:00Z">
        <w:r w:rsidRPr="004F1649">
          <w:t>Conférence,</w:t>
        </w:r>
        <w:r w:rsidRPr="004F1649">
          <w:rPr>
            <w:rPrChange w:id="5361" w:author="Deturche-Nazer, Anne-Marie" w:date="2018-01-08T16:19:00Z">
              <w:rPr>
                <w:lang w:val="en-US"/>
              </w:rPr>
            </w:rPrChange>
          </w:rPr>
          <w:t xml:space="preserve"> qui énonce</w:t>
        </w:r>
        <w:r w:rsidRPr="004F1649">
          <w:t xml:space="preserve"> </w:t>
        </w:r>
        <w:r w:rsidRPr="004F1649">
          <w:rPr>
            <w:rPrChange w:id="5362" w:author="Deturche-Nazer, Anne-Marie" w:date="2018-01-08T16:19:00Z">
              <w:rPr>
                <w:lang w:val="en-US"/>
              </w:rPr>
            </w:rPrChange>
          </w:rPr>
          <w:t>les buts et objectifs stratégiques de l</w:t>
        </w:r>
        <w:r w:rsidRPr="004F1649">
          <w:t>'U</w:t>
        </w:r>
        <w:r w:rsidRPr="004F1649">
          <w:rPr>
            <w:rPrChange w:id="5363" w:author="Deturche-Nazer, Anne-Marie" w:date="2018-01-08T16:19:00Z">
              <w:rPr>
                <w:lang w:val="en-US"/>
              </w:rPr>
            </w:rPrChange>
          </w:rPr>
          <w:t xml:space="preserve">nion et des Secteurs, </w:t>
        </w:r>
        <w:r w:rsidRPr="004F1649">
          <w:t>dont la réalisation doit être encouragée par la</w:t>
        </w:r>
      </w:ins>
      <w:ins w:id="5364" w:author="Durand, Alexandra" w:date="2018-10-25T12:13:00Z">
        <w:r>
          <w:t> </w:t>
        </w:r>
      </w:ins>
      <w:ins w:id="5365" w:author="Campana, Lina " w:date="2018-10-15T12:40:00Z">
        <w:r w:rsidRPr="004F1649">
          <w:t>GAR</w:t>
        </w:r>
        <w:r>
          <w:t>;</w:t>
        </w:r>
      </w:ins>
    </w:p>
    <w:p w:rsidR="00F606F8" w:rsidRPr="005832AB" w:rsidRDefault="00F606F8" w:rsidP="00F606F8">
      <w:pPr>
        <w:rPr>
          <w:ins w:id="5366" w:author="Campana, Lina " w:date="2018-10-15T08:26:00Z"/>
          <w:i/>
          <w:iCs/>
          <w:rPrChange w:id="5367" w:author="Campana, Lina " w:date="2018-10-15T08:27:00Z">
            <w:rPr>
              <w:ins w:id="5368" w:author="Campana, Lina " w:date="2018-10-15T08:26:00Z"/>
            </w:rPr>
          </w:rPrChange>
        </w:rPr>
      </w:pPr>
      <w:ins w:id="5369" w:author="Campana, Lina " w:date="2018-10-15T08:26:00Z">
        <w:r w:rsidRPr="005832AB">
          <w:rPr>
            <w:i/>
            <w:iCs/>
            <w:rPrChange w:id="5370" w:author="Campana, Lina " w:date="2018-10-15T08:27:00Z">
              <w:rPr/>
            </w:rPrChange>
          </w:rPr>
          <w:t>d)</w:t>
        </w:r>
        <w:r w:rsidRPr="005832AB">
          <w:rPr>
            <w:i/>
            <w:iCs/>
            <w:rPrChange w:id="5371" w:author="Campana, Lina " w:date="2018-10-15T08:27:00Z">
              <w:rPr/>
            </w:rPrChange>
          </w:rPr>
          <w:tab/>
        </w:r>
      </w:ins>
      <w:ins w:id="5372" w:author="Campana, Lina " w:date="2018-10-15T12:40:00Z">
        <w:r w:rsidRPr="000742B7">
          <w:rPr>
            <w:iCs/>
            <w:szCs w:val="24"/>
            <w:rPrChange w:id="5373" w:author="Deturche-Nazer, Anne-Marie" w:date="2018-01-08T16:26:00Z">
              <w:rPr>
                <w:i/>
                <w:szCs w:val="24"/>
                <w:lang w:val="en-US"/>
              </w:rPr>
            </w:rPrChange>
          </w:rPr>
          <w:t>la</w:t>
        </w:r>
        <w:r w:rsidRPr="004F1649">
          <w:rPr>
            <w:i/>
            <w:szCs w:val="24"/>
            <w:rPrChange w:id="5374" w:author="Deturche-Nazer, Anne-Marie" w:date="2018-01-08T16:26:00Z">
              <w:rPr>
                <w:i/>
                <w:szCs w:val="24"/>
                <w:lang w:val="en-US"/>
              </w:rPr>
            </w:rPrChange>
          </w:rPr>
          <w:t xml:space="preserve"> </w:t>
        </w:r>
        <w:r w:rsidRPr="004F1649">
          <w:rPr>
            <w:szCs w:val="24"/>
          </w:rPr>
          <w:t>Décision</w:t>
        </w:r>
        <w:r w:rsidRPr="004F1649">
          <w:rPr>
            <w:szCs w:val="24"/>
            <w:rPrChange w:id="5375" w:author="Deturche-Nazer, Anne-Marie" w:date="2018-01-08T16:26:00Z">
              <w:rPr>
                <w:szCs w:val="24"/>
                <w:lang w:val="en-US"/>
              </w:rPr>
            </w:rPrChange>
          </w:rPr>
          <w:t xml:space="preserve"> 5 (</w:t>
        </w:r>
        <w:proofErr w:type="spellStart"/>
        <w:r w:rsidRPr="004F1649">
          <w:rPr>
            <w:szCs w:val="24"/>
            <w:rPrChange w:id="5376" w:author="Deturche-Nazer, Anne-Marie" w:date="2018-01-08T16:26:00Z">
              <w:rPr>
                <w:szCs w:val="24"/>
                <w:lang w:val="en-US"/>
              </w:rPr>
            </w:rPrChange>
          </w:rPr>
          <w:t>R</w:t>
        </w:r>
        <w:r w:rsidRPr="004F1649">
          <w:rPr>
            <w:szCs w:val="24"/>
          </w:rPr>
          <w:t>é</w:t>
        </w:r>
        <w:r w:rsidRPr="004F1649">
          <w:rPr>
            <w:szCs w:val="24"/>
            <w:rPrChange w:id="5377" w:author="Deturche-Nazer, Anne-Marie" w:date="2018-01-08T16:26:00Z">
              <w:rPr>
                <w:szCs w:val="24"/>
                <w:lang w:val="en-US"/>
              </w:rPr>
            </w:rPrChange>
          </w:rPr>
          <w:t>v</w:t>
        </w:r>
        <w:proofErr w:type="spellEnd"/>
        <w:r w:rsidRPr="004F1649">
          <w:rPr>
            <w:szCs w:val="24"/>
            <w:rPrChange w:id="5378" w:author="Deturche-Nazer, Anne-Marie" w:date="2018-01-08T16:26:00Z">
              <w:rPr>
                <w:szCs w:val="24"/>
                <w:lang w:val="en-US"/>
              </w:rPr>
            </w:rPrChange>
          </w:rPr>
          <w:t xml:space="preserve">. </w:t>
        </w:r>
        <w:r w:rsidRPr="004F1649">
          <w:rPr>
            <w:szCs w:val="24"/>
          </w:rPr>
          <w:t>Dubaï</w:t>
        </w:r>
        <w:r w:rsidRPr="004F1649">
          <w:rPr>
            <w:szCs w:val="24"/>
            <w:rPrChange w:id="5379" w:author="Deturche-Nazer, Anne-Marie" w:date="2018-01-08T16:26:00Z">
              <w:rPr>
                <w:szCs w:val="24"/>
                <w:lang w:val="en-US"/>
              </w:rPr>
            </w:rPrChange>
          </w:rPr>
          <w:t xml:space="preserve">, 2018) </w:t>
        </w:r>
        <w:r w:rsidRPr="004F1649">
          <w:rPr>
            <w:szCs w:val="24"/>
          </w:rPr>
          <w:t xml:space="preserve">de </w:t>
        </w:r>
        <w:r w:rsidRPr="004F1649">
          <w:t xml:space="preserve">la </w:t>
        </w:r>
      </w:ins>
      <w:ins w:id="5380" w:author="Deturche-Nazer, Anne-Marie" w:date="2018-10-24T14:14:00Z">
        <w:r>
          <w:t xml:space="preserve">présente </w:t>
        </w:r>
      </w:ins>
      <w:ins w:id="5381" w:author="Campana, Lina " w:date="2018-10-15T12:40:00Z">
        <w:r w:rsidRPr="004F1649">
          <w:t>Conférence,</w:t>
        </w:r>
        <w:r w:rsidRPr="004F1649">
          <w:rPr>
            <w:rPrChange w:id="5382" w:author="Deturche-Nazer, Anne-Marie" w:date="2018-01-08T16:26:00Z">
              <w:rPr>
                <w:lang w:val="en-US"/>
              </w:rPr>
            </w:rPrChange>
          </w:rPr>
          <w:t xml:space="preserve"> qui indique les restrictions de ressources pour la période</w:t>
        </w:r>
        <w:r w:rsidRPr="004F1649">
          <w:t xml:space="preserve"> </w:t>
        </w:r>
        <w:r w:rsidRPr="004F1649">
          <w:rPr>
            <w:szCs w:val="24"/>
            <w:rPrChange w:id="5383" w:author="Deturche-Nazer, Anne-Marie" w:date="2018-01-08T16:26:00Z">
              <w:rPr>
                <w:szCs w:val="24"/>
                <w:lang w:val="en-US"/>
              </w:rPr>
            </w:rPrChange>
          </w:rPr>
          <w:t>2020-2023</w:t>
        </w:r>
        <w:r w:rsidRPr="004F1649">
          <w:rPr>
            <w:szCs w:val="24"/>
          </w:rPr>
          <w:t xml:space="preserve"> et</w:t>
        </w:r>
        <w:r w:rsidRPr="004F1649">
          <w:rPr>
            <w:szCs w:val="24"/>
            <w:rPrChange w:id="5384" w:author="Deturche-Nazer, Anne-Marie" w:date="2018-01-08T16:26:00Z">
              <w:rPr>
                <w:szCs w:val="24"/>
                <w:lang w:val="en-US"/>
              </w:rPr>
            </w:rPrChange>
          </w:rPr>
          <w:t xml:space="preserve"> </w:t>
        </w:r>
        <w:r w:rsidRPr="004F1649">
          <w:rPr>
            <w:szCs w:val="24"/>
          </w:rPr>
          <w:t>énonce les buts et objectifs de l'amélioration de l'efficacité des activités de l'UIT</w:t>
        </w:r>
        <w:r>
          <w:rPr>
            <w:szCs w:val="24"/>
          </w:rPr>
          <w:t>;</w:t>
        </w:r>
      </w:ins>
    </w:p>
    <w:p w:rsidR="00F606F8" w:rsidRDefault="00F606F8" w:rsidP="00F606F8">
      <w:pPr>
        <w:rPr>
          <w:ins w:id="5385" w:author="Campana, Lina " w:date="2018-10-15T08:27:00Z"/>
          <w:i/>
          <w:iCs/>
        </w:rPr>
      </w:pPr>
      <w:ins w:id="5386" w:author="Campana, Lina " w:date="2018-10-15T08:27:00Z">
        <w:r w:rsidRPr="005832AB">
          <w:rPr>
            <w:i/>
            <w:iCs/>
            <w:rPrChange w:id="5387" w:author="Campana, Lina " w:date="2018-10-15T08:27:00Z">
              <w:rPr/>
            </w:rPrChange>
          </w:rPr>
          <w:t>e)</w:t>
        </w:r>
        <w:r w:rsidRPr="005832AB">
          <w:rPr>
            <w:i/>
            <w:iCs/>
            <w:rPrChange w:id="5388" w:author="Campana, Lina " w:date="2018-10-15T08:27:00Z">
              <w:rPr/>
            </w:rPrChange>
          </w:rPr>
          <w:tab/>
        </w:r>
      </w:ins>
      <w:ins w:id="5389" w:author="Campana, Lina " w:date="2018-10-15T12:41:00Z">
        <w:r w:rsidRPr="000742B7">
          <w:rPr>
            <w:iCs/>
            <w:szCs w:val="24"/>
            <w:rPrChange w:id="5390" w:author="Deturche-Nazer, Anne-Marie" w:date="2018-01-08T16:30:00Z">
              <w:rPr>
                <w:i/>
                <w:szCs w:val="24"/>
                <w:lang w:val="en-US"/>
              </w:rPr>
            </w:rPrChange>
          </w:rPr>
          <w:t>la</w:t>
        </w:r>
        <w:r w:rsidRPr="004F1649">
          <w:rPr>
            <w:i/>
            <w:szCs w:val="24"/>
            <w:rPrChange w:id="5391" w:author="Deturche-Nazer, Anne-Marie" w:date="2018-01-08T16:30:00Z">
              <w:rPr>
                <w:i/>
                <w:szCs w:val="24"/>
                <w:lang w:val="en-US"/>
              </w:rPr>
            </w:rPrChange>
          </w:rPr>
          <w:t xml:space="preserve"> </w:t>
        </w:r>
        <w:r w:rsidRPr="004F1649">
          <w:rPr>
            <w:szCs w:val="24"/>
          </w:rPr>
          <w:t>Résolution</w:t>
        </w:r>
        <w:r w:rsidRPr="004F1649">
          <w:rPr>
            <w:szCs w:val="24"/>
            <w:rPrChange w:id="5392" w:author="Deturche-Nazer, Anne-Marie" w:date="2018-01-08T16:30:00Z">
              <w:rPr>
                <w:szCs w:val="24"/>
                <w:lang w:val="en-US"/>
              </w:rPr>
            </w:rPrChange>
          </w:rPr>
          <w:t xml:space="preserve"> 48 (</w:t>
        </w:r>
        <w:proofErr w:type="spellStart"/>
        <w:r w:rsidRPr="004F1649">
          <w:rPr>
            <w:szCs w:val="24"/>
            <w:rPrChange w:id="5393" w:author="Deturche-Nazer, Anne-Marie" w:date="2018-01-08T16:30:00Z">
              <w:rPr>
                <w:szCs w:val="24"/>
                <w:lang w:val="en-US"/>
              </w:rPr>
            </w:rPrChange>
          </w:rPr>
          <w:t>R</w:t>
        </w:r>
        <w:r w:rsidRPr="004F1649">
          <w:rPr>
            <w:szCs w:val="24"/>
          </w:rPr>
          <w:t>é</w:t>
        </w:r>
        <w:r w:rsidRPr="004F1649">
          <w:rPr>
            <w:szCs w:val="24"/>
            <w:rPrChange w:id="5394" w:author="Deturche-Nazer, Anne-Marie" w:date="2018-01-08T16:30:00Z">
              <w:rPr>
                <w:szCs w:val="24"/>
                <w:lang w:val="en-US"/>
              </w:rPr>
            </w:rPrChange>
          </w:rPr>
          <w:t>v</w:t>
        </w:r>
        <w:proofErr w:type="spellEnd"/>
        <w:r w:rsidRPr="004F1649">
          <w:rPr>
            <w:szCs w:val="24"/>
            <w:rPrChange w:id="5395" w:author="Deturche-Nazer, Anne-Marie" w:date="2018-01-08T16:30:00Z">
              <w:rPr>
                <w:szCs w:val="24"/>
                <w:lang w:val="en-US"/>
              </w:rPr>
            </w:rPrChange>
          </w:rPr>
          <w:t xml:space="preserve">. XXXX, 20XX) </w:t>
        </w:r>
        <w:r w:rsidRPr="004F1649">
          <w:rPr>
            <w:szCs w:val="24"/>
          </w:rPr>
          <w:t xml:space="preserve">de la Conférence de plénipotentiaires, en vertu de laquelle il a été décidé </w:t>
        </w:r>
        <w:r w:rsidRPr="004F1649">
          <w:rPr>
            <w:color w:val="000000"/>
          </w:rPr>
          <w:t>que le développement et la gestion des ressources humaines à l'UIT devraient demeurer conformes aux objectifs et activités de l'Union et au régime commun des Nations Unies</w:t>
        </w:r>
        <w:r w:rsidRPr="004F1649">
          <w:rPr>
            <w:szCs w:val="24"/>
          </w:rPr>
          <w:t>,</w:t>
        </w:r>
      </w:ins>
    </w:p>
    <w:p w:rsidR="00F606F8" w:rsidRDefault="00F606F8">
      <w:pPr>
        <w:pStyle w:val="Call"/>
        <w:rPr>
          <w:ins w:id="5396" w:author="Campana, Lina " w:date="2018-10-15T08:27:00Z"/>
        </w:rPr>
        <w:pPrChange w:id="5397" w:author="Campana, Lina " w:date="2018-10-15T08:27:00Z">
          <w:pPr/>
        </w:pPrChange>
      </w:pPr>
      <w:ins w:id="5398" w:author="Campana, Lina " w:date="2018-10-15T08:27:00Z">
        <w:r>
          <w:t>notant</w:t>
        </w:r>
      </w:ins>
    </w:p>
    <w:p w:rsidR="00F606F8" w:rsidRPr="00ED6EB4" w:rsidRDefault="00F606F8" w:rsidP="00F606F8">
      <w:pPr>
        <w:rPr>
          <w:ins w:id="5399" w:author="Campana, Lina " w:date="2018-10-15T08:27:00Z"/>
          <w:i/>
          <w:iCs/>
        </w:rPr>
      </w:pPr>
      <w:ins w:id="5400" w:author="Durand, Alexandra" w:date="2018-10-25T10:12:00Z">
        <w:r w:rsidRPr="00ED6EB4">
          <w:rPr>
            <w:i/>
            <w:iCs/>
          </w:rPr>
          <w:t>a)</w:t>
        </w:r>
        <w:r w:rsidRPr="00ED6EB4">
          <w:rPr>
            <w:i/>
            <w:iCs/>
          </w:rPr>
          <w:tab/>
        </w:r>
      </w:ins>
      <w:ins w:id="5401" w:author="Deturche-Nazer, Anne-Marie" w:date="2018-10-24T14:16:00Z">
        <w:r w:rsidRPr="001276DB">
          <w:t xml:space="preserve">que l'UIT doit, </w:t>
        </w:r>
        <w:r w:rsidRPr="001276DB">
          <w:rPr>
            <w:color w:val="000000"/>
          </w:rPr>
          <w:t>sur la base de l'expérience qu'elle a acquise</w:t>
        </w:r>
      </w:ins>
      <w:ins w:id="5402" w:author="Deturche-Nazer, Anne-Marie" w:date="2018-10-24T14:17:00Z">
        <w:r w:rsidRPr="001276DB">
          <w:rPr>
            <w:color w:val="000000"/>
          </w:rPr>
          <w:t>, déterminer les méthodes de gestion les plus efficaces</w:t>
        </w:r>
      </w:ins>
      <w:ins w:id="5403" w:author="Durand, Alexandra" w:date="2018-10-25T10:12:00Z">
        <w:r>
          <w:rPr>
            <w:color w:val="000000"/>
          </w:rPr>
          <w:t xml:space="preserve"> </w:t>
        </w:r>
      </w:ins>
      <w:ins w:id="5404" w:author="Deturche-Nazer, Anne-Marie" w:date="2018-10-24T14:27:00Z">
        <w:r w:rsidRPr="001276DB">
          <w:t>compte tenu des situations nouvelles</w:t>
        </w:r>
      </w:ins>
      <w:ins w:id="5405" w:author="Deturche-Nazer, Anne-Marie" w:date="2018-10-24T14:31:00Z">
        <w:r w:rsidRPr="001276DB">
          <w:t xml:space="preserve"> qui se font jour</w:t>
        </w:r>
      </w:ins>
      <w:ins w:id="5406" w:author="Deturche-Nazer, Anne-Marie" w:date="2018-10-24T14:28:00Z">
        <w:r w:rsidRPr="001276DB">
          <w:t xml:space="preserve"> et de l'évolution constante</w:t>
        </w:r>
      </w:ins>
      <w:ins w:id="5407" w:author="Deturche-Nazer, Anne-Marie" w:date="2018-10-24T14:29:00Z">
        <w:r w:rsidRPr="001276DB">
          <w:t xml:space="preserve"> de</w:t>
        </w:r>
      </w:ins>
      <w:ins w:id="5408" w:author="Durand, Alexandra" w:date="2018-10-25T10:12:00Z">
        <w:r w:rsidRPr="001276DB">
          <w:t>s conditions</w:t>
        </w:r>
      </w:ins>
      <w:ins w:id="5409" w:author="Deturche-Nazer, Anne-Marie" w:date="2018-10-24T14:29:00Z">
        <w:r w:rsidRPr="001276DB">
          <w:t xml:space="preserve"> dans la </w:t>
        </w:r>
      </w:ins>
      <w:ins w:id="5410" w:author="Deturche-Nazer, Anne-Marie" w:date="2018-10-24T14:31:00Z">
        <w:r w:rsidRPr="001276DB">
          <w:t>société</w:t>
        </w:r>
      </w:ins>
      <w:ins w:id="5411" w:author="Durand, Alexandra" w:date="2018-10-25T10:13:00Z">
        <w:r>
          <w:t>;</w:t>
        </w:r>
      </w:ins>
    </w:p>
    <w:p w:rsidR="00F606F8" w:rsidRPr="005832AB" w:rsidRDefault="00F606F8" w:rsidP="00F606F8">
      <w:pPr>
        <w:rPr>
          <w:i/>
          <w:iCs/>
          <w:rPrChange w:id="5412" w:author="Campana, Lina " w:date="2018-10-15T08:27:00Z">
            <w:rPr/>
          </w:rPrChange>
        </w:rPr>
      </w:pPr>
      <w:ins w:id="5413" w:author="Campana, Lina " w:date="2018-10-15T08:27:00Z">
        <w:r>
          <w:rPr>
            <w:i/>
            <w:iCs/>
          </w:rPr>
          <w:t>b)</w:t>
        </w:r>
        <w:r>
          <w:rPr>
            <w:i/>
            <w:iCs/>
          </w:rPr>
          <w:tab/>
        </w:r>
      </w:ins>
      <w:ins w:id="5414" w:author="Campana, Lina " w:date="2018-10-15T08:30:00Z">
        <w:r w:rsidRPr="004F1649">
          <w:rPr>
            <w:szCs w:val="24"/>
          </w:rPr>
          <w:t xml:space="preserve">que </w:t>
        </w:r>
        <w:r w:rsidRPr="004F1649">
          <w:rPr>
            <w:szCs w:val="24"/>
            <w:rPrChange w:id="5415" w:author="Deturche-Nazer, Anne-Marie" w:date="2018-01-08T16:51:00Z">
              <w:rPr>
                <w:szCs w:val="24"/>
                <w:lang w:val="en-US"/>
              </w:rPr>
            </w:rPrChange>
          </w:rPr>
          <w:t xml:space="preserve">le système GAR </w:t>
        </w:r>
        <w:r w:rsidRPr="004F1649">
          <w:rPr>
            <w:szCs w:val="24"/>
          </w:rPr>
          <w:t>vise à</w:t>
        </w:r>
        <w:r w:rsidRPr="004F1649">
          <w:rPr>
            <w:szCs w:val="24"/>
            <w:rPrChange w:id="5416" w:author="Deturche-Nazer, Anne-Marie" w:date="2018-01-08T16:51:00Z">
              <w:rPr>
                <w:szCs w:val="24"/>
                <w:lang w:val="en-US"/>
              </w:rPr>
            </w:rPrChange>
          </w:rPr>
          <w:t xml:space="preserve"> </w:t>
        </w:r>
      </w:ins>
      <w:ins w:id="5417" w:author="Deturche-Nazer, Anne-Marie" w:date="2018-10-24T14:32:00Z">
        <w:r>
          <w:rPr>
            <w:szCs w:val="24"/>
          </w:rPr>
          <w:t>faciliter</w:t>
        </w:r>
      </w:ins>
      <w:ins w:id="5418" w:author="Campana, Lina " w:date="2018-10-15T08:30:00Z">
        <w:r w:rsidRPr="004F1649">
          <w:rPr>
            <w:szCs w:val="24"/>
            <w:rPrChange w:id="5419" w:author="Deturche-Nazer, Anne-Marie" w:date="2018-01-08T16:51:00Z">
              <w:rPr>
                <w:szCs w:val="24"/>
                <w:lang w:val="en-US"/>
              </w:rPr>
            </w:rPrChange>
          </w:rPr>
          <w:t xml:space="preserve"> l</w:t>
        </w:r>
        <w:r w:rsidRPr="004F1649">
          <w:rPr>
            <w:szCs w:val="24"/>
          </w:rPr>
          <w:t>'</w:t>
        </w:r>
        <w:r w:rsidRPr="004F1649">
          <w:rPr>
            <w:szCs w:val="24"/>
            <w:rPrChange w:id="5420" w:author="Deturche-Nazer, Anne-Marie" w:date="2018-01-08T16:51:00Z">
              <w:rPr>
                <w:szCs w:val="24"/>
                <w:lang w:val="en-US"/>
              </w:rPr>
            </w:rPrChange>
          </w:rPr>
          <w:t>exécution des tâches de gestion à l</w:t>
        </w:r>
        <w:r w:rsidRPr="004F1649">
          <w:rPr>
            <w:szCs w:val="24"/>
          </w:rPr>
          <w:t>'</w:t>
        </w:r>
        <w:r w:rsidRPr="004F1649">
          <w:rPr>
            <w:szCs w:val="24"/>
            <w:rPrChange w:id="5421" w:author="Deturche-Nazer, Anne-Marie" w:date="2018-01-08T16:51:00Z">
              <w:rPr>
                <w:szCs w:val="24"/>
                <w:lang w:val="en-US"/>
              </w:rPr>
            </w:rPrChange>
          </w:rPr>
          <w:t xml:space="preserve">UIT et </w:t>
        </w:r>
        <w:r w:rsidRPr="004F1649">
          <w:rPr>
            <w:szCs w:val="24"/>
          </w:rPr>
          <w:t xml:space="preserve">à </w:t>
        </w:r>
        <w:r w:rsidRPr="004F1649">
          <w:rPr>
            <w:szCs w:val="24"/>
            <w:rPrChange w:id="5422" w:author="Deturche-Nazer, Anne-Marie" w:date="2018-01-08T16:51:00Z">
              <w:rPr>
                <w:szCs w:val="24"/>
                <w:lang w:val="en-US"/>
              </w:rPr>
            </w:rPrChange>
          </w:rPr>
          <w:t>élaborer à cette fin des indicateurs relatifs au suivi et à l</w:t>
        </w:r>
        <w:r w:rsidRPr="004F1649">
          <w:rPr>
            <w:szCs w:val="24"/>
          </w:rPr>
          <w:t>'</w:t>
        </w:r>
        <w:r w:rsidRPr="004F1649">
          <w:rPr>
            <w:szCs w:val="24"/>
            <w:rPrChange w:id="5423" w:author="Deturche-Nazer, Anne-Marie" w:date="2018-01-08T16:51:00Z">
              <w:rPr>
                <w:szCs w:val="24"/>
                <w:lang w:val="en-US"/>
              </w:rPr>
            </w:rPrChange>
          </w:rPr>
          <w:t>évaluation des progrès accomplis dans l</w:t>
        </w:r>
        <w:r w:rsidRPr="004F1649">
          <w:rPr>
            <w:szCs w:val="24"/>
          </w:rPr>
          <w:t>'</w:t>
        </w:r>
        <w:r w:rsidRPr="004F1649">
          <w:rPr>
            <w:szCs w:val="24"/>
            <w:rPrChange w:id="5424" w:author="Deturche-Nazer, Anne-Marie" w:date="2018-01-08T16:51:00Z">
              <w:rPr>
                <w:szCs w:val="24"/>
                <w:lang w:val="en-US"/>
              </w:rPr>
            </w:rPrChange>
          </w:rPr>
          <w:t>obtention des résultats escomptés (résultats et produits)</w:t>
        </w:r>
        <w:r w:rsidRPr="004F1649">
          <w:rPr>
            <w:szCs w:val="24"/>
          </w:rPr>
          <w:t>, ainsi qu'à renforcer la transparence et la responsabilisation de l'Union dans son ensemble</w:t>
        </w:r>
        <w:r w:rsidRPr="004F1649">
          <w:rPr>
            <w:szCs w:val="24"/>
            <w:rPrChange w:id="5425" w:author="Deturche-Nazer, Anne-Marie" w:date="2018-01-08T16:51:00Z">
              <w:rPr>
                <w:szCs w:val="24"/>
                <w:lang w:val="en-US"/>
              </w:rPr>
            </w:rPrChange>
          </w:rPr>
          <w:t xml:space="preserve"> </w:t>
        </w:r>
        <w:r w:rsidRPr="004F1649">
          <w:rPr>
            <w:szCs w:val="24"/>
          </w:rPr>
          <w:t>et des personnes responsables en particulier,</w:t>
        </w:r>
      </w:ins>
    </w:p>
    <w:p w:rsidR="00F606F8" w:rsidRPr="002F5CED" w:rsidRDefault="00F606F8" w:rsidP="00F606F8">
      <w:pPr>
        <w:pStyle w:val="Call"/>
      </w:pPr>
      <w:r w:rsidRPr="002F5CED">
        <w:t>reconnaissant</w:t>
      </w:r>
    </w:p>
    <w:p w:rsidR="00F606F8" w:rsidRDefault="00F606F8">
      <w:r w:rsidRPr="002F5CED">
        <w:rPr>
          <w:i/>
          <w:iCs/>
        </w:rPr>
        <w:t>a)</w:t>
      </w:r>
      <w:r w:rsidRPr="002F5CED">
        <w:tab/>
        <w:t xml:space="preserve">que </w:t>
      </w:r>
      <w:ins w:id="5426" w:author="Deturche-Nazer, Anne-Marie" w:date="2018-10-24T14:35:00Z">
        <w:r>
          <w:t>le processus consistant à utiliser et à améliorer les mécanismes</w:t>
        </w:r>
        <w:r w:rsidRPr="00E45406">
          <w:t xml:space="preserve"> </w:t>
        </w:r>
        <w:r w:rsidRPr="002F5CED">
          <w:t>de la GAR</w:t>
        </w:r>
        <w:r>
          <w:t xml:space="preserve"> et </w:t>
        </w:r>
        <w:r w:rsidRPr="002F5CED">
          <w:t xml:space="preserve">de la BAR à l'UIT </w:t>
        </w:r>
      </w:ins>
      <w:del w:id="5427" w:author="Deturche-Nazer, Anne-Marie" w:date="2018-10-24T14:36:00Z">
        <w:r w:rsidRPr="002F5CED" w:rsidDel="00E45406">
          <w:delText>des défis doivent être relevés et des étapes doivent être franchies</w:delText>
        </w:r>
      </w:del>
      <w:del w:id="5428" w:author="Durand, Alexandra" w:date="2018-10-25T10:15:00Z">
        <w:r w:rsidDel="001276DB">
          <w:delText xml:space="preserve"> </w:delText>
        </w:r>
      </w:del>
      <w:del w:id="5429" w:author="Deturche-Nazer, Anne-Marie" w:date="2018-10-24T14:39:00Z">
        <w:r w:rsidRPr="002F5CED" w:rsidDel="0086613F">
          <w:delText>pour pouvoir</w:delText>
        </w:r>
      </w:del>
      <w:del w:id="5430" w:author="Durand, Alexandra" w:date="2018-10-25T10:16:00Z">
        <w:r w:rsidRPr="002F5CED" w:rsidDel="001276DB">
          <w:delText xml:space="preserve"> passer </w:delText>
        </w:r>
      </w:del>
      <w:del w:id="5431" w:author="Deturche-Nazer, Anne-Marie" w:date="2018-10-24T14:40:00Z">
        <w:r w:rsidRPr="002F5CED" w:rsidDel="0086613F">
          <w:delText xml:space="preserve">au niveau suivant de la mise en </w:delText>
        </w:r>
      </w:del>
      <w:del w:id="5432" w:author="Durand, Alexandra" w:date="2018-10-26T07:28:00Z">
        <w:r w:rsidDel="00A36D32">
          <w:delText>oe</w:delText>
        </w:r>
      </w:del>
      <w:del w:id="5433" w:author="Deturche-Nazer, Anne-Marie" w:date="2018-10-24T14:40:00Z">
        <w:r w:rsidRPr="002F5CED" w:rsidDel="0086613F">
          <w:delText>uvre</w:delText>
        </w:r>
      </w:del>
      <w:del w:id="5434" w:author="Deturche-Nazer, Anne-Marie" w:date="2018-10-24T14:35:00Z">
        <w:r w:rsidRPr="002F5CED" w:rsidDel="00E45406">
          <w:delText xml:space="preserve"> de la BAR et de la GAR à </w:delText>
        </w:r>
      </w:del>
      <w:del w:id="5435" w:author="Royer, Veronique" w:date="2018-10-26T11:19:00Z">
        <w:r w:rsidRPr="002F5CED" w:rsidDel="00484607">
          <w:delText xml:space="preserve">l'UIT, et </w:delText>
        </w:r>
      </w:del>
      <w:del w:id="5436" w:author="Deturche-Nazer, Anne-Marie" w:date="2018-10-24T14:40:00Z">
        <w:r w:rsidRPr="002F5CED" w:rsidDel="0086613F">
          <w:delText>qu'il faut notamment opérer un profond changement</w:delText>
        </w:r>
      </w:del>
      <w:ins w:id="5437" w:author="Durand, Alexandra" w:date="2018-10-25T10:17:00Z">
        <w:r>
          <w:t>passera</w:t>
        </w:r>
        <w:r w:rsidRPr="002F5CED">
          <w:t xml:space="preserve"> </w:t>
        </w:r>
        <w:r>
          <w:t xml:space="preserve">par de nouvelles améliorations </w:t>
        </w:r>
      </w:ins>
      <w:r w:rsidRPr="002F5CED">
        <w:t>de</w:t>
      </w:r>
      <w:ins w:id="5438" w:author="Deturche-Nazer, Anne-Marie" w:date="2018-10-24T14:45:00Z">
        <w:r>
          <w:t xml:space="preserve"> la</w:t>
        </w:r>
      </w:ins>
      <w:r w:rsidRPr="002F5CED">
        <w:t xml:space="preserve"> culture </w:t>
      </w:r>
      <w:ins w:id="5439" w:author="Deturche-Nazer, Anne-Marie" w:date="2018-10-24T14:45:00Z">
        <w:r>
          <w:t xml:space="preserve">de l'organisation </w:t>
        </w:r>
      </w:ins>
      <w:r w:rsidRPr="002F5CED">
        <w:t>et</w:t>
      </w:r>
      <w:r>
        <w:t xml:space="preserve"> </w:t>
      </w:r>
      <w:del w:id="5440" w:author="Deturche-Nazer, Anne-Marie" w:date="2018-10-24T14:45:00Z">
        <w:r w:rsidRPr="002F5CED" w:rsidDel="0086613F">
          <w:delText>familiariser le</w:delText>
        </w:r>
      </w:del>
      <w:ins w:id="5441" w:author="Deturche-Nazer, Anne-Marie" w:date="2018-10-24T14:46:00Z">
        <w:r>
          <w:t>par</w:t>
        </w:r>
      </w:ins>
      <w:ins w:id="5442" w:author="Deturche-Nazer, Anne-Marie" w:date="2018-10-24T14:45:00Z">
        <w:r>
          <w:t xml:space="preserve"> la participation du </w:t>
        </w:r>
      </w:ins>
      <w:r w:rsidRPr="002F5CED">
        <w:t>personnel, à tous les niveaux</w:t>
      </w:r>
      <w:del w:id="5443" w:author="Deturche-Nazer, Anne-Marie" w:date="2018-10-24T14:45:00Z">
        <w:r w:rsidRPr="002F5CED" w:rsidDel="0086613F">
          <w:delText xml:space="preserve">, </w:delText>
        </w:r>
      </w:del>
      <w:del w:id="5444" w:author="Deturche-Nazer, Anne-Marie" w:date="2018-10-24T14:46:00Z">
        <w:r w:rsidRPr="002F5CED" w:rsidDel="0086613F">
          <w:delText>avec les concepts et la terminologie de la GAR</w:delText>
        </w:r>
      </w:del>
      <w:ins w:id="5445" w:author="Durand, Alexandra" w:date="2018-10-25T10:20:00Z">
        <w:r>
          <w:t xml:space="preserve"> </w:t>
        </w:r>
      </w:ins>
      <w:ins w:id="5446" w:author="Deturche-Nazer, Anne-Marie" w:date="2018-10-24T14:46:00Z">
        <w:r>
          <w:t>à ce processus</w:t>
        </w:r>
      </w:ins>
      <w:r>
        <w:t>;</w:t>
      </w:r>
    </w:p>
    <w:p w:rsidR="00F606F8" w:rsidRPr="002F5CED" w:rsidRDefault="00F606F8" w:rsidP="00F606F8">
      <w:r w:rsidRPr="002F5CED">
        <w:rPr>
          <w:i/>
          <w:iCs/>
        </w:rPr>
        <w:t>b)</w:t>
      </w:r>
      <w:r w:rsidRPr="002F5CED">
        <w:tab/>
      </w:r>
      <w:del w:id="5447" w:author="Deturche-Nazer, Anne-Marie" w:date="2018-10-24T14:47:00Z">
        <w:r w:rsidRPr="002F5CED" w:rsidDel="0086613F">
          <w:delText xml:space="preserve">que le Corps commun d'inspection des Nations Unies (CCI) a considéré, dans un rapport publié en 2004 et intitulé </w:delText>
        </w:r>
        <w:r w:rsidDel="0086613F">
          <w:delText>"</w:delText>
        </w:r>
        <w:r w:rsidRPr="002F5CED" w:rsidDel="0086613F">
          <w:rPr>
            <w:i/>
            <w:iCs/>
          </w:rPr>
          <w:delText>Application de la gestion axée sur les résultats dans les organismes des Nations Unies</w:delText>
        </w:r>
        <w:r w:rsidRPr="00257EE1" w:rsidDel="0086613F">
          <w:delText>"</w:delText>
        </w:r>
        <w:r w:rsidRPr="002F5CED" w:rsidDel="0086613F">
          <w:rPr>
            <w:iCs/>
          </w:rPr>
          <w:delText>,</w:delText>
        </w:r>
      </w:del>
      <w:del w:id="5448" w:author="Durand, Alexandra" w:date="2018-10-25T10:21:00Z">
        <w:r w:rsidRPr="002F5CED" w:rsidDel="009D680B">
          <w:delText xml:space="preserve"> </w:delText>
        </w:r>
      </w:del>
      <w:del w:id="5449" w:author="Deturche-Nazer, Anne-Marie" w:date="2018-10-24T14:47:00Z">
        <w:r w:rsidRPr="002F5CED" w:rsidDel="0086613F">
          <w:delText>qu'une</w:delText>
        </w:r>
      </w:del>
      <w:ins w:id="5450" w:author="Deturche-Nazer, Anne-Marie" w:date="2018-10-24T14:47:00Z">
        <w:r>
          <w:t xml:space="preserve">que la GAR nécessite l'adoption d'une </w:t>
        </w:r>
      </w:ins>
      <w:r w:rsidRPr="002F5CED">
        <w:t>stratégie globale visant à modifier la façon dont fonctionnent les organisations</w:t>
      </w:r>
      <w:ins w:id="5451" w:author="Deturche-Nazer, Anne-Marie" w:date="2018-10-24T14:47:00Z">
        <w:r>
          <w:t xml:space="preserve"> du système des Nations Unies</w:t>
        </w:r>
      </w:ins>
      <w:r w:rsidRPr="002F5CED">
        <w:t>, axée principalement sur l'amélioration de leur efficacité (c'est-à-dire l'obtention de résultats</w:t>
      </w:r>
      <w:ins w:id="5452" w:author="Deturche-Nazer, Anne-Marie" w:date="2018-10-24T14:48:00Z">
        <w:r>
          <w:t xml:space="preserve"> concrets</w:t>
        </w:r>
      </w:ins>
      <w:r w:rsidRPr="002F5CED">
        <w:t>)</w:t>
      </w:r>
      <w:del w:id="5453" w:author="Deturche-Nazer, Anne-Marie" w:date="2018-10-24T14:48:00Z">
        <w:r w:rsidRPr="002F5CED" w:rsidDel="0086613F">
          <w:delText>, est une étape essentielle vers l'application de la GAR</w:delText>
        </w:r>
      </w:del>
      <w:r w:rsidRPr="002F5CED">
        <w:t>;</w:t>
      </w:r>
    </w:p>
    <w:p w:rsidR="00F606F8" w:rsidRDefault="00F606F8">
      <w:pPr>
        <w:rPr>
          <w:ins w:id="5454" w:author="Campana, Lina " w:date="2018-10-15T08:32:00Z"/>
        </w:rPr>
      </w:pPr>
      <w:r w:rsidRPr="002F5CED">
        <w:rPr>
          <w:i/>
          <w:iCs/>
        </w:rPr>
        <w:t>c)</w:t>
      </w:r>
      <w:r w:rsidRPr="002F5CED">
        <w:tab/>
        <w:t>que</w:t>
      </w:r>
      <w:ins w:id="5455" w:author="Deturche-Nazer, Anne-Marie" w:date="2018-10-24T14:48:00Z">
        <w:r>
          <w:t xml:space="preserve"> l'amélioration du système</w:t>
        </w:r>
      </w:ins>
      <w:ins w:id="5456" w:author="Deturche-Nazer, Anne-Marie" w:date="2018-10-24T14:49:00Z">
        <w:r>
          <w:rPr>
            <w:color w:val="000000"/>
          </w:rPr>
          <w:t xml:space="preserve"> GAR</w:t>
        </w:r>
      </w:ins>
      <w:r w:rsidRPr="002F5CED">
        <w:t xml:space="preserve"> </w:t>
      </w:r>
      <w:del w:id="5457" w:author="Deturche-Nazer, Anne-Marie" w:date="2018-10-24T14:49:00Z">
        <w:r w:rsidRPr="002F5CED" w:rsidDel="00B754DD">
          <w:delText>le CCI a déterminé que les principaux piliers d'un système solide de GAR sont le</w:delText>
        </w:r>
      </w:del>
      <w:ins w:id="5458" w:author="Deturche-Nazer, Anne-Marie" w:date="2018-10-24T14:50:00Z">
        <w:r>
          <w:t xml:space="preserve">doit s'accompagner d'un </w:t>
        </w:r>
      </w:ins>
      <w:r w:rsidRPr="002F5CED">
        <w:t xml:space="preserve">processus </w:t>
      </w:r>
      <w:ins w:id="5459" w:author="Deturche-Nazer, Anne-Marie" w:date="2018-10-24T14:55:00Z">
        <w:r>
          <w:t xml:space="preserve">permanent </w:t>
        </w:r>
      </w:ins>
      <w:r w:rsidRPr="002F5CED">
        <w:t>de planification, de programmation, de budgétisation</w:t>
      </w:r>
      <w:ins w:id="5460" w:author="Deturche-Nazer, Anne-Marie" w:date="2018-10-24T14:56:00Z">
        <w:r>
          <w:t xml:space="preserve"> axée sur les résultats (BAR)</w:t>
        </w:r>
      </w:ins>
      <w:ins w:id="5461" w:author="Durand, Alexandra" w:date="2018-10-25T15:59:00Z">
        <w:r>
          <w:t xml:space="preserve">, </w:t>
        </w:r>
      </w:ins>
      <w:ins w:id="5462" w:author="Deturche-Nazer, Anne-Marie" w:date="2018-10-24T14:56:00Z">
        <w:r>
          <w:t xml:space="preserve">de gestion des contrats, </w:t>
        </w:r>
      </w:ins>
      <w:r w:rsidRPr="002F5CED">
        <w:t>de suivi et d'évaluation</w:t>
      </w:r>
      <w:del w:id="5463" w:author="Durand, Alexandra" w:date="2018-10-25T10:24:00Z">
        <w:r w:rsidRPr="002F5CED" w:rsidDel="007B5E72">
          <w:delText xml:space="preserve">; </w:delText>
        </w:r>
      </w:del>
      <w:del w:id="5464" w:author="Deturche-Nazer, Anne-Marie" w:date="2018-10-24T14:56:00Z">
        <w:r w:rsidRPr="002F5CED" w:rsidDel="00B754DD">
          <w:delText>la</w:delText>
        </w:r>
      </w:del>
      <w:ins w:id="5465" w:author="Durand, Alexandra" w:date="2018-10-25T10:24:00Z">
        <w:r>
          <w:t xml:space="preserve">, </w:t>
        </w:r>
      </w:ins>
      <w:ins w:id="5466" w:author="Deturche-Nazer, Anne-Marie" w:date="2018-10-24T14:56:00Z">
        <w:r>
          <w:t xml:space="preserve">de </w:t>
        </w:r>
      </w:ins>
      <w:r w:rsidRPr="002F5CED">
        <w:t>délégation de pouvoir et</w:t>
      </w:r>
      <w:r>
        <w:t xml:space="preserve"> </w:t>
      </w:r>
      <w:del w:id="5467" w:author="Deturche-Nazer, Anne-Marie" w:date="2018-10-24T14:57:00Z">
        <w:r w:rsidRPr="002F5CED" w:rsidDel="00B754DD">
          <w:delText>la</w:delText>
        </w:r>
      </w:del>
      <w:ins w:id="5468" w:author="Deturche-Nazer, Anne-Marie" w:date="2018-10-24T14:57:00Z">
        <w:r>
          <w:t>de</w:t>
        </w:r>
      </w:ins>
      <w:ins w:id="5469" w:author="Durand, Alexandra" w:date="2018-10-25T10:23:00Z">
        <w:r>
          <w:t xml:space="preserve"> </w:t>
        </w:r>
      </w:ins>
      <w:r w:rsidRPr="002F5CED">
        <w:t>responsabilisation</w:t>
      </w:r>
      <w:del w:id="5470" w:author="Deturche-Nazer, Anne-Marie" w:date="2018-10-24T14:57:00Z">
        <w:r w:rsidRPr="002F5CED" w:rsidDel="00B754DD">
          <w:delText>;</w:delText>
        </w:r>
      </w:del>
      <w:ins w:id="5471" w:author="Deturche-Nazer, Anne-Marie" w:date="2018-10-24T14:57:00Z">
        <w:r>
          <w:t xml:space="preserve">, </w:t>
        </w:r>
      </w:ins>
      <w:ins w:id="5472" w:author="Deturche-Nazer, Anne-Marie" w:date="2018-10-24T14:59:00Z">
        <w:r w:rsidRPr="00B754DD">
          <w:t>englobant</w:t>
        </w:r>
      </w:ins>
      <w:ins w:id="5473" w:author="Deturche-Nazer, Anne-Marie" w:date="2018-10-24T14:57:00Z">
        <w:r w:rsidRPr="002F5CED">
          <w:t xml:space="preserve"> </w:t>
        </w:r>
      </w:ins>
      <w:r w:rsidRPr="002F5CED">
        <w:t>la performance du personnel</w:t>
      </w:r>
      <w:del w:id="5474" w:author="Brouard, Ricarda" w:date="2018-10-26T16:38:00Z">
        <w:r w:rsidRPr="002F5CED" w:rsidDel="00AB7E20">
          <w:delText xml:space="preserve"> </w:delText>
        </w:r>
      </w:del>
      <w:del w:id="5475" w:author="Deturche-Nazer, Anne-Marie" w:date="2018-10-24T14:59:00Z">
        <w:r w:rsidRPr="002F5CED" w:rsidDel="00B754DD">
          <w:delText>et la gestion des contrats</w:delText>
        </w:r>
      </w:del>
      <w:del w:id="5476" w:author="Campana, Lina " w:date="2018-10-15T08:32:00Z">
        <w:r w:rsidRPr="002F5CED" w:rsidDel="008757BB">
          <w:delText>,</w:delText>
        </w:r>
      </w:del>
      <w:ins w:id="5477" w:author="Campana, Lina " w:date="2018-10-15T08:32:00Z">
        <w:r>
          <w:t>;</w:t>
        </w:r>
      </w:ins>
    </w:p>
    <w:p w:rsidR="00F606F8" w:rsidRDefault="00F606F8" w:rsidP="00F606F8">
      <w:pPr>
        <w:rPr>
          <w:ins w:id="5478" w:author="Campana, Lina " w:date="2018-10-15T08:32:00Z"/>
        </w:rPr>
      </w:pPr>
      <w:ins w:id="5479" w:author="Campana, Lina " w:date="2018-10-15T08:32:00Z">
        <w:r w:rsidRPr="007B5E72">
          <w:rPr>
            <w:i/>
            <w:iCs/>
            <w:rPrChange w:id="5480" w:author="Durand, Alexandra" w:date="2018-10-25T10:24:00Z">
              <w:rPr/>
            </w:rPrChange>
          </w:rPr>
          <w:t>d)</w:t>
        </w:r>
        <w:r>
          <w:tab/>
        </w:r>
      </w:ins>
      <w:ins w:id="5481" w:author="Campana, Lina " w:date="2018-10-15T12:42:00Z">
        <w:r w:rsidRPr="004F1649">
          <w:rPr>
            <w:szCs w:val="24"/>
            <w:rPrChange w:id="5482" w:author="Deturche-Nazer, Anne-Marie" w:date="2018-01-08T17:11:00Z">
              <w:rPr>
                <w:szCs w:val="24"/>
                <w:lang w:val="en-US"/>
              </w:rPr>
            </w:rPrChange>
          </w:rPr>
          <w:t>que l</w:t>
        </w:r>
        <w:r w:rsidRPr="004F1649">
          <w:rPr>
            <w:szCs w:val="24"/>
          </w:rPr>
          <w:t>es</w:t>
        </w:r>
        <w:r w:rsidRPr="004F1649">
          <w:rPr>
            <w:szCs w:val="24"/>
            <w:rPrChange w:id="5483" w:author="Deturche-Nazer, Anne-Marie" w:date="2018-01-08T17:11:00Z">
              <w:rPr>
                <w:szCs w:val="24"/>
                <w:lang w:val="en-US"/>
              </w:rPr>
            </w:rPrChange>
          </w:rPr>
          <w:t xml:space="preserve"> planification</w:t>
        </w:r>
        <w:r w:rsidRPr="004F1649">
          <w:rPr>
            <w:szCs w:val="24"/>
          </w:rPr>
          <w:t>s</w:t>
        </w:r>
        <w:r w:rsidRPr="004F1649">
          <w:rPr>
            <w:szCs w:val="24"/>
            <w:rPrChange w:id="5484" w:author="Deturche-Nazer, Anne-Marie" w:date="2018-01-08T17:11:00Z">
              <w:rPr>
                <w:szCs w:val="24"/>
                <w:lang w:val="en-US"/>
              </w:rPr>
            </w:rPrChange>
          </w:rPr>
          <w:t xml:space="preserve"> stratégique</w:t>
        </w:r>
        <w:r w:rsidRPr="004F1649">
          <w:rPr>
            <w:szCs w:val="24"/>
          </w:rPr>
          <w:t xml:space="preserve"> et </w:t>
        </w:r>
        <w:r w:rsidRPr="004F1649">
          <w:rPr>
            <w:szCs w:val="24"/>
            <w:rPrChange w:id="5485" w:author="Deturche-Nazer, Anne-Marie" w:date="2018-01-08T17:11:00Z">
              <w:rPr>
                <w:szCs w:val="24"/>
                <w:lang w:val="en-US"/>
              </w:rPr>
            </w:rPrChange>
          </w:rPr>
          <w:t>opérationnelle des activités de l</w:t>
        </w:r>
        <w:r w:rsidRPr="004F1649">
          <w:rPr>
            <w:szCs w:val="24"/>
          </w:rPr>
          <w:t>'U</w:t>
        </w:r>
        <w:r w:rsidRPr="004F1649">
          <w:rPr>
            <w:szCs w:val="24"/>
            <w:rPrChange w:id="5486" w:author="Deturche-Nazer, Anne-Marie" w:date="2018-01-08T17:11:00Z">
              <w:rPr>
                <w:szCs w:val="24"/>
                <w:lang w:val="en-US"/>
              </w:rPr>
            </w:rPrChange>
          </w:rPr>
          <w:t>nion font partie intégrante du système GAR, qui vise à assurer</w:t>
        </w:r>
        <w:r w:rsidRPr="004F1649">
          <w:rPr>
            <w:szCs w:val="24"/>
          </w:rPr>
          <w:t xml:space="preserve"> la</w:t>
        </w:r>
        <w:r w:rsidRPr="004F1649">
          <w:rPr>
            <w:szCs w:val="24"/>
            <w:rPrChange w:id="5487" w:author="Deturche-Nazer, Anne-Marie" w:date="2018-01-08T17:11:00Z">
              <w:rPr>
                <w:szCs w:val="24"/>
                <w:lang w:val="en-US"/>
              </w:rPr>
            </w:rPrChange>
          </w:rPr>
          <w:t xml:space="preserve"> mise en </w:t>
        </w:r>
        <w:proofErr w:type="spellStart"/>
        <w:r w:rsidRPr="004F1649">
          <w:rPr>
            <w:szCs w:val="24"/>
          </w:rPr>
          <w:t>oe</w:t>
        </w:r>
        <w:r w:rsidRPr="004F1649">
          <w:rPr>
            <w:szCs w:val="24"/>
            <w:rPrChange w:id="5488" w:author="Deturche-Nazer, Anne-Marie" w:date="2018-01-08T17:11:00Z">
              <w:rPr>
                <w:szCs w:val="24"/>
                <w:lang w:val="en-US"/>
              </w:rPr>
            </w:rPrChange>
          </w:rPr>
          <w:t>uvre</w:t>
        </w:r>
        <w:proofErr w:type="spellEnd"/>
        <w:r w:rsidRPr="004F1649">
          <w:rPr>
            <w:szCs w:val="24"/>
            <w:rPrChange w:id="5489" w:author="Deturche-Nazer, Anne-Marie" w:date="2018-01-08T17:11:00Z">
              <w:rPr>
                <w:szCs w:val="24"/>
                <w:lang w:val="en-US"/>
              </w:rPr>
            </w:rPrChange>
          </w:rPr>
          <w:t xml:space="preserve"> efficace de tous les plans et</w:t>
        </w:r>
        <w:r w:rsidRPr="004F1649">
          <w:rPr>
            <w:szCs w:val="24"/>
          </w:rPr>
          <w:t xml:space="preserve"> </w:t>
        </w:r>
        <w:r w:rsidRPr="004F1649">
          <w:rPr>
            <w:szCs w:val="24"/>
            <w:rPrChange w:id="5490" w:author="Deturche-Nazer, Anne-Marie" w:date="2018-01-08T17:11:00Z">
              <w:rPr>
                <w:szCs w:val="24"/>
                <w:lang w:val="en-US"/>
              </w:rPr>
            </w:rPrChange>
          </w:rPr>
          <w:t>programmes d</w:t>
        </w:r>
        <w:r w:rsidRPr="004F1649">
          <w:rPr>
            <w:szCs w:val="24"/>
          </w:rPr>
          <w:t>'</w:t>
        </w:r>
        <w:r w:rsidRPr="004F1649">
          <w:rPr>
            <w:szCs w:val="24"/>
            <w:rPrChange w:id="5491" w:author="Deturche-Nazer, Anne-Marie" w:date="2018-01-08T17:11:00Z">
              <w:rPr>
                <w:szCs w:val="24"/>
                <w:lang w:val="en-US"/>
              </w:rPr>
            </w:rPrChange>
          </w:rPr>
          <w:t>activité</w:t>
        </w:r>
        <w:r w:rsidRPr="004F1649">
          <w:rPr>
            <w:szCs w:val="24"/>
          </w:rPr>
          <w:t xml:space="preserve"> grâce aux processus de coordination des plans stratégique, financier et opérationnel</w:t>
        </w:r>
      </w:ins>
      <w:ins w:id="5492" w:author="Barbier, Marie-Claire" w:date="2018-10-26T08:08:00Z">
        <w:r>
          <w:rPr>
            <w:szCs w:val="24"/>
          </w:rPr>
          <w:t>s</w:t>
        </w:r>
      </w:ins>
      <w:ins w:id="5493" w:author="Campana, Lina " w:date="2018-10-15T12:42:00Z">
        <w:r w:rsidRPr="004F1649">
          <w:rPr>
            <w:szCs w:val="24"/>
          </w:rPr>
          <w:t>,</w:t>
        </w:r>
      </w:ins>
      <w:ins w:id="5494" w:author="Deturche-Nazer, Anne-Marie" w:date="2018-10-24T15:00:00Z">
        <w:r w:rsidRPr="00825B72">
          <w:rPr>
            <w:szCs w:val="24"/>
          </w:rPr>
          <w:t xml:space="preserve"> </w:t>
        </w:r>
        <w:r>
          <w:rPr>
            <w:szCs w:val="24"/>
          </w:rPr>
          <w:t xml:space="preserve">et qu'il est nécessaire de mettre en place des mécanismes spéciaux de suivi </w:t>
        </w:r>
      </w:ins>
      <w:ins w:id="5495" w:author="Deturche-Nazer, Anne-Marie" w:date="2018-10-24T15:01:00Z">
        <w:r>
          <w:rPr>
            <w:szCs w:val="24"/>
          </w:rPr>
          <w:t>efficaces, afin de permettre au Conseil de suivre les progrès accomplis dans ce domaine,</w:t>
        </w:r>
      </w:ins>
    </w:p>
    <w:p w:rsidR="00F606F8" w:rsidRDefault="00F606F8">
      <w:pPr>
        <w:pStyle w:val="Call"/>
        <w:rPr>
          <w:ins w:id="5496" w:author="Campana, Lina " w:date="2018-10-15T08:33:00Z"/>
        </w:rPr>
        <w:pPrChange w:id="5497" w:author="Campana, Lina " w:date="2018-10-15T08:33:00Z">
          <w:pPr/>
        </w:pPrChange>
      </w:pPr>
      <w:ins w:id="5498" w:author="Campana, Lina " w:date="2018-10-15T08:33:00Z">
        <w:r>
          <w:lastRenderedPageBreak/>
          <w:t>reconnaissant en outre</w:t>
        </w:r>
      </w:ins>
    </w:p>
    <w:p w:rsidR="00F606F8" w:rsidRPr="002F5CED" w:rsidRDefault="00F606F8" w:rsidP="00F606F8">
      <w:ins w:id="5499" w:author="Campana, Lina " w:date="2018-10-15T08:34:00Z">
        <w:r w:rsidRPr="004F1649">
          <w:rPr>
            <w:color w:val="000000"/>
            <w:rPrChange w:id="5500" w:author="Deturche-Nazer, Anne-Marie" w:date="2018-01-08T17:13:00Z">
              <w:rPr>
                <w:color w:val="000000"/>
                <w:lang w:val="en-US"/>
              </w:rPr>
            </w:rPrChange>
          </w:rPr>
          <w:t>qu</w:t>
        </w:r>
        <w:r w:rsidRPr="004F1649">
          <w:rPr>
            <w:color w:val="000000"/>
          </w:rPr>
          <w:t>'</w:t>
        </w:r>
        <w:r w:rsidRPr="004F1649">
          <w:rPr>
            <w:color w:val="000000"/>
            <w:rPrChange w:id="5501" w:author="Deturche-Nazer, Anne-Marie" w:date="2018-01-08T17:13:00Z">
              <w:rPr>
                <w:color w:val="000000"/>
                <w:lang w:val="en-US"/>
              </w:rPr>
            </w:rPrChange>
          </w:rPr>
          <w:t xml:space="preserve">il est nécessaire de </w:t>
        </w:r>
        <w:r w:rsidRPr="004F1649">
          <w:rPr>
            <w:color w:val="000000"/>
          </w:rPr>
          <w:t xml:space="preserve">mettre en </w:t>
        </w:r>
        <w:proofErr w:type="spellStart"/>
        <w:r w:rsidRPr="004F1649">
          <w:rPr>
            <w:color w:val="000000"/>
          </w:rPr>
          <w:t>oeuvre</w:t>
        </w:r>
        <w:proofErr w:type="spellEnd"/>
        <w:r w:rsidRPr="004F1649">
          <w:rPr>
            <w:color w:val="000000"/>
          </w:rPr>
          <w:t xml:space="preserve"> les recommandations du CCI figurant dans le rapport</w:t>
        </w:r>
      </w:ins>
      <w:ins w:id="5502" w:author="Durand, Alexandra" w:date="2018-10-25T10:26:00Z">
        <w:r>
          <w:rPr>
            <w:color w:val="000000"/>
          </w:rPr>
          <w:t> </w:t>
        </w:r>
      </w:ins>
      <w:ins w:id="5503" w:author="Campana, Lina " w:date="2018-10-15T08:34:00Z">
        <w:r w:rsidRPr="004F1649">
          <w:rPr>
            <w:rPrChange w:id="5504" w:author="Deturche-Nazer, Anne-Marie" w:date="2018-01-08T17:13:00Z">
              <w:rPr>
                <w:lang w:val="en-US"/>
              </w:rPr>
            </w:rPrChange>
          </w:rPr>
          <w:t>JIU/REP/2016/1 – Examen de la gestion et de l'administration de l'Union internationale des télécommunications</w:t>
        </w:r>
      </w:ins>
      <w:ins w:id="5505" w:author="Deturche-Nazer, Anne-Marie" w:date="2018-10-24T15:02:00Z">
        <w:r w:rsidRPr="00825B72">
          <w:t xml:space="preserve"> </w:t>
        </w:r>
        <w:r>
          <w:t>(UIT)</w:t>
        </w:r>
      </w:ins>
      <w:ins w:id="5506" w:author="Deturche-Nazer, Anne-Marie" w:date="2018-10-24T15:03:00Z">
        <w:r>
          <w:t>,</w:t>
        </w:r>
        <w:r w:rsidRPr="00825B72">
          <w:rPr>
            <w:color w:val="000000"/>
          </w:rPr>
          <w:t xml:space="preserve"> </w:t>
        </w:r>
        <w:r>
          <w:rPr>
            <w:color w:val="000000"/>
          </w:rPr>
          <w:t>compte tenu de l'utilité de la GAR dans les organisations du système des Nations Unies,</w:t>
        </w:r>
      </w:ins>
    </w:p>
    <w:p w:rsidR="00F606F8" w:rsidRPr="002F5CED" w:rsidRDefault="00F606F8" w:rsidP="00F606F8">
      <w:pPr>
        <w:pStyle w:val="Call"/>
      </w:pPr>
      <w:r w:rsidRPr="002F5CED">
        <w:t>soulignant</w:t>
      </w:r>
    </w:p>
    <w:p w:rsidR="00F606F8" w:rsidRPr="002F5CED" w:rsidRDefault="00F606F8" w:rsidP="00F606F8">
      <w:r w:rsidRPr="002F5CED">
        <w:t>que l'objectif de la BAR et de la GAR est de faire en sorte que des ressources suffisantes soient allouées aux activités ayant un rang de priorité élevé</w:t>
      </w:r>
      <w:r w:rsidRPr="00D569A6" w:rsidDel="00825B72">
        <w:t xml:space="preserve"> </w:t>
      </w:r>
      <w:del w:id="5507" w:author="Deturche-Nazer, Anne-Marie" w:date="2018-10-24T15:06:00Z">
        <w:r w:rsidRPr="002F5CED" w:rsidDel="00825B72">
          <w:delText>afin de</w:delText>
        </w:r>
      </w:del>
      <w:ins w:id="5508" w:author="Deturche-Nazer, Anne-Marie" w:date="2018-10-24T15:06:00Z">
        <w:r>
          <w:t xml:space="preserve">et que l'utilisation efficace de ces ressources est indispensable pour </w:t>
        </w:r>
      </w:ins>
      <w:r w:rsidRPr="002F5CED">
        <w:t>parvenir aux résultats prévus,</w:t>
      </w:r>
    </w:p>
    <w:p w:rsidR="00F606F8" w:rsidRPr="002F5CED" w:rsidRDefault="00F606F8" w:rsidP="00F606F8">
      <w:pPr>
        <w:pStyle w:val="Call"/>
      </w:pPr>
      <w:r w:rsidRPr="002F5CED">
        <w:t xml:space="preserve">décide de charger le Secrétaire général et </w:t>
      </w:r>
      <w:del w:id="5509" w:author="Deturche-Nazer, Anne-Marie" w:date="2018-10-24T15:06:00Z">
        <w:r w:rsidRPr="002F5CED" w:rsidDel="00825B72">
          <w:delText xml:space="preserve">les </w:delText>
        </w:r>
        <w:r w:rsidDel="00825B72">
          <w:delText>Directeur</w:delText>
        </w:r>
        <w:r w:rsidRPr="002F5CED" w:rsidDel="00825B72">
          <w:delText>s des trois Bureaux</w:delText>
        </w:r>
      </w:del>
      <w:ins w:id="5510" w:author="Deturche-Nazer, Anne-Marie" w:date="2018-10-24T15:06:00Z">
        <w:r>
          <w:t>le Comité de coordination</w:t>
        </w:r>
      </w:ins>
    </w:p>
    <w:p w:rsidR="00F606F8" w:rsidRPr="002F5CED" w:rsidRDefault="00F606F8" w:rsidP="00F606F8">
      <w:r w:rsidRPr="002F5CED">
        <w:t>1</w:t>
      </w:r>
      <w:r w:rsidRPr="002F5CED">
        <w:tab/>
        <w:t>de continuer d'améliorer</w:t>
      </w:r>
      <w:ins w:id="5511" w:author="Deturche-Nazer, Anne-Marie" w:date="2018-10-24T15:06:00Z">
        <w:r>
          <w:t xml:space="preserve"> les processus et</w:t>
        </w:r>
      </w:ins>
      <w:r w:rsidRPr="002F5CED">
        <w:t xml:space="preserve"> les méthodes associées à la</w:t>
      </w:r>
      <w:r>
        <w:t xml:space="preserve"> </w:t>
      </w:r>
      <w:del w:id="5512" w:author="Deturche-Nazer, Anne-Marie" w:date="2018-10-24T15:06:00Z">
        <w:r w:rsidRPr="002F5CED" w:rsidDel="00825B72">
          <w:delText xml:space="preserve">mise en </w:delText>
        </w:r>
      </w:del>
      <w:del w:id="5513" w:author="Durand, Alexandra" w:date="2018-10-26T07:28:00Z">
        <w:r w:rsidDel="00A36D32">
          <w:delText>oe</w:delText>
        </w:r>
      </w:del>
      <w:del w:id="5514" w:author="Deturche-Nazer, Anne-Marie" w:date="2018-10-24T15:06:00Z">
        <w:r w:rsidRPr="002F5CED" w:rsidDel="00825B72">
          <w:delText>uvre intégrale de la</w:delText>
        </w:r>
      </w:del>
      <w:ins w:id="5515" w:author="Deturche-Nazer, Anne-Marie" w:date="2018-10-24T15:07:00Z">
        <w:r w:rsidRPr="002F5CED">
          <w:t>GAR</w:t>
        </w:r>
        <w:r>
          <w:t xml:space="preserve"> et à la</w:t>
        </w:r>
      </w:ins>
      <w:ins w:id="5516" w:author="Deturche-Nazer, Anne-Marie" w:date="2018-10-24T15:06:00Z">
        <w:r>
          <w:t xml:space="preserve"> </w:t>
        </w:r>
      </w:ins>
      <w:r w:rsidRPr="002F5CED">
        <w:t xml:space="preserve">BAR </w:t>
      </w:r>
      <w:del w:id="5517" w:author="Deturche-Nazer, Anne-Marie" w:date="2018-10-24T15:07:00Z">
        <w:r w:rsidRPr="002F5CED" w:rsidDel="00825B72">
          <w:delText>et de la GAR</w:delText>
        </w:r>
      </w:del>
      <w:del w:id="5518" w:author="Durand, Alexandra" w:date="2018-10-25T10:27:00Z">
        <w:r w:rsidRPr="002F5CED" w:rsidDel="00A520C9">
          <w:delText>,</w:delText>
        </w:r>
      </w:del>
      <w:del w:id="5519" w:author="Deturche-Nazer, Anne-Marie" w:date="2018-10-24T15:07:00Z">
        <w:r w:rsidRPr="002F5CED" w:rsidDel="00825B72">
          <w:delText xml:space="preserve"> et notamment d'améliorer en permanence la présentation des budgets biennaux;</w:delText>
        </w:r>
      </w:del>
      <w:ins w:id="5520" w:author="Deturche-Nazer, Anne-Marie" w:date="2018-10-24T15:07:00Z">
        <w:r>
          <w:t xml:space="preserve">, tant au niveau de la planification qu'au niveau de la mise en </w:t>
        </w:r>
        <w:proofErr w:type="spellStart"/>
        <w:r>
          <w:t>oeuvre</w:t>
        </w:r>
        <w:proofErr w:type="spellEnd"/>
        <w:r>
          <w:t>;</w:t>
        </w:r>
      </w:ins>
    </w:p>
    <w:p w:rsidR="00F606F8" w:rsidRDefault="00F606F8" w:rsidP="002968F9">
      <w:pPr>
        <w:rPr>
          <w:color w:val="000000"/>
        </w:rPr>
        <w:pPrChange w:id="5521" w:author="Brouard, Ricarda" w:date="2018-10-26T18:02:00Z">
          <w:pPr/>
        </w:pPrChange>
      </w:pPr>
      <w:r w:rsidRPr="002F5CED">
        <w:t>2</w:t>
      </w:r>
      <w:r w:rsidRPr="002F5CED">
        <w:tab/>
        <w:t xml:space="preserve">de continuer d'élaborer un cadre UIT détaillé de présentation des résultats pour appuyer la mise en </w:t>
      </w:r>
      <w:proofErr w:type="spellStart"/>
      <w:r>
        <w:t>oe</w:t>
      </w:r>
      <w:r w:rsidRPr="002F5CED">
        <w:t>uvre</w:t>
      </w:r>
      <w:proofErr w:type="spellEnd"/>
      <w:r w:rsidRPr="002F5CED">
        <w:t xml:space="preserve"> du plan stratégique et la coordination </w:t>
      </w:r>
      <w:ins w:id="5522" w:author="Deturche-Nazer, Anne-Marie" w:date="2018-10-24T15:08:00Z">
        <w:r>
          <w:t xml:space="preserve">de ce </w:t>
        </w:r>
      </w:ins>
      <w:ins w:id="5523" w:author="Deturche-Nazer, Anne-Marie" w:date="2018-10-24T15:09:00Z">
        <w:r>
          <w:t xml:space="preserve">plan </w:t>
        </w:r>
      </w:ins>
      <w:ins w:id="5524" w:author="Deturche-Nazer, Anne-Marie" w:date="2018-10-24T15:08:00Z">
        <w:r>
          <w:t xml:space="preserve">avec les </w:t>
        </w:r>
      </w:ins>
      <w:del w:id="5525" w:author="Deturche-Nazer, Anne-Marie" w:date="2018-10-24T15:08:00Z">
        <w:r w:rsidRPr="002F5CED" w:rsidDel="00825B72">
          <w:delText>des</w:delText>
        </w:r>
      </w:del>
      <w:r w:rsidRPr="002F5CED">
        <w:t xml:space="preserve">plans </w:t>
      </w:r>
      <w:del w:id="5526" w:author="Deturche-Nazer, Anne-Marie" w:date="2018-10-24T15:09:00Z">
        <w:r w:rsidRPr="002F5CED" w:rsidDel="00825B72">
          <w:delText>stratégique,</w:delText>
        </w:r>
      </w:del>
      <w:del w:id="5527" w:author="Durand, Alexandra" w:date="2018-10-25T10:32:00Z">
        <w:r w:rsidRPr="002F5CED" w:rsidDel="00A520C9">
          <w:delText xml:space="preserve"> </w:delText>
        </w:r>
      </w:del>
      <w:r w:rsidRPr="002F5CED">
        <w:t>financier et opérationnels</w:t>
      </w:r>
      <w:del w:id="5528" w:author="Brouard, Ricarda" w:date="2018-10-26T18:02:00Z">
        <w:r w:rsidR="002968F9" w:rsidDel="002968F9">
          <w:delText>;</w:delText>
        </w:r>
      </w:del>
      <w:ins w:id="5529" w:author="Campana, Lina " w:date="2018-10-15T08:36:00Z">
        <w:r w:rsidRPr="008757BB">
          <w:rPr>
            <w:color w:val="000000"/>
          </w:rPr>
          <w:t xml:space="preserve"> </w:t>
        </w:r>
      </w:ins>
      <w:ins w:id="5530" w:author="Deturche-Nazer, Anne-Marie" w:date="2018-10-24T15:09:00Z">
        <w:r>
          <w:rPr>
            <w:color w:val="000000"/>
          </w:rPr>
          <w:t>ainsi qu'avec le budget</w:t>
        </w:r>
      </w:ins>
      <w:ins w:id="5531" w:author="Deturche-Nazer, Anne-Marie" w:date="2018-10-24T15:11:00Z">
        <w:r>
          <w:rPr>
            <w:color w:val="000000"/>
          </w:rPr>
          <w:t xml:space="preserve"> </w:t>
        </w:r>
      </w:ins>
      <w:ins w:id="5532" w:author="Deturche-Nazer, Anne-Marie" w:date="2018-10-24T15:09:00Z">
        <w:r>
          <w:rPr>
            <w:color w:val="000000"/>
          </w:rPr>
          <w:t>et pour améliorer la capacité qu'ont les membres de l'Union d'évaluer les progrès accomplis dans la réalisation des buts de l'UIT;</w:t>
        </w:r>
        <w:r w:rsidRPr="004F1649">
          <w:rPr>
            <w:color w:val="000000"/>
          </w:rPr>
          <w:t xml:space="preserve"> </w:t>
        </w:r>
      </w:ins>
      <w:ins w:id="5533" w:author="Deturche-Nazer, Anne-Marie" w:date="2018-10-24T15:13:00Z">
        <w:r>
          <w:rPr>
            <w:color w:val="000000"/>
          </w:rPr>
          <w:t>à cette fin, il convien</w:t>
        </w:r>
      </w:ins>
      <w:ins w:id="5534" w:author="Durand, Alexandra" w:date="2018-10-25T10:32:00Z">
        <w:r>
          <w:rPr>
            <w:color w:val="000000"/>
          </w:rPr>
          <w:t>dra</w:t>
        </w:r>
      </w:ins>
      <w:ins w:id="5535" w:author="Deturche-Nazer, Anne-Marie" w:date="2018-10-24T15:13:00Z">
        <w:r>
          <w:rPr>
            <w:color w:val="000000"/>
          </w:rPr>
          <w:t>:</w:t>
        </w:r>
      </w:ins>
    </w:p>
    <w:p w:rsidR="00F606F8" w:rsidRDefault="00F606F8">
      <w:pPr>
        <w:pStyle w:val="enumlev1"/>
        <w:rPr>
          <w:ins w:id="5536" w:author="Campana, Lina " w:date="2018-10-15T08:36:00Z"/>
          <w:i/>
          <w:iCs/>
        </w:rPr>
        <w:pPrChange w:id="5537" w:author="Campana, Lina " w:date="2018-10-15T08:41:00Z">
          <w:pPr/>
        </w:pPrChange>
      </w:pPr>
      <w:ins w:id="5538" w:author="Campana, Lina " w:date="2018-10-15T08:36:00Z">
        <w:r w:rsidRPr="00A520C9">
          <w:t>a)</w:t>
        </w:r>
        <w:r w:rsidRPr="008757BB">
          <w:rPr>
            <w:i/>
            <w:iCs/>
            <w:rPrChange w:id="5539" w:author="Campana, Lina " w:date="2018-10-15T08:36:00Z">
              <w:rPr/>
            </w:rPrChange>
          </w:rPr>
          <w:tab/>
        </w:r>
      </w:ins>
      <w:ins w:id="5540" w:author="Deturche-Nazer, Anne-Marie" w:date="2018-10-24T15:13:00Z">
        <w:r>
          <w:t>d'</w:t>
        </w:r>
      </w:ins>
      <w:ins w:id="5541" w:author="Campana, Lina " w:date="2018-10-15T08:41:00Z">
        <w:r w:rsidRPr="002D4087">
          <w:rPr>
            <w:rPrChange w:id="5542" w:author="Campana, Lina " w:date="2018-10-15T08:41:00Z">
              <w:rPr>
                <w:highlight w:val="cyan"/>
              </w:rPr>
            </w:rPrChange>
          </w:rPr>
          <w:t>énoncer les activités de l'Union, leurs objectifs et les ressources et résultats associés</w:t>
        </w:r>
      </w:ins>
      <w:ins w:id="5543" w:author="Deturche-Nazer, Anne-Marie" w:date="2018-10-24T15:13:00Z">
        <w:r w:rsidRPr="00A45D68">
          <w:t xml:space="preserve"> </w:t>
        </w:r>
        <w:r>
          <w:t xml:space="preserve">dans </w:t>
        </w:r>
        <w:r w:rsidRPr="009E2462">
          <w:t>les plans opérationnels et financier de l'UIT</w:t>
        </w:r>
      </w:ins>
      <w:ins w:id="5544" w:author="Campana, Lina " w:date="2018-10-15T08:41:00Z">
        <w:r w:rsidRPr="002D4087">
          <w:rPr>
            <w:rPrChange w:id="5545" w:author="Campana, Lina " w:date="2018-10-15T08:41:00Z">
              <w:rPr>
                <w:highlight w:val="cyan"/>
              </w:rPr>
            </w:rPrChange>
          </w:rPr>
          <w:t>;</w:t>
        </w:r>
      </w:ins>
    </w:p>
    <w:p w:rsidR="00F606F8" w:rsidRPr="002D4087" w:rsidRDefault="00F606F8" w:rsidP="00F920A0">
      <w:pPr>
        <w:pStyle w:val="enumlev1"/>
        <w:rPr>
          <w:ins w:id="5546" w:author="Campana, Lina " w:date="2018-10-15T08:37:00Z"/>
        </w:rPr>
        <w:pPrChange w:id="5547" w:author="Durand, Alexandra" w:date="2018-10-25T10:35:00Z">
          <w:pPr/>
        </w:pPrChange>
      </w:pPr>
      <w:del w:id="5548" w:author="Campana, Lina " w:date="2018-10-15T08:37:00Z">
        <w:r w:rsidRPr="002F5CED" w:rsidDel="008757BB">
          <w:delText>3</w:delText>
        </w:r>
      </w:del>
      <w:ins w:id="5549" w:author="Campana, Lina " w:date="2018-10-15T08:37:00Z">
        <w:r>
          <w:t>b)</w:t>
        </w:r>
      </w:ins>
      <w:r>
        <w:tab/>
      </w:r>
      <w:del w:id="5550" w:author="Campana, Lina " w:date="2018-10-15T12:45:00Z">
        <w:r w:rsidR="00F920A0" w:rsidRPr="00626C96" w:rsidDel="00626C96">
          <w:delText>d'élaborer</w:delText>
        </w:r>
      </w:del>
      <w:ins w:id="5551" w:author="Campana, Lina " w:date="2018-10-15T12:45:00Z">
        <w:r w:rsidRPr="00626C96">
          <w:rPr>
            <w:rPrChange w:id="5552" w:author="Campana, Lina " w:date="2018-10-15T12:45:00Z">
              <w:rPr>
                <w:highlight w:val="cyan"/>
              </w:rPr>
            </w:rPrChange>
          </w:rPr>
          <w:t xml:space="preserve">de suivre la mise en </w:t>
        </w:r>
        <w:proofErr w:type="spellStart"/>
        <w:r w:rsidRPr="00626C96">
          <w:rPr>
            <w:rPrChange w:id="5553" w:author="Campana, Lina " w:date="2018-10-15T12:45:00Z">
              <w:rPr>
                <w:highlight w:val="cyan"/>
              </w:rPr>
            </w:rPrChange>
          </w:rPr>
          <w:t>oeuvre</w:t>
        </w:r>
        <w:proofErr w:type="spellEnd"/>
        <w:r w:rsidRPr="00626C96">
          <w:rPr>
            <w:rPrChange w:id="5554" w:author="Campana, Lina " w:date="2018-10-15T12:45:00Z">
              <w:rPr>
                <w:highlight w:val="cyan"/>
              </w:rPr>
            </w:rPrChange>
          </w:rPr>
          <w:t xml:space="preserve"> des plans interdépendants de l'Union en utilisant</w:t>
        </w:r>
      </w:ins>
      <w:r w:rsidRPr="00A45D68">
        <w:t xml:space="preserve"> un cadre détaillé de suivi des performances</w:t>
      </w:r>
      <w:ins w:id="5555" w:author="Durand, Alexandra" w:date="2018-10-25T10:37:00Z">
        <w:r>
          <w:t xml:space="preserve">, </w:t>
        </w:r>
      </w:ins>
      <w:ins w:id="5556" w:author="Campana, Lina " w:date="2018-10-15T12:45:00Z">
        <w:r w:rsidRPr="00626C96">
          <w:rPr>
            <w:rPrChange w:id="5557" w:author="Campana, Lina " w:date="2018-10-15T12:45:00Z">
              <w:rPr>
                <w:highlight w:val="cyan"/>
              </w:rPr>
            </w:rPrChange>
          </w:rPr>
          <w:t>pour</w:t>
        </w:r>
      </w:ins>
      <w:ins w:id="5558" w:author="Durand, Alexandra" w:date="2018-10-25T10:34:00Z">
        <w:r>
          <w:t xml:space="preserve"> </w:t>
        </w:r>
      </w:ins>
      <w:ins w:id="5559" w:author="Campana, Lina " w:date="2018-10-15T12:45:00Z">
        <w:r w:rsidRPr="00626C96">
          <w:rPr>
            <w:rPrChange w:id="5560" w:author="Campana, Lina " w:date="2018-10-15T12:45:00Z">
              <w:rPr>
                <w:highlight w:val="cyan"/>
              </w:rPr>
            </w:rPrChange>
          </w:rPr>
          <w:t>permettre</w:t>
        </w:r>
      </w:ins>
      <w:ins w:id="5561" w:author="Durand, Alexandra" w:date="2018-10-25T10:35:00Z">
        <w:r>
          <w:t xml:space="preserve"> </w:t>
        </w:r>
      </w:ins>
      <w:ins w:id="5562" w:author="Deturche-Nazer, Anne-Marie" w:date="2018-10-24T15:14:00Z">
        <w:r>
          <w:t>à</w:t>
        </w:r>
      </w:ins>
      <w:ins w:id="5563" w:author="Campana, Lina " w:date="2018-10-15T12:45:00Z">
        <w:r w:rsidRPr="00626C96">
          <w:rPr>
            <w:rPrChange w:id="5564" w:author="Campana, Lina " w:date="2018-10-15T12:45:00Z">
              <w:rPr>
                <w:highlight w:val="cyan"/>
              </w:rPr>
            </w:rPrChange>
          </w:rPr>
          <w:t xml:space="preserve"> l'UIT d'évaluer les progrès réalisés</w:t>
        </w:r>
      </w:ins>
      <w:del w:id="5565" w:author="Campana, Lina " w:date="2018-10-15T12:45:00Z">
        <w:r w:rsidRPr="00626C96" w:rsidDel="00626C96">
          <w:delText xml:space="preserve"> pour appuyer le cadre UIT de présentation des résultats</w:delText>
        </w:r>
      </w:del>
      <w:r w:rsidRPr="00626C96">
        <w:t>;</w:t>
      </w:r>
    </w:p>
    <w:p w:rsidR="00F606F8" w:rsidRPr="002D4087" w:rsidRDefault="00F606F8">
      <w:pPr>
        <w:pStyle w:val="enumlev1"/>
        <w:rPr>
          <w:ins w:id="5566" w:author="Campana, Lina " w:date="2018-10-15T08:42:00Z"/>
          <w:szCs w:val="24"/>
        </w:rPr>
        <w:pPrChange w:id="5567" w:author="Campana, Lina " w:date="2018-10-15T08:43:00Z">
          <w:pPr/>
        </w:pPrChange>
      </w:pPr>
      <w:ins w:id="5568" w:author="Campana, Lina " w:date="2018-10-15T08:37:00Z">
        <w:r w:rsidRPr="00BF3E34">
          <w:t>c)</w:t>
        </w:r>
        <w:r w:rsidRPr="002D4087">
          <w:tab/>
        </w:r>
      </w:ins>
      <w:ins w:id="5569" w:author="Campana, Lina " w:date="2018-10-15T08:42:00Z">
        <w:r w:rsidRPr="002D4087">
          <w:rPr>
            <w:rPrChange w:id="5570" w:author="Campana, Lina " w:date="2018-10-15T08:43:00Z">
              <w:rPr>
                <w:highlight w:val="cyan"/>
              </w:rPr>
            </w:rPrChange>
          </w:rPr>
          <w:t>d'améliorer en permanence l'efficacité de toutes les activités en évitant tout double emploi, compte tenu de la complémentarité entre les activités de l'UIT et celles d'autres organisations internationales ou régionales de télécommunication compétentes</w:t>
        </w:r>
      </w:ins>
      <w:ins w:id="5571" w:author="Deturche-Nazer, Anne-Marie" w:date="2018-10-24T15:16:00Z">
        <w:r>
          <w:t>, conformément au mandat de chaque Secteur de l'UIT</w:t>
        </w:r>
      </w:ins>
      <w:ins w:id="5572" w:author="Campana, Lina " w:date="2018-10-15T08:42:00Z">
        <w:r w:rsidRPr="002D4087">
          <w:rPr>
            <w:szCs w:val="24"/>
            <w:rPrChange w:id="5573" w:author="Campana, Lina " w:date="2018-10-15T08:43:00Z">
              <w:rPr>
                <w:szCs w:val="24"/>
                <w:highlight w:val="cyan"/>
                <w:lang w:val="en-US"/>
              </w:rPr>
            </w:rPrChange>
          </w:rPr>
          <w:t>;</w:t>
        </w:r>
      </w:ins>
    </w:p>
    <w:p w:rsidR="00F606F8" w:rsidRPr="00F920A0" w:rsidRDefault="00F606F8">
      <w:pPr>
        <w:pStyle w:val="enumlev1"/>
        <w:rPr>
          <w:rPrChange w:id="5574" w:author="Campana, Lina " w:date="2018-10-15T08:43:00Z">
            <w:rPr/>
          </w:rPrChange>
        </w:rPr>
        <w:pPrChange w:id="5575" w:author="Campana, Lina " w:date="2018-10-15T12:46:00Z">
          <w:pPr/>
        </w:pPrChange>
      </w:pPr>
      <w:ins w:id="5576" w:author="Campana, Lina " w:date="2018-10-15T08:43:00Z">
        <w:r w:rsidRPr="00BF3E34">
          <w:t>d)</w:t>
        </w:r>
        <w:r w:rsidRPr="002D4087">
          <w:rPr>
            <w:i/>
            <w:iCs/>
            <w:rPrChange w:id="5577" w:author="Campana, Lina " w:date="2018-10-15T08:43:00Z">
              <w:rPr/>
            </w:rPrChange>
          </w:rPr>
          <w:tab/>
        </w:r>
        <w:r w:rsidRPr="002D4087">
          <w:rPr>
            <w:rPrChange w:id="5578" w:author="Campana, Lina " w:date="2018-10-15T08:43:00Z">
              <w:rPr>
                <w:highlight w:val="cyan"/>
              </w:rPr>
            </w:rPrChange>
          </w:rPr>
          <w:t>de garantir la transparence des rapports en publiant des renseignements détaillés, y compris le rapport sur tous les coûts encourus lors de l'utilisation ou du déploiement de ressources financières et de ressources humaines (externes ou internes);</w:t>
        </w:r>
      </w:ins>
    </w:p>
    <w:p w:rsidR="00F606F8" w:rsidRDefault="00F606F8">
      <w:pPr>
        <w:pStyle w:val="enumlev1"/>
        <w:rPr>
          <w:ins w:id="5579" w:author="Campana, Lina " w:date="2018-10-15T08:50:00Z"/>
        </w:rPr>
        <w:pPrChange w:id="5580" w:author="Durand, Alexandra" w:date="2018-10-25T10:41:00Z">
          <w:pPr/>
        </w:pPrChange>
      </w:pPr>
      <w:del w:id="5581" w:author="Campana, Lina " w:date="2018-10-15T08:44:00Z">
        <w:r w:rsidRPr="00BF3E34" w:rsidDel="002D4087">
          <w:delText>4</w:delText>
        </w:r>
      </w:del>
      <w:ins w:id="5582" w:author="Campana, Lina " w:date="2018-10-15T08:44:00Z">
        <w:r w:rsidRPr="00BF3E34">
          <w:t>e)</w:t>
        </w:r>
      </w:ins>
      <w:r>
        <w:rPr>
          <w:i/>
          <w:iCs/>
        </w:rPr>
        <w:tab/>
      </w:r>
      <w:r w:rsidRPr="002F5CED">
        <w:t>de poursuivre</w:t>
      </w:r>
      <w:r>
        <w:t xml:space="preserve"> </w:t>
      </w:r>
      <w:del w:id="5583" w:author="Deturche-Nazer, Anne-Marie" w:date="2018-10-24T15:17:00Z">
        <w:r w:rsidRPr="002F5CED" w:rsidDel="00A45D68">
          <w:delText>l'intégration</w:delText>
        </w:r>
      </w:del>
      <w:ins w:id="5584" w:author="Deturche-Nazer, Anne-Marie" w:date="2018-10-24T15:17:00Z">
        <w:r>
          <w:t>l'élaboration</w:t>
        </w:r>
      </w:ins>
      <w:r w:rsidRPr="002F5CED">
        <w:t xml:space="preserve"> du</w:t>
      </w:r>
      <w:r>
        <w:t xml:space="preserve"> </w:t>
      </w:r>
      <w:del w:id="5585" w:author="Deturche-Nazer, Anne-Marie" w:date="2018-10-24T15:17:00Z">
        <w:r w:rsidRPr="002F5CED" w:rsidDel="00A45D68">
          <w:delText>cadre</w:delText>
        </w:r>
      </w:del>
      <w:ins w:id="5586" w:author="Deturche-Nazer, Anne-Marie" w:date="2018-10-24T15:17:00Z">
        <w:r>
          <w:t xml:space="preserve">système </w:t>
        </w:r>
      </w:ins>
      <w:r w:rsidRPr="002F5CED">
        <w:t>de gestion des risques, à l'échelle de l'UIT, dans le contexte de la GAR, pour faire en sorte que les contributions des</w:t>
      </w:r>
      <w:r>
        <w:t xml:space="preserve"> </w:t>
      </w:r>
      <w:del w:id="5587" w:author="Deturche-Nazer, Anne-Marie" w:date="2018-10-24T15:17:00Z">
        <w:r w:rsidRPr="002F5CED" w:rsidDel="00A45D68">
          <w:delText>Etats Membres</w:delText>
        </w:r>
      </w:del>
      <w:ins w:id="5588" w:author="Deturche-Nazer, Anne-Marie" w:date="2018-10-24T15:17:00Z">
        <w:r>
          <w:t>membres de l'UIT</w:t>
        </w:r>
      </w:ins>
      <w:ins w:id="5589" w:author="Deturche-Nazer, Anne-Marie" w:date="2018-10-24T15:18:00Z">
        <w:r>
          <w:t xml:space="preserve"> et les autres ressources</w:t>
        </w:r>
      </w:ins>
      <w:ins w:id="5590" w:author="Durand, Alexandra" w:date="2018-10-25T10:40:00Z">
        <w:r>
          <w:t xml:space="preserve"> financières</w:t>
        </w:r>
      </w:ins>
      <w:ins w:id="5591" w:author="Deturche-Nazer, Anne-Marie" w:date="2018-10-24T15:17:00Z">
        <w:r>
          <w:t xml:space="preserve"> </w:t>
        </w:r>
      </w:ins>
      <w:r w:rsidRPr="002F5CED">
        <w:t>soient utilisées au mieux,</w:t>
      </w:r>
    </w:p>
    <w:p w:rsidR="00F606F8" w:rsidRDefault="00F606F8" w:rsidP="00F606F8">
      <w:pPr>
        <w:rPr>
          <w:ins w:id="5592" w:author="Campana, Lina " w:date="2018-10-15T08:52:00Z"/>
          <w:szCs w:val="24"/>
        </w:rPr>
      </w:pPr>
      <w:ins w:id="5593" w:author="Durand, Alexandra" w:date="2018-10-25T10:38:00Z">
        <w:r>
          <w:t>3</w:t>
        </w:r>
      </w:ins>
      <w:ins w:id="5594" w:author="Campana, Lina " w:date="2018-10-15T08:50:00Z">
        <w:r>
          <w:tab/>
        </w:r>
      </w:ins>
      <w:ins w:id="5595" w:author="Campana, Lina " w:date="2018-10-15T08:51:00Z">
        <w:r w:rsidRPr="00D65DF6">
          <w:rPr>
            <w:color w:val="000000"/>
          </w:rPr>
          <w:t>d'élaborer des plans de synthèse coordonnés</w:t>
        </w:r>
      </w:ins>
      <w:ins w:id="5596" w:author="Deturche-Nazer, Anne-Marie" w:date="2018-10-24T15:23:00Z">
        <w:r>
          <w:rPr>
            <w:color w:val="000000"/>
          </w:rPr>
          <w:t xml:space="preserve"> des Secteurs et du Secrétariat général,</w:t>
        </w:r>
      </w:ins>
      <w:ins w:id="5597" w:author="Campana, Lina " w:date="2018-10-15T08:51:00Z">
        <w:r w:rsidRPr="00D65DF6">
          <w:rPr>
            <w:color w:val="000000"/>
          </w:rPr>
          <w:t xml:space="preserve"> tenant compte des</w:t>
        </w:r>
        <w:r w:rsidRPr="00D65DF6">
          <w:rPr>
            <w:color w:val="000000"/>
            <w:rPrChange w:id="5598" w:author="Campana, Lina " w:date="2018-10-15T08:51:00Z">
              <w:rPr>
                <w:color w:val="000000"/>
                <w:highlight w:val="cyan"/>
              </w:rPr>
            </w:rPrChange>
          </w:rPr>
          <w:t xml:space="preserve"> liens </w:t>
        </w:r>
        <w:r w:rsidRPr="00D65DF6">
          <w:rPr>
            <w:color w:val="000000"/>
          </w:rPr>
          <w:t>entre les planifications stratégique, financière et opérationnelle, plans qui seront examinés chaque année par le Conseil</w:t>
        </w:r>
        <w:r w:rsidRPr="00D65DF6">
          <w:rPr>
            <w:color w:val="000000"/>
            <w:rPrChange w:id="5599" w:author="Campana, Lina " w:date="2018-10-15T08:51:00Z">
              <w:rPr>
                <w:color w:val="000000"/>
                <w:highlight w:val="cyan"/>
              </w:rPr>
            </w:rPrChange>
          </w:rPr>
          <w:t>,</w:t>
        </w:r>
        <w:r w:rsidRPr="00D65DF6">
          <w:rPr>
            <w:szCs w:val="24"/>
            <w:rPrChange w:id="5600" w:author="Campana, Lina " w:date="2018-10-15T08:51:00Z">
              <w:rPr>
                <w:szCs w:val="24"/>
                <w:highlight w:val="cyan"/>
              </w:rPr>
            </w:rPrChange>
          </w:rPr>
          <w:t xml:space="preserve"> </w:t>
        </w:r>
        <w:r w:rsidRPr="00D65DF6">
          <w:rPr>
            <w:color w:val="000000"/>
            <w:rPrChange w:id="5601" w:author="Campana, Lina " w:date="2018-10-15T08:51:00Z">
              <w:rPr>
                <w:color w:val="000000"/>
                <w:highlight w:val="cyan"/>
              </w:rPr>
            </w:rPrChange>
          </w:rPr>
          <w:t>tout en déterminant des mesures et des éléments particuliers qui seront inclus dans les plans opérationnels des Secteurs et du Secrétariat général, pour assurer une cohérence entre ces plans</w:t>
        </w:r>
        <w:r w:rsidRPr="00D65DF6">
          <w:rPr>
            <w:szCs w:val="24"/>
            <w:rPrChange w:id="5602" w:author="Campana, Lina " w:date="2018-10-15T08:51:00Z">
              <w:rPr>
                <w:szCs w:val="24"/>
                <w:highlight w:val="cyan"/>
              </w:rPr>
            </w:rPrChange>
          </w:rPr>
          <w:t>;</w:t>
        </w:r>
      </w:ins>
    </w:p>
    <w:p w:rsidR="00F606F8" w:rsidRDefault="00F606F8" w:rsidP="00F606F8">
      <w:pPr>
        <w:rPr>
          <w:ins w:id="5603" w:author="Campana, Lina " w:date="2018-10-15T08:53:00Z"/>
        </w:rPr>
      </w:pPr>
      <w:ins w:id="5604" w:author="Durand, Alexandra" w:date="2018-10-25T10:41:00Z">
        <w:r>
          <w:rPr>
            <w:szCs w:val="24"/>
          </w:rPr>
          <w:t>4</w:t>
        </w:r>
      </w:ins>
      <w:ins w:id="5605" w:author="Campana, Lina " w:date="2018-10-15T08:52:00Z">
        <w:r>
          <w:rPr>
            <w:szCs w:val="24"/>
          </w:rPr>
          <w:tab/>
        </w:r>
      </w:ins>
      <w:ins w:id="5606" w:author="Campana, Lina " w:date="2018-10-15T08:53:00Z">
        <w:r w:rsidRPr="00D65DF6">
          <w:rPr>
            <w:rPrChange w:id="5607" w:author="Campana, Lina " w:date="2018-10-15T08:53:00Z">
              <w:rPr>
                <w:highlight w:val="cyan"/>
              </w:rPr>
            </w:rPrChange>
          </w:rPr>
          <w:t xml:space="preserve">de fournir aux conférences et assemblées les informations nécessaires provenant de l'ensemble des nouveaux mécanismes financiers et des nouveaux mécanismes de planification </w:t>
        </w:r>
        <w:r w:rsidRPr="00D65DF6">
          <w:rPr>
            <w:rPrChange w:id="5608" w:author="Campana, Lina " w:date="2018-10-15T08:53:00Z">
              <w:rPr>
                <w:highlight w:val="cyan"/>
              </w:rPr>
            </w:rPrChange>
          </w:rPr>
          <w:lastRenderedPageBreak/>
          <w:t>disponibles, pour qu'elles puissent procéder à une estimation des incidences financières des décisions qu'elles ont prises et aider les Etats Membres à préparer des estimations des coûts afférents aux propositions éventuelles soumises à toutes les conférences et assemblées de l'Union, compte tenu des dispositions de l'article 34 de la Convention de l'UIT;</w:t>
        </w:r>
      </w:ins>
    </w:p>
    <w:p w:rsidR="00F606F8" w:rsidRDefault="00F606F8" w:rsidP="00F606F8">
      <w:pPr>
        <w:rPr>
          <w:ins w:id="5609" w:author="Campana, Lina " w:date="2018-10-15T08:55:00Z"/>
          <w:szCs w:val="24"/>
        </w:rPr>
      </w:pPr>
      <w:ins w:id="5610" w:author="Durand, Alexandra" w:date="2018-10-25T10:41:00Z">
        <w:r>
          <w:t>5</w:t>
        </w:r>
      </w:ins>
      <w:ins w:id="5611" w:author="Campana, Lina " w:date="2018-10-15T08:53:00Z">
        <w:r>
          <w:tab/>
        </w:r>
      </w:ins>
      <w:ins w:id="5612" w:author="Campana, Lina " w:date="2018-10-15T08:55:00Z">
        <w:r w:rsidRPr="004F1649">
          <w:rPr>
            <w:szCs w:val="24"/>
          </w:rPr>
          <w:t xml:space="preserve">de progresser constamment dans le renforcement des </w:t>
        </w:r>
        <w:r w:rsidRPr="004F1649">
          <w:t>capacités en personnel, du niveau de compétence</w:t>
        </w:r>
        <w:r w:rsidRPr="004F1649">
          <w:rPr>
            <w:szCs w:val="24"/>
          </w:rPr>
          <w:t xml:space="preserve"> du personnel et de la participation du personnel de l'UIT à la GAR, conformément à la Résolution 48 (</w:t>
        </w:r>
        <w:proofErr w:type="spellStart"/>
        <w:r w:rsidRPr="004F1649">
          <w:rPr>
            <w:szCs w:val="24"/>
          </w:rPr>
          <w:t>Rév</w:t>
        </w:r>
        <w:proofErr w:type="spellEnd"/>
        <w:r w:rsidRPr="004F1649">
          <w:rPr>
            <w:szCs w:val="24"/>
          </w:rPr>
          <w:t>. XXXX, 20XX), et de faire figurer les résultats pertinents dans le rapport sur le personnel;</w:t>
        </w:r>
      </w:ins>
    </w:p>
    <w:p w:rsidR="00F606F8" w:rsidRDefault="00F606F8" w:rsidP="00F606F8">
      <w:pPr>
        <w:rPr>
          <w:ins w:id="5613" w:author="Campana, Lina " w:date="2018-10-15T08:56:00Z"/>
        </w:rPr>
      </w:pPr>
      <w:ins w:id="5614" w:author="Durand, Alexandra" w:date="2018-10-25T10:42:00Z">
        <w:r>
          <w:rPr>
            <w:szCs w:val="24"/>
          </w:rPr>
          <w:t>6</w:t>
        </w:r>
      </w:ins>
      <w:ins w:id="5615" w:author="Campana, Lina " w:date="2018-10-15T08:55:00Z">
        <w:r>
          <w:rPr>
            <w:szCs w:val="24"/>
          </w:rPr>
          <w:tab/>
        </w:r>
      </w:ins>
      <w:ins w:id="5616" w:author="Campana, Lina " w:date="2018-10-15T08:56:00Z">
        <w:r w:rsidRPr="00D65DF6">
          <w:rPr>
            <w:color w:val="000000"/>
            <w:rPrChange w:id="5617" w:author="Campana, Lina " w:date="2018-10-15T08:56:00Z">
              <w:rPr>
                <w:color w:val="000000"/>
                <w:highlight w:val="cyan"/>
              </w:rPr>
            </w:rPrChange>
          </w:rPr>
          <w:t xml:space="preserve">de </w:t>
        </w:r>
      </w:ins>
      <w:ins w:id="5618" w:author="Deturche-Nazer, Anne-Marie" w:date="2018-10-24T15:25:00Z">
        <w:r>
          <w:rPr>
            <w:color w:val="000000"/>
          </w:rPr>
          <w:t xml:space="preserve">formuler </w:t>
        </w:r>
      </w:ins>
      <w:ins w:id="5619" w:author="Campana, Lina " w:date="2018-10-15T08:56:00Z">
        <w:r w:rsidRPr="00D65DF6">
          <w:rPr>
            <w:color w:val="000000"/>
            <w:rPrChange w:id="5620" w:author="Campana, Lina " w:date="2018-10-15T08:56:00Z">
              <w:rPr>
                <w:color w:val="000000"/>
                <w:highlight w:val="cyan"/>
              </w:rPr>
            </w:rPrChange>
          </w:rPr>
          <w:t>des propositions appropriées concernant la BAR et la GAR, que le Conseil examinera afin d'apporter des modifications au</w:t>
        </w:r>
        <w:r w:rsidRPr="00D65DF6">
          <w:rPr>
            <w:rPrChange w:id="5621" w:author="Campana, Lina " w:date="2018-10-15T08:56:00Z">
              <w:rPr>
                <w:highlight w:val="cyan"/>
              </w:rPr>
            </w:rPrChange>
          </w:rPr>
          <w:t xml:space="preserve"> Règlement financier</w:t>
        </w:r>
      </w:ins>
      <w:ins w:id="5622" w:author="Deturche-Nazer, Anne-Marie" w:date="2018-10-24T15:26:00Z">
        <w:r w:rsidRPr="000D1954">
          <w:rPr>
            <w:color w:val="000000"/>
          </w:rPr>
          <w:t xml:space="preserve"> </w:t>
        </w:r>
        <w:r>
          <w:rPr>
            <w:color w:val="000000"/>
          </w:rPr>
          <w:t>et aux Règles financières</w:t>
        </w:r>
      </w:ins>
      <w:ins w:id="5623" w:author="Campana, Lina " w:date="2018-10-15T08:56:00Z">
        <w:r w:rsidRPr="00D65DF6">
          <w:rPr>
            <w:rPrChange w:id="5624" w:author="Campana, Lina " w:date="2018-10-15T08:56:00Z">
              <w:rPr>
                <w:highlight w:val="cyan"/>
              </w:rPr>
            </w:rPrChange>
          </w:rPr>
          <w:t xml:space="preserve"> de l'Union, en tenant compte des points de vue des Etats Membres et des recommandations des groupes consultatifs des Secteurs, ainsi que </w:t>
        </w:r>
        <w:r w:rsidRPr="00D65DF6">
          <w:rPr>
            <w:color w:val="000000"/>
            <w:rPrChange w:id="5625" w:author="Campana, Lina " w:date="2018-10-15T08:56:00Z">
              <w:rPr>
                <w:color w:val="000000"/>
                <w:highlight w:val="cyan"/>
              </w:rPr>
            </w:rPrChange>
          </w:rPr>
          <w:t>de l'auditeur interne et du vérificateur extérieur des comptes</w:t>
        </w:r>
        <w:r w:rsidRPr="00D65DF6">
          <w:rPr>
            <w:rPrChange w:id="5626" w:author="Campana, Lina " w:date="2018-10-15T08:56:00Z">
              <w:rPr>
                <w:highlight w:val="cyan"/>
              </w:rPr>
            </w:rPrChange>
          </w:rPr>
          <w:t xml:space="preserve"> et du CCIG;</w:t>
        </w:r>
      </w:ins>
    </w:p>
    <w:p w:rsidR="00F606F8" w:rsidRPr="002F5CED" w:rsidRDefault="00F606F8" w:rsidP="00F606F8">
      <w:ins w:id="5627" w:author="Durand, Alexandra" w:date="2018-10-25T10:42:00Z">
        <w:r>
          <w:t>7</w:t>
        </w:r>
      </w:ins>
      <w:ins w:id="5628" w:author="Campana, Lina " w:date="2018-10-15T08:56:00Z">
        <w:r>
          <w:tab/>
        </w:r>
      </w:ins>
      <w:ins w:id="5629" w:author="Campana, Lina " w:date="2018-10-15T08:57:00Z">
        <w:r w:rsidRPr="004F1649">
          <w:rPr>
            <w:szCs w:val="24"/>
            <w:rPrChange w:id="5630" w:author="Deturche-Nazer, Anne-Marie" w:date="2018-01-08T18:07:00Z">
              <w:rPr>
                <w:szCs w:val="24"/>
                <w:lang w:val="en-US"/>
              </w:rPr>
            </w:rPrChange>
          </w:rPr>
          <w:t>de suivre chaque année</w:t>
        </w:r>
        <w:r w:rsidRPr="004F1649">
          <w:rPr>
            <w:szCs w:val="24"/>
          </w:rPr>
          <w:t>,</w:t>
        </w:r>
        <w:r w:rsidRPr="004F1649">
          <w:rPr>
            <w:szCs w:val="24"/>
            <w:rPrChange w:id="5631" w:author="Deturche-Nazer, Anne-Marie" w:date="2018-01-08T18:07:00Z">
              <w:rPr>
                <w:szCs w:val="24"/>
                <w:lang w:val="en-US"/>
              </w:rPr>
            </w:rPrChange>
          </w:rPr>
          <w:t xml:space="preserve"> après la Conférence de plénipotentiaires de 2018</w:t>
        </w:r>
        <w:r w:rsidRPr="004F1649">
          <w:rPr>
            <w:szCs w:val="24"/>
          </w:rPr>
          <w:t>,</w:t>
        </w:r>
        <w:r w:rsidRPr="004F1649">
          <w:rPr>
            <w:szCs w:val="24"/>
            <w:rPrChange w:id="5632" w:author="Deturche-Nazer, Anne-Marie" w:date="2018-01-08T18:07:00Z">
              <w:rPr>
                <w:szCs w:val="24"/>
                <w:lang w:val="en-US"/>
              </w:rPr>
            </w:rPrChange>
          </w:rPr>
          <w:t xml:space="preserve"> la mise en </w:t>
        </w:r>
        <w:proofErr w:type="spellStart"/>
        <w:r w:rsidRPr="004F1649">
          <w:rPr>
            <w:szCs w:val="24"/>
          </w:rPr>
          <w:t>oe</w:t>
        </w:r>
        <w:r w:rsidRPr="004F1649">
          <w:rPr>
            <w:szCs w:val="24"/>
            <w:rPrChange w:id="5633" w:author="Deturche-Nazer, Anne-Marie" w:date="2018-01-08T18:07:00Z">
              <w:rPr>
                <w:szCs w:val="24"/>
                <w:lang w:val="en-US"/>
              </w:rPr>
            </w:rPrChange>
          </w:rPr>
          <w:t>uvre</w:t>
        </w:r>
        <w:proofErr w:type="spellEnd"/>
        <w:r w:rsidRPr="004F1649">
          <w:rPr>
            <w:szCs w:val="24"/>
            <w:rPrChange w:id="5634" w:author="Deturche-Nazer, Anne-Marie" w:date="2018-01-08T18:07:00Z">
              <w:rPr>
                <w:szCs w:val="24"/>
                <w:lang w:val="en-US"/>
              </w:rPr>
            </w:rPrChange>
          </w:rPr>
          <w:t xml:space="preserve"> des Résolutions de la</w:t>
        </w:r>
        <w:r w:rsidRPr="004F1649">
          <w:rPr>
            <w:szCs w:val="24"/>
          </w:rPr>
          <w:t xml:space="preserve"> </w:t>
        </w:r>
        <w:r w:rsidRPr="004F1649">
          <w:rPr>
            <w:szCs w:val="24"/>
            <w:rPrChange w:id="5635" w:author="Deturche-Nazer, Anne-Marie" w:date="2018-01-08T18:07:00Z">
              <w:rPr>
                <w:szCs w:val="24"/>
                <w:lang w:val="en-US"/>
              </w:rPr>
            </w:rPrChange>
          </w:rPr>
          <w:t>Conférence de plénipotentiaires et de soumettre un rapport annuel au Conseil de l</w:t>
        </w:r>
        <w:r w:rsidRPr="004F1649">
          <w:rPr>
            <w:szCs w:val="24"/>
          </w:rPr>
          <w:t>'</w:t>
        </w:r>
        <w:r w:rsidRPr="004F1649">
          <w:rPr>
            <w:szCs w:val="24"/>
            <w:rPrChange w:id="5636" w:author="Deturche-Nazer, Anne-Marie" w:date="2018-01-08T18:07:00Z">
              <w:rPr>
                <w:szCs w:val="24"/>
                <w:lang w:val="en-US"/>
              </w:rPr>
            </w:rPrChange>
          </w:rPr>
          <w:t>UIT</w:t>
        </w:r>
        <w:r w:rsidRPr="004F1649">
          <w:rPr>
            <w:szCs w:val="24"/>
          </w:rPr>
          <w:t xml:space="preserve"> (dans le cadre du rapport annuel relatif à la mise en </w:t>
        </w:r>
        <w:proofErr w:type="spellStart"/>
        <w:r w:rsidRPr="004F1649">
          <w:rPr>
            <w:szCs w:val="24"/>
          </w:rPr>
          <w:t>oeuvre</w:t>
        </w:r>
        <w:proofErr w:type="spellEnd"/>
        <w:r w:rsidRPr="004F1649">
          <w:rPr>
            <w:szCs w:val="24"/>
          </w:rPr>
          <w:t xml:space="preserve"> du plan stratégique et aux activités de l'Union</w:t>
        </w:r>
      </w:ins>
      <w:ins w:id="5637" w:author="Deturche-Nazer, Anne-Marie" w:date="2018-10-24T15:28:00Z">
        <w:r>
          <w:rPr>
            <w:szCs w:val="24"/>
          </w:rPr>
          <w:t>)</w:t>
        </w:r>
      </w:ins>
      <w:ins w:id="5638" w:author="Durand, Alexandra" w:date="2018-10-25T10:43:00Z">
        <w:r>
          <w:rPr>
            <w:szCs w:val="24"/>
          </w:rPr>
          <w:t>,</w:t>
        </w:r>
      </w:ins>
      <w:r>
        <w:rPr>
          <w:szCs w:val="24"/>
        </w:rPr>
        <w:t xml:space="preserve"> </w:t>
      </w:r>
    </w:p>
    <w:p w:rsidR="00F606F8" w:rsidRDefault="00F606F8" w:rsidP="00F606F8">
      <w:pPr>
        <w:pStyle w:val="Call"/>
        <w:rPr>
          <w:ins w:id="5639" w:author="Campana, Lina " w:date="2018-10-15T08:49:00Z"/>
        </w:rPr>
      </w:pPr>
      <w:ins w:id="5640" w:author="Campana, Lina " w:date="2018-10-15T08:49:00Z">
        <w:r>
          <w:t>charge le Secrétaire général</w:t>
        </w:r>
      </w:ins>
    </w:p>
    <w:p w:rsidR="00F606F8" w:rsidRDefault="00F606F8">
      <w:pPr>
        <w:rPr>
          <w:ins w:id="5641" w:author="Campana, Lina " w:date="2018-10-15T08:49:00Z"/>
        </w:rPr>
        <w:pPrChange w:id="5642" w:author="Campana, Lina " w:date="2018-10-15T08:49:00Z">
          <w:pPr>
            <w:pStyle w:val="Call"/>
          </w:pPr>
        </w:pPrChange>
      </w:pPr>
      <w:ins w:id="5643" w:author="Campana, Lina " w:date="2018-10-15T08:58:00Z">
        <w:r w:rsidRPr="004F1649">
          <w:rPr>
            <w:color w:val="000000"/>
          </w:rPr>
          <w:t xml:space="preserve">de faire rapport chaque année au Conseil de l'UIT sur la mise en </w:t>
        </w:r>
        <w:proofErr w:type="spellStart"/>
        <w:r w:rsidRPr="004F1649">
          <w:rPr>
            <w:color w:val="000000"/>
          </w:rPr>
          <w:t>oeuvre</w:t>
        </w:r>
        <w:proofErr w:type="spellEnd"/>
        <w:r w:rsidRPr="004F1649">
          <w:rPr>
            <w:color w:val="000000"/>
          </w:rPr>
          <w:t xml:space="preserve"> de la présente Résolution</w:t>
        </w:r>
      </w:ins>
      <w:ins w:id="5644" w:author="Durand, Alexandra" w:date="2018-10-25T10:42:00Z">
        <w:r>
          <w:rPr>
            <w:color w:val="000000"/>
          </w:rPr>
          <w:t>,</w:t>
        </w:r>
      </w:ins>
    </w:p>
    <w:p w:rsidR="00F606F8" w:rsidRPr="002F5CED" w:rsidRDefault="00F606F8" w:rsidP="00F606F8">
      <w:pPr>
        <w:pStyle w:val="Call"/>
      </w:pPr>
      <w:r w:rsidRPr="002F5CED">
        <w:t>charge le Conseil de l'UIT</w:t>
      </w:r>
    </w:p>
    <w:p w:rsidR="00F606F8" w:rsidRPr="002F5CED" w:rsidRDefault="00F606F8" w:rsidP="00F606F8">
      <w:r w:rsidRPr="002F5CED">
        <w:t>1</w:t>
      </w:r>
      <w:r w:rsidRPr="002F5CED">
        <w:tab/>
        <w:t xml:space="preserve">de continuer </w:t>
      </w:r>
      <w:del w:id="5645" w:author="Deturche-Nazer, Anne-Marie" w:date="2018-10-24T15:28:00Z">
        <w:r w:rsidRPr="002F5CED" w:rsidDel="000D1954">
          <w:delText>d'examiner les mesures proposées et</w:delText>
        </w:r>
      </w:del>
      <w:del w:id="5646" w:author="Durand, Alexandra" w:date="2018-10-25T10:43:00Z">
        <w:r w:rsidRPr="002F5CED" w:rsidDel="00472741">
          <w:delText xml:space="preserve"> </w:delText>
        </w:r>
      </w:del>
      <w:r w:rsidRPr="002F5CED">
        <w:t xml:space="preserve">de prendre les mesures appropriées pour </w:t>
      </w:r>
      <w:del w:id="5647" w:author="Deturche-Nazer, Anne-Marie" w:date="2018-10-24T15:30:00Z">
        <w:r w:rsidRPr="002F5CED" w:rsidDel="000D1954">
          <w:delText>améliorer encore et mettre en oeuvre comme il se doit</w:delText>
        </w:r>
      </w:del>
      <w:ins w:id="5648" w:author="Deturche-Nazer, Anne-Marie" w:date="2018-10-24T15:29:00Z">
        <w:r>
          <w:t xml:space="preserve">faire en sorte que les mécanismes associés à </w:t>
        </w:r>
      </w:ins>
      <w:r w:rsidRPr="002F5CED">
        <w:t xml:space="preserve">la BAR et </w:t>
      </w:r>
      <w:ins w:id="5649" w:author="Deturche-Nazer, Anne-Marie" w:date="2018-10-24T15:29:00Z">
        <w:r>
          <w:t xml:space="preserve">à </w:t>
        </w:r>
      </w:ins>
      <w:r w:rsidRPr="002F5CED">
        <w:t>la GAR</w:t>
      </w:r>
      <w:ins w:id="5650" w:author="Deturche-Nazer, Anne-Marie" w:date="2018-10-24T15:29:00Z">
        <w:r>
          <w:t xml:space="preserve"> continuent d'être améliorés et soient dûment mis en </w:t>
        </w:r>
      </w:ins>
      <w:proofErr w:type="spellStart"/>
      <w:ins w:id="5651" w:author="Durand, Alexandra" w:date="2018-10-25T08:19:00Z">
        <w:r>
          <w:t>oe</w:t>
        </w:r>
      </w:ins>
      <w:ins w:id="5652" w:author="Deturche-Nazer, Anne-Marie" w:date="2018-10-24T15:29:00Z">
        <w:r>
          <w:t>uvre</w:t>
        </w:r>
      </w:ins>
      <w:proofErr w:type="spellEnd"/>
      <w:r w:rsidRPr="002F5CED">
        <w:t xml:space="preserve"> à l'UIT;</w:t>
      </w:r>
    </w:p>
    <w:p w:rsidR="00F606F8" w:rsidRDefault="00F606F8">
      <w:pPr>
        <w:rPr>
          <w:ins w:id="5653" w:author="Campana, Lina " w:date="2018-10-15T08:59:00Z"/>
        </w:rPr>
      </w:pPr>
      <w:r w:rsidRPr="002F5CED">
        <w:t>2</w:t>
      </w:r>
      <w:r w:rsidRPr="002F5CED">
        <w:tab/>
        <w:t xml:space="preserve">de suivre la mise en </w:t>
      </w:r>
      <w:proofErr w:type="spellStart"/>
      <w:r w:rsidRPr="002F5CED">
        <w:t>oeuvre</w:t>
      </w:r>
      <w:proofErr w:type="spellEnd"/>
      <w:r w:rsidRPr="002F5CED">
        <w:t xml:space="preserve"> de la présente résolution à chacune de ses sessions ultérieures et d</w:t>
      </w:r>
      <w:r>
        <w:t>e faire rapport à la prochaine c</w:t>
      </w:r>
      <w:r w:rsidRPr="002F5CED">
        <w:t>onférence de plénipotentiaires</w:t>
      </w:r>
      <w:del w:id="5654" w:author="Royer, Veronique" w:date="2018-10-26T11:24:00Z">
        <w:r w:rsidRPr="002F5CED" w:rsidDel="00BF3E34">
          <w:delText>.</w:delText>
        </w:r>
      </w:del>
      <w:ins w:id="5655" w:author="Royer, Veronique" w:date="2018-10-26T11:24:00Z">
        <w:r w:rsidR="00BF3E34">
          <w:t>,</w:t>
        </w:r>
      </w:ins>
    </w:p>
    <w:p w:rsidR="00F606F8" w:rsidRDefault="00F606F8">
      <w:pPr>
        <w:pStyle w:val="Call"/>
        <w:rPr>
          <w:ins w:id="5656" w:author="Campana, Lina " w:date="2018-10-15T08:59:00Z"/>
        </w:rPr>
        <w:pPrChange w:id="5657" w:author="Campana, Lina " w:date="2018-10-15T08:59:00Z">
          <w:pPr/>
        </w:pPrChange>
      </w:pPr>
      <w:ins w:id="5658" w:author="Deturche-Nazer, Anne-Marie" w:date="2018-10-24T15:30:00Z">
        <w:r>
          <w:t xml:space="preserve">encourage </w:t>
        </w:r>
      </w:ins>
      <w:ins w:id="5659" w:author="Campana, Lina " w:date="2018-10-15T08:59:00Z">
        <w:r>
          <w:t>les Etats Membres,</w:t>
        </w:r>
      </w:ins>
    </w:p>
    <w:p w:rsidR="00F606F8" w:rsidRPr="00D65DF6" w:rsidRDefault="00F606F8" w:rsidP="00F606F8">
      <w:pPr>
        <w:rPr>
          <w:ins w:id="5660" w:author="Campana, Lina " w:date="2018-10-15T08:59:00Z"/>
        </w:rPr>
      </w:pPr>
      <w:ins w:id="5661" w:author="Deturche-Nazer, Anne-Marie" w:date="2018-10-24T15:30:00Z">
        <w:r>
          <w:t xml:space="preserve">à </w:t>
        </w:r>
      </w:ins>
      <w:ins w:id="5662" w:author="Campana, Lina " w:date="2018-10-15T09:00:00Z">
        <w:r w:rsidRPr="00D65DF6">
          <w:t>établir une liaison avec le secrétariat au tout début de l'élaboration de propositions ayant des incidences financières, afin que le programme de travail et les besoins associés en matière de ressources puissent être identifiés et, dans toute la mesure possible, inclus dans ces propositions.</w:t>
        </w:r>
      </w:ins>
    </w:p>
    <w:p w:rsidR="00F606F8" w:rsidRDefault="00F606F8" w:rsidP="00AB7E20">
      <w:pPr>
        <w:pStyle w:val="Reasons"/>
        <w:spacing w:before="360"/>
      </w:pPr>
      <w:r>
        <w:rPr>
          <w:b/>
        </w:rPr>
        <w:t>Motifs:</w:t>
      </w:r>
      <w:r>
        <w:rPr>
          <w:b/>
        </w:rPr>
        <w:tab/>
      </w:r>
      <w:r w:rsidRPr="00472741">
        <w:rPr>
          <w:bCs/>
        </w:rPr>
        <w:t xml:space="preserve">Il est proposé de réviser la Résolution 151 </w:t>
      </w:r>
      <w:r>
        <w:rPr>
          <w:lang w:val="fr-CH"/>
        </w:rPr>
        <w:t>(</w:t>
      </w:r>
      <w:proofErr w:type="spellStart"/>
      <w:r>
        <w:rPr>
          <w:lang w:val="fr-CH"/>
        </w:rPr>
        <w:t>Ré</w:t>
      </w:r>
      <w:r w:rsidRPr="004C1382">
        <w:rPr>
          <w:lang w:val="fr-CH"/>
        </w:rPr>
        <w:t>v</w:t>
      </w:r>
      <w:proofErr w:type="spellEnd"/>
      <w:r w:rsidRPr="004C1382">
        <w:rPr>
          <w:lang w:val="fr-CH"/>
        </w:rPr>
        <w:t>. Busan, 2014),</w:t>
      </w:r>
      <w:r>
        <w:rPr>
          <w:lang w:val="fr-CH"/>
        </w:rPr>
        <w:t xml:space="preserve"> en reprenant, s'il y a lieu, des dispositions de la Résolution 72 </w:t>
      </w:r>
      <w:r w:rsidRPr="004C1382">
        <w:rPr>
          <w:lang w:val="fr-CH"/>
        </w:rPr>
        <w:t>(</w:t>
      </w:r>
      <w:proofErr w:type="spellStart"/>
      <w:r w:rsidRPr="004C1382">
        <w:rPr>
          <w:lang w:val="fr-CH"/>
        </w:rPr>
        <w:t>R</w:t>
      </w:r>
      <w:r>
        <w:rPr>
          <w:lang w:val="fr-CH"/>
        </w:rPr>
        <w:t>é</w:t>
      </w:r>
      <w:r w:rsidRPr="004C1382">
        <w:rPr>
          <w:lang w:val="fr-CH"/>
        </w:rPr>
        <w:t>v</w:t>
      </w:r>
      <w:proofErr w:type="spellEnd"/>
      <w:r w:rsidRPr="004C1382">
        <w:rPr>
          <w:lang w:val="fr-CH"/>
        </w:rPr>
        <w:t>. Busan, 2014),</w:t>
      </w:r>
      <w:r>
        <w:rPr>
          <w:lang w:val="fr-CH"/>
        </w:rPr>
        <w:t xml:space="preserve"> étant donné que la coordination des planifications stratégique, financière et opérationnelle fait partie du système de gestion axée sur les résultats (GAR) et </w:t>
      </w:r>
      <w:r>
        <w:rPr>
          <w:color w:val="000000"/>
        </w:rPr>
        <w:t>est une condition préalable à son amélioration.</w:t>
      </w:r>
    </w:p>
    <w:p w:rsidR="00F606F8" w:rsidRDefault="00F606F8" w:rsidP="00F606F8">
      <w:pPr>
        <w:pStyle w:val="Proposal"/>
      </w:pPr>
      <w:bookmarkStart w:id="5663" w:name="RCC_62A1_13"/>
      <w:r>
        <w:t>SUP</w:t>
      </w:r>
      <w:r>
        <w:tab/>
        <w:t>RCC/62A1/13</w:t>
      </w:r>
    </w:p>
    <w:p w:rsidR="00F606F8" w:rsidRPr="002F5CED" w:rsidRDefault="00F606F8" w:rsidP="00F606F8">
      <w:pPr>
        <w:pStyle w:val="ResNo"/>
      </w:pPr>
      <w:bookmarkStart w:id="5664" w:name="_Toc407016206"/>
      <w:bookmarkEnd w:id="5663"/>
      <w:r w:rsidRPr="002F5CED">
        <w:t xml:space="preserve">RÉSOLUTION </w:t>
      </w:r>
      <w:r w:rsidRPr="0015712A">
        <w:rPr>
          <w:rStyle w:val="href"/>
        </w:rPr>
        <w:t>72</w:t>
      </w:r>
      <w:r w:rsidRPr="002F5CED">
        <w:t xml:space="preserve"> (Rév.</w:t>
      </w:r>
      <w:r w:rsidRPr="002F5CED" w:rsidDel="00CC1123">
        <w:t xml:space="preserve"> </w:t>
      </w:r>
      <w:r w:rsidRPr="002F5CED">
        <w:t>Busan, 2014)</w:t>
      </w:r>
      <w:bookmarkEnd w:id="5664"/>
    </w:p>
    <w:p w:rsidR="00F606F8" w:rsidRPr="002F5CED" w:rsidRDefault="00F606F8" w:rsidP="00F606F8">
      <w:pPr>
        <w:pStyle w:val="Restitle"/>
      </w:pPr>
      <w:bookmarkStart w:id="5665" w:name="_Toc407016207"/>
      <w:r w:rsidRPr="002F5CED">
        <w:t>Coordination des planifications stratégique, financière et opérationnelle à l'UIT</w:t>
      </w:r>
      <w:bookmarkEnd w:id="5665"/>
    </w:p>
    <w:p w:rsidR="00F606F8" w:rsidRPr="002F5CED" w:rsidRDefault="00F606F8" w:rsidP="00F606F8">
      <w:pPr>
        <w:pStyle w:val="Normalaftertitle"/>
      </w:pPr>
      <w:bookmarkStart w:id="5666" w:name="res72"/>
      <w:bookmarkEnd w:id="5666"/>
      <w:r w:rsidRPr="002F5CED">
        <w:lastRenderedPageBreak/>
        <w:t>La Conférence de plénipotentiaires de l'Union internationale des télécommunications (Busan, 2014),</w:t>
      </w:r>
    </w:p>
    <w:p w:rsidR="00F606F8" w:rsidRPr="004C1382" w:rsidRDefault="00F606F8" w:rsidP="00AB7E20">
      <w:pPr>
        <w:pStyle w:val="Reasons"/>
        <w:spacing w:before="240"/>
        <w:rPr>
          <w:lang w:val="fr-CH"/>
        </w:rPr>
      </w:pPr>
      <w:r w:rsidRPr="004C1382">
        <w:rPr>
          <w:b/>
          <w:lang w:val="fr-CH"/>
        </w:rPr>
        <w:t>Motifs:</w:t>
      </w:r>
      <w:r w:rsidRPr="004C1382">
        <w:rPr>
          <w:lang w:val="fr-CH"/>
        </w:rPr>
        <w:tab/>
        <w:t>Il est proposé de faire figurer les principales dispositions de la Résolution 72 (</w:t>
      </w:r>
      <w:proofErr w:type="spellStart"/>
      <w:r w:rsidRPr="004C1382">
        <w:rPr>
          <w:lang w:val="fr-CH"/>
        </w:rPr>
        <w:t>R</w:t>
      </w:r>
      <w:r>
        <w:rPr>
          <w:lang w:val="fr-CH"/>
        </w:rPr>
        <w:t>é</w:t>
      </w:r>
      <w:r w:rsidRPr="004C1382">
        <w:rPr>
          <w:lang w:val="fr-CH"/>
        </w:rPr>
        <w:t>v</w:t>
      </w:r>
      <w:proofErr w:type="spellEnd"/>
      <w:r w:rsidRPr="004C1382">
        <w:rPr>
          <w:lang w:val="fr-CH"/>
        </w:rPr>
        <w:t>.</w:t>
      </w:r>
      <w:r>
        <w:rPr>
          <w:lang w:val="fr-CH"/>
        </w:rPr>
        <w:t> </w:t>
      </w:r>
      <w:r w:rsidRPr="004C1382">
        <w:rPr>
          <w:lang w:val="fr-CH"/>
        </w:rPr>
        <w:t xml:space="preserve">Busan, 2014) dans la Résolution 151 et de supprimer en conséquence la Résolution 72 de la liste des résolutions en vigueur de la Conférence de plénipotentiaires. </w:t>
      </w:r>
    </w:p>
    <w:p w:rsidR="00F606F8" w:rsidRPr="00475F74" w:rsidRDefault="00F606F8" w:rsidP="00AB7E20">
      <w:pPr>
        <w:pStyle w:val="ResNo"/>
        <w:keepNext/>
        <w:keepLines/>
        <w:spacing w:before="960"/>
        <w:rPr>
          <w:lang w:val="fr-CH"/>
        </w:rPr>
      </w:pPr>
      <w:r w:rsidRPr="004C1382">
        <w:rPr>
          <w:lang w:val="fr-CH"/>
        </w:rPr>
        <w:t xml:space="preserve">Projet de révision de la Résolution </w:t>
      </w:r>
      <w:r w:rsidRPr="004C1382">
        <w:rPr>
          <w:rStyle w:val="href"/>
          <w:lang w:val="fr-CH"/>
        </w:rPr>
        <w:t>154</w:t>
      </w:r>
      <w:r w:rsidRPr="004C1382">
        <w:rPr>
          <w:lang w:val="fr-CH"/>
        </w:rPr>
        <w:t xml:space="preserve"> (Rev. </w:t>
      </w:r>
      <w:r w:rsidRPr="00475F74">
        <w:rPr>
          <w:lang w:val="fr-CH"/>
        </w:rPr>
        <w:t>Busan, 2014)</w:t>
      </w:r>
    </w:p>
    <w:p w:rsidR="00F606F8" w:rsidRDefault="00F606F8" w:rsidP="00475F74">
      <w:pPr>
        <w:pStyle w:val="Restitle"/>
        <w:keepNext/>
        <w:keepLines/>
        <w:rPr>
          <w:lang w:val="fr-CH"/>
        </w:rPr>
      </w:pPr>
      <w:r w:rsidRPr="004C1382">
        <w:rPr>
          <w:lang w:val="fr-CH"/>
        </w:rPr>
        <w:t>Utilisation des six langues officielles de l'Union sur un pied d'égalité</w:t>
      </w:r>
    </w:p>
    <w:p w:rsidR="00F606F8" w:rsidRPr="004C1382" w:rsidRDefault="00BF3E34" w:rsidP="00BF3E34">
      <w:pPr>
        <w:pStyle w:val="Heading1"/>
        <w:rPr>
          <w:lang w:val="fr-CH"/>
        </w:rPr>
      </w:pPr>
      <w:r>
        <w:rPr>
          <w:lang w:val="fr-CH"/>
        </w:rPr>
        <w:t>I</w:t>
      </w:r>
      <w:r>
        <w:rPr>
          <w:lang w:val="fr-CH"/>
        </w:rPr>
        <w:tab/>
      </w:r>
      <w:r w:rsidR="00F606F8" w:rsidRPr="004C1382">
        <w:rPr>
          <w:lang w:val="fr-CH"/>
        </w:rPr>
        <w:t>Introduction</w:t>
      </w:r>
    </w:p>
    <w:p w:rsidR="00F606F8" w:rsidRPr="004C1382" w:rsidRDefault="00F606F8" w:rsidP="00475F74">
      <w:pPr>
        <w:rPr>
          <w:lang w:val="fr-CH"/>
        </w:rPr>
      </w:pPr>
      <w:r w:rsidRPr="004C1382">
        <w:rPr>
          <w:lang w:val="fr-CH"/>
        </w:rPr>
        <w:t xml:space="preserve">Compte tenu de l'examen du Rapport du Secrétaire général sur la mise en </w:t>
      </w:r>
      <w:proofErr w:type="spellStart"/>
      <w:r>
        <w:rPr>
          <w:lang w:val="fr-CH"/>
        </w:rPr>
        <w:t>oe</w:t>
      </w:r>
      <w:r w:rsidRPr="004C1382">
        <w:rPr>
          <w:lang w:val="fr-CH"/>
        </w:rPr>
        <w:t>uvre</w:t>
      </w:r>
      <w:proofErr w:type="spellEnd"/>
      <w:r w:rsidRPr="004C1382">
        <w:rPr>
          <w:lang w:val="fr-CH"/>
        </w:rPr>
        <w:t xml:space="preserve"> de la Résolution</w:t>
      </w:r>
      <w:r>
        <w:rPr>
          <w:lang w:val="fr-CH"/>
        </w:rPr>
        <w:t> </w:t>
      </w:r>
      <w:r w:rsidRPr="004C1382">
        <w:rPr>
          <w:lang w:val="fr-CH"/>
        </w:rPr>
        <w:t>154 (</w:t>
      </w:r>
      <w:proofErr w:type="spellStart"/>
      <w:r w:rsidRPr="004C1382">
        <w:rPr>
          <w:lang w:val="fr-CH"/>
        </w:rPr>
        <w:t>R</w:t>
      </w:r>
      <w:r>
        <w:rPr>
          <w:lang w:val="fr-CH"/>
        </w:rPr>
        <w:t>é</w:t>
      </w:r>
      <w:r w:rsidRPr="004C1382">
        <w:rPr>
          <w:lang w:val="fr-CH"/>
        </w:rPr>
        <w:t>v</w:t>
      </w:r>
      <w:proofErr w:type="spellEnd"/>
      <w:r w:rsidRPr="004C1382">
        <w:rPr>
          <w:lang w:val="fr-CH"/>
        </w:rPr>
        <w:t xml:space="preserve">. Busan, 2014) de la Conférence de plénipotentiaires, intitulée </w:t>
      </w:r>
      <w:r>
        <w:rPr>
          <w:lang w:val="fr-CH"/>
        </w:rPr>
        <w:t>"</w:t>
      </w:r>
      <w:r w:rsidRPr="004C1382">
        <w:rPr>
          <w:lang w:val="fr-CH"/>
        </w:rPr>
        <w:t>Utilisation des six langues officielles de l'Union sur un pied d'égalité"</w:t>
      </w:r>
      <w:r>
        <w:rPr>
          <w:lang w:val="fr-CH"/>
        </w:rPr>
        <w:t>,</w:t>
      </w:r>
      <w:r w:rsidRPr="004C1382">
        <w:rPr>
          <w:lang w:val="fr-CH"/>
        </w:rPr>
        <w:t xml:space="preserve"> </w:t>
      </w:r>
      <w:r>
        <w:rPr>
          <w:lang w:val="fr-CH"/>
        </w:rPr>
        <w:t xml:space="preserve">ainsi que du rapport du Président du Groupe de travail du Conseil sur les langues </w:t>
      </w:r>
      <w:r w:rsidRPr="004C1382">
        <w:rPr>
          <w:lang w:val="fr-CH"/>
        </w:rPr>
        <w:t>(</w:t>
      </w:r>
      <w:r>
        <w:rPr>
          <w:lang w:val="fr-CH"/>
        </w:rPr>
        <w:t>GTC</w:t>
      </w:r>
      <w:r w:rsidRPr="004C1382">
        <w:rPr>
          <w:lang w:val="fr-CH"/>
        </w:rPr>
        <w:t>-LANG),</w:t>
      </w:r>
      <w:r>
        <w:rPr>
          <w:lang w:val="fr-CH"/>
        </w:rPr>
        <w:t xml:space="preserve"> et eu égard à la Résolution 1386 du Conseil, </w:t>
      </w:r>
      <w:r>
        <w:rPr>
          <w:color w:val="000000"/>
        </w:rPr>
        <w:t>intitulée "Comité de coordination de l'UIT pour la terminologie (CCT de l'UIT)",</w:t>
      </w:r>
      <w:r>
        <w:rPr>
          <w:lang w:val="fr-CH"/>
        </w:rPr>
        <w:t xml:space="preserve"> la Fédération de Russie propose ci-après un texte révisé de la Résolution 154 (</w:t>
      </w:r>
      <w:proofErr w:type="spellStart"/>
      <w:r>
        <w:rPr>
          <w:lang w:val="fr-CH"/>
        </w:rPr>
        <w:t>Ré</w:t>
      </w:r>
      <w:r w:rsidRPr="004C1382">
        <w:rPr>
          <w:lang w:val="fr-CH"/>
        </w:rPr>
        <w:t>v</w:t>
      </w:r>
      <w:proofErr w:type="spellEnd"/>
      <w:r w:rsidRPr="004C1382">
        <w:rPr>
          <w:lang w:val="fr-CH"/>
        </w:rPr>
        <w:t>. Busan, 2014),</w:t>
      </w:r>
      <w:r>
        <w:rPr>
          <w:lang w:val="fr-CH"/>
        </w:rPr>
        <w:t xml:space="preserve"> relative à l'utilisation</w:t>
      </w:r>
      <w:r w:rsidRPr="004C1382">
        <w:rPr>
          <w:lang w:val="fr-CH"/>
        </w:rPr>
        <w:t xml:space="preserve"> des six langues officielles de l'Union sur un pied d'égalité</w:t>
      </w:r>
      <w:r>
        <w:rPr>
          <w:lang w:val="fr-CH"/>
        </w:rPr>
        <w:t>.</w:t>
      </w:r>
    </w:p>
    <w:p w:rsidR="00F606F8" w:rsidRPr="004C1382" w:rsidRDefault="00BF3E34" w:rsidP="00475F74">
      <w:pPr>
        <w:pStyle w:val="Heading1"/>
        <w:rPr>
          <w:lang w:val="fr-CH"/>
        </w:rPr>
      </w:pPr>
      <w:r>
        <w:rPr>
          <w:lang w:val="fr-CH"/>
        </w:rPr>
        <w:t>II</w:t>
      </w:r>
      <w:r>
        <w:rPr>
          <w:lang w:val="fr-CH"/>
        </w:rPr>
        <w:tab/>
      </w:r>
      <w:r w:rsidR="00F606F8">
        <w:rPr>
          <w:lang w:val="fr-CH"/>
        </w:rPr>
        <w:t>Proposition</w:t>
      </w:r>
    </w:p>
    <w:p w:rsidR="00F606F8" w:rsidRPr="004C1382" w:rsidRDefault="00F606F8" w:rsidP="00F606F8">
      <w:pPr>
        <w:rPr>
          <w:lang w:val="fr-CH"/>
        </w:rPr>
      </w:pPr>
      <w:r w:rsidRPr="004C1382">
        <w:rPr>
          <w:lang w:val="fr-CH"/>
        </w:rPr>
        <w:t>Il est proposé d'apporter les modifications ci-après à la Résolution</w:t>
      </w:r>
      <w:r>
        <w:rPr>
          <w:lang w:val="fr-CH"/>
        </w:rPr>
        <w:t xml:space="preserve"> 154 (</w:t>
      </w:r>
      <w:proofErr w:type="spellStart"/>
      <w:r>
        <w:rPr>
          <w:lang w:val="fr-CH"/>
        </w:rPr>
        <w:t>Ré</w:t>
      </w:r>
      <w:r w:rsidRPr="004C1382">
        <w:rPr>
          <w:lang w:val="fr-CH"/>
        </w:rPr>
        <w:t>v</w:t>
      </w:r>
      <w:proofErr w:type="spellEnd"/>
      <w:r w:rsidRPr="004C1382">
        <w:rPr>
          <w:lang w:val="fr-CH"/>
        </w:rPr>
        <w:t>. Busan, 2014)</w:t>
      </w:r>
      <w:r>
        <w:rPr>
          <w:lang w:val="fr-CH"/>
        </w:rPr>
        <w:t xml:space="preserve"> de la Conférence de plénipotentiaires</w:t>
      </w:r>
      <w:r w:rsidRPr="004C1382">
        <w:rPr>
          <w:lang w:val="fr-CH"/>
        </w:rPr>
        <w:t>.</w:t>
      </w:r>
    </w:p>
    <w:p w:rsidR="00F606F8" w:rsidRDefault="00F606F8" w:rsidP="00AB7E20">
      <w:pPr>
        <w:pStyle w:val="Proposal"/>
        <w:keepLines/>
      </w:pPr>
      <w:bookmarkStart w:id="5667" w:name="RCC_62A1_14"/>
      <w:r>
        <w:lastRenderedPageBreak/>
        <w:t>MOD</w:t>
      </w:r>
      <w:r>
        <w:tab/>
        <w:t>RCC/62A1/14</w:t>
      </w:r>
    </w:p>
    <w:p w:rsidR="00F606F8" w:rsidRPr="002F5CED" w:rsidRDefault="00F606F8" w:rsidP="00AB7E20">
      <w:pPr>
        <w:pStyle w:val="ResNo"/>
        <w:keepNext/>
        <w:keepLines/>
      </w:pPr>
      <w:bookmarkStart w:id="5668" w:name="_Toc407016250"/>
      <w:bookmarkEnd w:id="5667"/>
      <w:r w:rsidRPr="002F5CED">
        <w:t xml:space="preserve">RÉSOLUTION </w:t>
      </w:r>
      <w:r w:rsidRPr="003C2E7E">
        <w:rPr>
          <w:rStyle w:val="href"/>
        </w:rPr>
        <w:t>154</w:t>
      </w:r>
      <w:r w:rsidRPr="002F5CED">
        <w:t xml:space="preserve"> (R</w:t>
      </w:r>
      <w:r>
        <w:t>év</w:t>
      </w:r>
      <w:r w:rsidRPr="002F5CED">
        <w:t>.</w:t>
      </w:r>
      <w:r>
        <w:t> </w:t>
      </w:r>
      <w:del w:id="5669" w:author="Campana, Lina " w:date="2018-10-15T09:11:00Z">
        <w:r w:rsidDel="00934F46">
          <w:delText>Busan</w:delText>
        </w:r>
        <w:r w:rsidRPr="002F5CED" w:rsidDel="00934F46">
          <w:delText>, 2014</w:delText>
        </w:r>
      </w:del>
      <w:ins w:id="5670" w:author="Campana, Lina " w:date="2018-10-15T09:11:00Z">
        <w:r>
          <w:t>dubaï, 2018</w:t>
        </w:r>
      </w:ins>
      <w:r w:rsidRPr="002F5CED">
        <w:t>)</w:t>
      </w:r>
      <w:bookmarkEnd w:id="5668"/>
    </w:p>
    <w:p w:rsidR="00F606F8" w:rsidRPr="002F5CED" w:rsidRDefault="00F606F8" w:rsidP="00AB7E20">
      <w:pPr>
        <w:pStyle w:val="Restitle"/>
        <w:keepNext/>
        <w:keepLines/>
      </w:pPr>
      <w:bookmarkStart w:id="5671" w:name="_Toc407016251"/>
      <w:r w:rsidRPr="002F5CED">
        <w:t>Utilisation des six langues officielles de l'Union sur un pied d'égalité</w:t>
      </w:r>
      <w:bookmarkEnd w:id="5671"/>
    </w:p>
    <w:p w:rsidR="00F606F8" w:rsidRPr="002F5CED" w:rsidRDefault="00F606F8" w:rsidP="00AB7E20">
      <w:pPr>
        <w:pStyle w:val="Normalaftertitle"/>
        <w:keepNext/>
        <w:keepLines/>
      </w:pPr>
      <w:r w:rsidRPr="002F5CED">
        <w:t>La Conférence de plénipotentiaires de l'Union internationale des télécommunications (</w:t>
      </w:r>
      <w:del w:id="5672" w:author="Campana, Lina " w:date="2018-10-15T09:11:00Z">
        <w:r w:rsidRPr="002F5CED" w:rsidDel="00934F46">
          <w:delText>Busan, 2014</w:delText>
        </w:r>
      </w:del>
      <w:ins w:id="5673" w:author="Campana, Lina " w:date="2018-10-15T09:11:00Z">
        <w:r>
          <w:t>Dubaï, 2018</w:t>
        </w:r>
      </w:ins>
      <w:r w:rsidRPr="002F5CED">
        <w:t>),</w:t>
      </w:r>
    </w:p>
    <w:p w:rsidR="00F606F8" w:rsidRPr="002F5CED" w:rsidRDefault="00F606F8" w:rsidP="00AB7E20">
      <w:pPr>
        <w:pStyle w:val="Call"/>
      </w:pPr>
      <w:r w:rsidRPr="002F5CED">
        <w:t>rappelant</w:t>
      </w:r>
    </w:p>
    <w:p w:rsidR="00F606F8" w:rsidRPr="002F5CED" w:rsidRDefault="00F606F8" w:rsidP="00AB7E20">
      <w:pPr>
        <w:keepNext/>
        <w:keepLines/>
      </w:pPr>
      <w:r w:rsidRPr="002F5CED">
        <w:rPr>
          <w:i/>
          <w:iCs/>
        </w:rPr>
        <w:t>a)</w:t>
      </w:r>
      <w:r w:rsidRPr="002F5CED">
        <w:tab/>
        <w:t>la Résolution 67/292 de l</w:t>
      </w:r>
      <w:r w:rsidRPr="002F5CED">
        <w:rPr>
          <w:lang w:bidi="ar-EG"/>
        </w:rPr>
        <w:t>'</w:t>
      </w:r>
      <w:r w:rsidRPr="002F5CED">
        <w:t>Assemblée générale des Nations Unies sur le multilinguisme;</w:t>
      </w:r>
    </w:p>
    <w:p w:rsidR="00F606F8" w:rsidRPr="002F5CED" w:rsidDel="00934F46" w:rsidRDefault="00F606F8" w:rsidP="00AB7E20">
      <w:pPr>
        <w:keepNext/>
        <w:keepLines/>
        <w:rPr>
          <w:del w:id="5674" w:author="Campana, Lina " w:date="2018-10-15T09:11:00Z"/>
        </w:rPr>
      </w:pPr>
      <w:del w:id="5675" w:author="Campana, Lina " w:date="2018-10-15T09:11:00Z">
        <w:r w:rsidRPr="002F5CED" w:rsidDel="00934F46">
          <w:rPr>
            <w:i/>
            <w:iCs/>
          </w:rPr>
          <w:delText>b)</w:delText>
        </w:r>
        <w:r w:rsidRPr="002F5CED" w:rsidDel="00934F46">
          <w:tab/>
          <w:delText>la Résolution 154 (Rév. Guadalajara, 2010) de la Conférence de plénipotentiaires;</w:delText>
        </w:r>
      </w:del>
    </w:p>
    <w:p w:rsidR="00F606F8" w:rsidRPr="002F5CED" w:rsidDel="00934F46" w:rsidRDefault="00F606F8" w:rsidP="00AB7E20">
      <w:pPr>
        <w:keepNext/>
        <w:keepLines/>
        <w:rPr>
          <w:del w:id="5676" w:author="Campana, Lina " w:date="2018-10-15T09:11:00Z"/>
        </w:rPr>
      </w:pPr>
      <w:del w:id="5677" w:author="Campana, Lina " w:date="2018-10-15T09:11:00Z">
        <w:r w:rsidRPr="002F5CED" w:rsidDel="00934F46">
          <w:rPr>
            <w:i/>
            <w:iCs/>
          </w:rPr>
          <w:delText>c)</w:delText>
        </w:r>
        <w:r w:rsidRPr="002F5CED" w:rsidDel="00934F46">
          <w:tab/>
          <w:delText>la Résolution 115 (Marrakech, 2002) de la Conférence de plénipotentiaires;</w:delText>
        </w:r>
      </w:del>
    </w:p>
    <w:p w:rsidR="00F606F8" w:rsidRPr="002F5CED" w:rsidDel="00934F46" w:rsidRDefault="00F606F8" w:rsidP="00AB7E20">
      <w:pPr>
        <w:keepNext/>
        <w:keepLines/>
        <w:rPr>
          <w:del w:id="5678" w:author="Campana, Lina " w:date="2018-10-15T09:11:00Z"/>
        </w:rPr>
      </w:pPr>
      <w:del w:id="5679" w:author="Campana, Lina " w:date="2018-10-15T09:11:00Z">
        <w:r w:rsidRPr="002F5CED" w:rsidDel="00934F46">
          <w:rPr>
            <w:i/>
            <w:iCs/>
          </w:rPr>
          <w:delText>d)</w:delText>
        </w:r>
        <w:r w:rsidRPr="002F5CED" w:rsidDel="00934F46">
          <w:tab/>
          <w:delText>la Résolution 104 (Minneapolis, 1998) de la Conférence de plénipotentiaires;</w:delText>
        </w:r>
      </w:del>
    </w:p>
    <w:p w:rsidR="00F606F8" w:rsidRPr="002F5CED" w:rsidRDefault="00F606F8" w:rsidP="00AB7E20">
      <w:pPr>
        <w:keepNext/>
        <w:keepLines/>
      </w:pPr>
      <w:del w:id="5680" w:author="Campana, Lina " w:date="2018-10-15T09:11:00Z">
        <w:r w:rsidRPr="002F5CED" w:rsidDel="00934F46">
          <w:rPr>
            <w:i/>
            <w:iCs/>
          </w:rPr>
          <w:delText>e</w:delText>
        </w:r>
      </w:del>
      <w:ins w:id="5681" w:author="Campana, Lina " w:date="2018-10-15T09:11:00Z">
        <w:r>
          <w:rPr>
            <w:i/>
            <w:iCs/>
          </w:rPr>
          <w:t>b</w:t>
        </w:r>
      </w:ins>
      <w:r w:rsidRPr="002F5CED">
        <w:rPr>
          <w:i/>
          <w:iCs/>
        </w:rPr>
        <w:t>)</w:t>
      </w:r>
      <w:r w:rsidRPr="002F5CED">
        <w:rPr>
          <w:i/>
          <w:iCs/>
        </w:rPr>
        <w:tab/>
      </w:r>
      <w:r w:rsidRPr="002F5CED">
        <w:t>la Résolution 66 (</w:t>
      </w:r>
      <w:proofErr w:type="spellStart"/>
      <w:r w:rsidRPr="002F5CED">
        <w:t>Rév</w:t>
      </w:r>
      <w:proofErr w:type="spellEnd"/>
      <w:r w:rsidRPr="002F5CED">
        <w:t xml:space="preserve">. Guadalajara, 2010) de la Conférence de plénipotentiaires; </w:t>
      </w:r>
    </w:p>
    <w:p w:rsidR="00F606F8" w:rsidRPr="002F5CED" w:rsidRDefault="00F606F8" w:rsidP="00F606F8">
      <w:del w:id="5682" w:author="Campana, Lina " w:date="2018-10-15T09:11:00Z">
        <w:r w:rsidRPr="002F5CED" w:rsidDel="00934F46">
          <w:rPr>
            <w:i/>
            <w:iCs/>
          </w:rPr>
          <w:delText>f</w:delText>
        </w:r>
      </w:del>
      <w:ins w:id="5683" w:author="Campana, Lina " w:date="2018-10-15T09:11:00Z">
        <w:r>
          <w:rPr>
            <w:i/>
            <w:iCs/>
          </w:rPr>
          <w:t>c</w:t>
        </w:r>
      </w:ins>
      <w:r w:rsidRPr="002F5CED">
        <w:rPr>
          <w:i/>
          <w:iCs/>
        </w:rPr>
        <w:t>)</w:t>
      </w:r>
      <w:r w:rsidRPr="002F5CED">
        <w:tab/>
        <w:t>la Résolution 165 (</w:t>
      </w:r>
      <w:proofErr w:type="spellStart"/>
      <w:r w:rsidRPr="002F5CED">
        <w:t>Rév</w:t>
      </w:r>
      <w:proofErr w:type="spellEnd"/>
      <w:r w:rsidRPr="002F5CED">
        <w:t>. Guadalajara, 2010) de la Conférence de plénipotentiaires;</w:t>
      </w:r>
    </w:p>
    <w:p w:rsidR="00F606F8" w:rsidRPr="002F5CED" w:rsidRDefault="00F606F8" w:rsidP="00F606F8">
      <w:del w:id="5684" w:author="Campana, Lina " w:date="2018-10-15T09:11:00Z">
        <w:r w:rsidRPr="002F5CED" w:rsidDel="00934F46">
          <w:rPr>
            <w:i/>
            <w:iCs/>
          </w:rPr>
          <w:delText>g</w:delText>
        </w:r>
      </w:del>
      <w:ins w:id="5685" w:author="Campana, Lina " w:date="2018-10-15T09:11:00Z">
        <w:r>
          <w:rPr>
            <w:i/>
            <w:iCs/>
          </w:rPr>
          <w:t>d</w:t>
        </w:r>
      </w:ins>
      <w:r w:rsidRPr="002F5CED">
        <w:rPr>
          <w:i/>
          <w:iCs/>
        </w:rPr>
        <w:t>)</w:t>
      </w:r>
      <w:r w:rsidRPr="002F5CED">
        <w:tab/>
        <w:t>la Résolution 168 (</w:t>
      </w:r>
      <w:proofErr w:type="spellStart"/>
      <w:r w:rsidRPr="002F5CED">
        <w:t>Rév</w:t>
      </w:r>
      <w:proofErr w:type="spellEnd"/>
      <w:r w:rsidRPr="002F5CED">
        <w:t>. Guadalajara, 2010) de la Conférence de plénipotentiaires,</w:t>
      </w:r>
    </w:p>
    <w:p w:rsidR="00F606F8" w:rsidRPr="002F5CED" w:rsidRDefault="00F606F8" w:rsidP="00F606F8">
      <w:pPr>
        <w:pStyle w:val="Call"/>
      </w:pPr>
      <w:r w:rsidRPr="002F5CED">
        <w:t>réaffirmant</w:t>
      </w:r>
    </w:p>
    <w:p w:rsidR="00F606F8" w:rsidRPr="002F5CED" w:rsidRDefault="00F606F8" w:rsidP="00F606F8">
      <w:r w:rsidRPr="002F5CED">
        <w:t xml:space="preserve">le principe fondamental de l'égalité de traitement des six langues officielles, consacré dans </w:t>
      </w:r>
      <w:del w:id="5686" w:author="Campana, Lina " w:date="2018-10-15T09:13:00Z">
        <w:r w:rsidRPr="002F5CED" w:rsidDel="00934F46">
          <w:delText xml:space="preserve">les </w:delText>
        </w:r>
      </w:del>
      <w:ins w:id="5687" w:author="Campana, Lina " w:date="2018-10-15T09:13:00Z">
        <w:r>
          <w:t xml:space="preserve">la </w:t>
        </w:r>
      </w:ins>
      <w:r w:rsidRPr="002F5CED">
        <w:t>Résolution</w:t>
      </w:r>
      <w:del w:id="5688" w:author="Campana, Lina " w:date="2018-10-15T09:13:00Z">
        <w:r w:rsidRPr="002F5CED" w:rsidDel="00934F46">
          <w:delText>s 115 (Marrakech, 2002) et</w:delText>
        </w:r>
      </w:del>
      <w:r w:rsidRPr="002F5CED">
        <w:t xml:space="preserve"> 154 (</w:t>
      </w:r>
      <w:proofErr w:type="spellStart"/>
      <w:r w:rsidRPr="002F5CED">
        <w:t>Rév</w:t>
      </w:r>
      <w:proofErr w:type="spellEnd"/>
      <w:r w:rsidRPr="002F5CED">
        <w:t>. Guadalajara, 2010) relative</w:t>
      </w:r>
      <w:del w:id="5689" w:author="Campana, Lina " w:date="2018-10-15T09:13:00Z">
        <w:r w:rsidRPr="002F5CED" w:rsidDel="00934F46">
          <w:delText>s</w:delText>
        </w:r>
      </w:del>
      <w:r w:rsidRPr="002F5CED">
        <w:t xml:space="preserve"> à l'utilisation des six langues sur un pied d'égalité,</w:t>
      </w:r>
    </w:p>
    <w:p w:rsidR="00F606F8" w:rsidRPr="002F5CED" w:rsidRDefault="00F606F8" w:rsidP="00F606F8">
      <w:pPr>
        <w:pStyle w:val="Call"/>
      </w:pPr>
      <w:r w:rsidRPr="002F5CED">
        <w:t>prenant note avec satisfaction et se félicitant</w:t>
      </w:r>
    </w:p>
    <w:p w:rsidR="00F606F8" w:rsidRPr="002F5CED" w:rsidDel="00934F46" w:rsidRDefault="00F606F8" w:rsidP="00F606F8">
      <w:pPr>
        <w:rPr>
          <w:del w:id="5690" w:author="Campana, Lina " w:date="2018-10-15T09:13:00Z"/>
        </w:rPr>
      </w:pPr>
      <w:del w:id="5691" w:author="Campana, Lina " w:date="2018-10-15T09:13:00Z">
        <w:r w:rsidRPr="002F5CED" w:rsidDel="00934F46">
          <w:rPr>
            <w:i/>
            <w:iCs/>
          </w:rPr>
          <w:delText>a)</w:delText>
        </w:r>
        <w:r w:rsidRPr="002F5CED" w:rsidDel="00934F46">
          <w:tab/>
          <w:delText xml:space="preserve">des mesures prises à ce jour pour mettre en </w:delText>
        </w:r>
      </w:del>
      <w:del w:id="5692" w:author="Durand, Alexandra" w:date="2018-10-26T07:29:00Z">
        <w:r w:rsidDel="00A36D32">
          <w:delText>oe</w:delText>
        </w:r>
      </w:del>
      <w:del w:id="5693" w:author="Campana, Lina " w:date="2018-10-15T09:13:00Z">
        <w:r w:rsidRPr="002F5CED" w:rsidDel="00934F46">
          <w:delText>uvre la Résolution 115 (Marrakech, 2002) de la Conférence de plénipotentiaires à compter du 1er janvier 2005 ainsi que la Résolution 154 (Rév. Guadalajara, 2010);</w:delText>
        </w:r>
      </w:del>
    </w:p>
    <w:p w:rsidR="00F606F8" w:rsidRPr="002F5CED" w:rsidDel="00934F46" w:rsidRDefault="00F606F8" w:rsidP="00F606F8">
      <w:pPr>
        <w:rPr>
          <w:del w:id="5694" w:author="Campana, Lina " w:date="2018-10-15T09:13:00Z"/>
        </w:rPr>
      </w:pPr>
      <w:del w:id="5695" w:author="Campana, Lina " w:date="2018-10-15T09:13:00Z">
        <w:r w:rsidRPr="002F5CED" w:rsidDel="00934F46">
          <w:rPr>
            <w:i/>
            <w:iCs/>
          </w:rPr>
          <w:delText>b)</w:delText>
        </w:r>
        <w:r w:rsidRPr="002F5CED" w:rsidDel="00934F46">
          <w:tab/>
          <w:delText xml:space="preserve">des progrès accomplis pour assurer le succès de la mise en </w:delText>
        </w:r>
      </w:del>
      <w:del w:id="5696" w:author="Durand, Alexandra" w:date="2018-10-26T07:30:00Z">
        <w:r w:rsidDel="00A36D32">
          <w:delText>oe</w:delText>
        </w:r>
      </w:del>
      <w:del w:id="5697" w:author="Campana, Lina " w:date="2018-10-15T09:13:00Z">
        <w:r w:rsidRPr="002F5CED" w:rsidDel="00934F46">
          <w:delText>uvre de la Résolution 104 (Minneapolis, 1998) ainsi que des gains d'efficacité et des économies qui en ont résulté</w:delText>
        </w:r>
        <w:r w:rsidDel="00934F46">
          <w:delText>;</w:delText>
        </w:r>
      </w:del>
    </w:p>
    <w:p w:rsidR="00F606F8" w:rsidRPr="002F5CED" w:rsidRDefault="00F606F8" w:rsidP="00F606F8">
      <w:del w:id="5698" w:author="Campana, Lina " w:date="2018-10-15T09:13:00Z">
        <w:r w:rsidRPr="002F5CED" w:rsidDel="00934F46">
          <w:rPr>
            <w:i/>
            <w:iCs/>
          </w:rPr>
          <w:delText>c</w:delText>
        </w:r>
      </w:del>
      <w:ins w:id="5699" w:author="Campana, Lina " w:date="2018-10-15T09:13:00Z">
        <w:r>
          <w:rPr>
            <w:i/>
            <w:iCs/>
          </w:rPr>
          <w:t>a</w:t>
        </w:r>
      </w:ins>
      <w:r w:rsidRPr="002F5CED">
        <w:rPr>
          <w:i/>
          <w:iCs/>
        </w:rPr>
        <w:t>)</w:t>
      </w:r>
      <w:r w:rsidRPr="002F5CED">
        <w:tab/>
        <w:t xml:space="preserve">des progrès accomplis dans la mise en </w:t>
      </w:r>
      <w:proofErr w:type="spellStart"/>
      <w:r>
        <w:t>oeuvre</w:t>
      </w:r>
      <w:proofErr w:type="spellEnd"/>
      <w:r>
        <w:t xml:space="preserve"> de la Résolution 154 (</w:t>
      </w:r>
      <w:proofErr w:type="spellStart"/>
      <w:r>
        <w:t>Rév</w:t>
      </w:r>
      <w:proofErr w:type="spellEnd"/>
      <w:r>
        <w:t>. </w:t>
      </w:r>
      <w:del w:id="5700" w:author="Campana, Lina " w:date="2018-10-15T09:14:00Z">
        <w:r w:rsidRPr="002F5CED" w:rsidDel="00934F46">
          <w:delText>Guadalajara, 2010</w:delText>
        </w:r>
      </w:del>
      <w:ins w:id="5701" w:author="Campana, Lina " w:date="2018-10-15T09:14:00Z">
        <w:r>
          <w:t>Busan, 2014</w:t>
        </w:r>
      </w:ins>
      <w:r w:rsidRPr="002F5CED">
        <w:t>), en ce qui concerne l'harmonisation des méthodes de travail et l</w:t>
      </w:r>
      <w:r w:rsidRPr="002F5CED">
        <w:rPr>
          <w:lang w:bidi="ar-EG"/>
        </w:rPr>
        <w:t>'</w:t>
      </w:r>
      <w:r w:rsidRPr="002F5CED">
        <w:t>optimisation des niveaux des effectifs dans les six langues, le regroupement des bases de données linguistiques relatives aux définitions et à la terminologie ainsi que la centralisation des fonctions d</w:t>
      </w:r>
      <w:r w:rsidRPr="002F5CED">
        <w:rPr>
          <w:lang w:bidi="ar-EG"/>
        </w:rPr>
        <w:t>'</w:t>
      </w:r>
      <w:r w:rsidRPr="002F5CED">
        <w:t>édition;</w:t>
      </w:r>
    </w:p>
    <w:p w:rsidR="00F606F8" w:rsidRDefault="00F606F8" w:rsidP="00F606F8">
      <w:pPr>
        <w:rPr>
          <w:ins w:id="5702" w:author="Campana, Lina " w:date="2018-10-15T09:15:00Z"/>
        </w:rPr>
      </w:pPr>
      <w:del w:id="5703" w:author="Campana, Lina " w:date="2018-10-15T09:13:00Z">
        <w:r w:rsidRPr="002F5CED" w:rsidDel="00934F46">
          <w:rPr>
            <w:i/>
            <w:iCs/>
          </w:rPr>
          <w:delText>d</w:delText>
        </w:r>
      </w:del>
      <w:ins w:id="5704" w:author="Campana, Lina " w:date="2018-10-15T09:13:00Z">
        <w:r>
          <w:rPr>
            <w:i/>
            <w:iCs/>
          </w:rPr>
          <w:t>b</w:t>
        </w:r>
      </w:ins>
      <w:r w:rsidRPr="002F5CED">
        <w:rPr>
          <w:i/>
          <w:iCs/>
        </w:rPr>
        <w:t>)</w:t>
      </w:r>
      <w:r w:rsidRPr="002F5CED">
        <w:tab/>
        <w:t>de la participation</w:t>
      </w:r>
      <w:ins w:id="5705" w:author="Deturche-Nazer, Anne-Marie" w:date="2018-10-24T15:37:00Z">
        <w:r>
          <w:t xml:space="preserve"> active</w:t>
        </w:r>
      </w:ins>
      <w:r w:rsidRPr="002F5CED">
        <w:t xml:space="preserve"> de l</w:t>
      </w:r>
      <w:r w:rsidRPr="002F5CED">
        <w:rPr>
          <w:lang w:bidi="ar-EG"/>
        </w:rPr>
        <w:t>'</w:t>
      </w:r>
      <w:r w:rsidRPr="002F5CED">
        <w:t xml:space="preserve">UIT à la Réunion annuelle </w:t>
      </w:r>
      <w:proofErr w:type="spellStart"/>
      <w:r w:rsidRPr="002F5CED">
        <w:t>interorganisations</w:t>
      </w:r>
      <w:proofErr w:type="spellEnd"/>
      <w:r w:rsidRPr="002F5CED">
        <w:t xml:space="preserve"> concernant les services linguistiques, la documentation et les publications (IAMLADP),</w:t>
      </w:r>
    </w:p>
    <w:p w:rsidR="00F606F8" w:rsidRPr="004C1382" w:rsidRDefault="00F606F8">
      <w:pPr>
        <w:pStyle w:val="Call"/>
        <w:rPr>
          <w:ins w:id="5706" w:author="Campana, Lina " w:date="2018-10-15T09:15:00Z"/>
          <w:lang w:val="fr-CH"/>
          <w:rPrChange w:id="5707" w:author="Deturche-Nazer, Anne-Marie" w:date="2018-10-24T15:40:00Z">
            <w:rPr>
              <w:ins w:id="5708" w:author="Campana, Lina " w:date="2018-10-15T09:15:00Z"/>
              <w:lang w:val="en-US"/>
            </w:rPr>
          </w:rPrChange>
        </w:rPr>
        <w:pPrChange w:id="5709" w:author="Campana, Lina " w:date="2018-10-15T09:15:00Z">
          <w:pPr/>
        </w:pPrChange>
      </w:pPr>
      <w:ins w:id="5710" w:author="Campana, Lina " w:date="2018-10-15T09:15:00Z">
        <w:r w:rsidRPr="004C1382">
          <w:rPr>
            <w:lang w:val="fr-CH"/>
            <w:rPrChange w:id="5711" w:author="Deturche-Nazer, Anne-Marie" w:date="2018-10-24T15:40:00Z">
              <w:rPr>
                <w:lang w:val="en-US"/>
              </w:rPr>
            </w:rPrChange>
          </w:rPr>
          <w:t>notant en outre</w:t>
        </w:r>
      </w:ins>
    </w:p>
    <w:p w:rsidR="00F606F8" w:rsidRPr="008E31A8" w:rsidRDefault="00F606F8" w:rsidP="00F606F8">
      <w:pPr>
        <w:rPr>
          <w:ins w:id="5712" w:author="Campana, Lina " w:date="2018-10-15T09:15:00Z"/>
          <w:lang w:val="fr-CH"/>
          <w:rPrChange w:id="5713" w:author="Deturche-Nazer, Anne-Marie" w:date="2018-10-24T15:38:00Z">
            <w:rPr>
              <w:ins w:id="5714" w:author="Campana, Lina " w:date="2018-10-15T09:15:00Z"/>
              <w:i/>
              <w:iCs/>
              <w:lang w:val="en-US"/>
            </w:rPr>
          </w:rPrChange>
        </w:rPr>
      </w:pPr>
      <w:ins w:id="5715" w:author="Campana, Lina " w:date="2018-10-15T09:15:00Z">
        <w:r w:rsidRPr="004C1382">
          <w:rPr>
            <w:i/>
            <w:iCs/>
            <w:lang w:val="fr-CH"/>
            <w:rPrChange w:id="5716" w:author="Deturche-Nazer, Anne-Marie" w:date="2018-10-24T15:38:00Z">
              <w:rPr>
                <w:i/>
                <w:iCs/>
                <w:lang w:val="en-US"/>
              </w:rPr>
            </w:rPrChange>
          </w:rPr>
          <w:t>a)</w:t>
        </w:r>
        <w:r w:rsidRPr="004C1382">
          <w:rPr>
            <w:i/>
            <w:iCs/>
            <w:lang w:val="fr-CH"/>
            <w:rPrChange w:id="5717" w:author="Deturche-Nazer, Anne-Marie" w:date="2018-10-24T15:38:00Z">
              <w:rPr>
                <w:i/>
                <w:iCs/>
                <w:lang w:val="en-US"/>
              </w:rPr>
            </w:rPrChange>
          </w:rPr>
          <w:tab/>
        </w:r>
      </w:ins>
      <w:ins w:id="5718" w:author="Deturche-Nazer, Anne-Marie" w:date="2018-10-24T15:37:00Z">
        <w:r w:rsidRPr="008E31A8">
          <w:rPr>
            <w:lang w:val="fr-CH"/>
            <w:rPrChange w:id="5719" w:author="Deturche-Nazer, Anne-Marie" w:date="2018-10-24T15:38:00Z">
              <w:rPr>
                <w:i/>
                <w:iCs/>
                <w:lang w:val="en-US"/>
              </w:rPr>
            </w:rPrChange>
          </w:rPr>
          <w:t>la Résolution 1372</w:t>
        </w:r>
      </w:ins>
      <w:ins w:id="5720" w:author="Durand, Alexandra" w:date="2018-10-25T10:54:00Z">
        <w:r>
          <w:rPr>
            <w:lang w:val="fr-CH"/>
          </w:rPr>
          <w:t xml:space="preserve"> du </w:t>
        </w:r>
      </w:ins>
      <w:ins w:id="5721" w:author="Deturche-Nazer, Anne-Marie" w:date="2018-10-24T15:37:00Z">
        <w:r w:rsidRPr="008E31A8">
          <w:rPr>
            <w:lang w:val="fr-CH"/>
            <w:rPrChange w:id="5722" w:author="Deturche-Nazer, Anne-Marie" w:date="2018-10-24T15:38:00Z">
              <w:rPr>
                <w:i/>
                <w:iCs/>
                <w:lang w:val="en-US"/>
              </w:rPr>
            </w:rPrChange>
          </w:rPr>
          <w:t>Conseil</w:t>
        </w:r>
      </w:ins>
      <w:ins w:id="5723" w:author="Durand, Alexandra" w:date="2018-10-25T10:54:00Z">
        <w:r>
          <w:rPr>
            <w:lang w:val="fr-CH"/>
          </w:rPr>
          <w:t xml:space="preserve"> </w:t>
        </w:r>
      </w:ins>
      <w:ins w:id="5724" w:author="Durand, Alexandra" w:date="2018-10-25T10:55:00Z">
        <w:r>
          <w:rPr>
            <w:lang w:val="fr-CH"/>
          </w:rPr>
          <w:t>(</w:t>
        </w:r>
      </w:ins>
      <w:ins w:id="5725" w:author="Deturche-Nazer, Anne-Marie" w:date="2018-10-24T15:37:00Z">
        <w:r w:rsidRPr="008E31A8">
          <w:rPr>
            <w:lang w:val="fr-CH"/>
            <w:rPrChange w:id="5726" w:author="Deturche-Nazer, Anne-Marie" w:date="2018-10-24T15:38:00Z">
              <w:rPr>
                <w:i/>
                <w:iCs/>
                <w:lang w:val="en-US"/>
              </w:rPr>
            </w:rPrChange>
          </w:rPr>
          <w:t>2016</w:t>
        </w:r>
      </w:ins>
      <w:ins w:id="5727" w:author="Durand, Alexandra" w:date="2018-10-25T10:55:00Z">
        <w:r>
          <w:rPr>
            <w:lang w:val="fr-CH"/>
          </w:rPr>
          <w:t>)</w:t>
        </w:r>
      </w:ins>
      <w:ins w:id="5728" w:author="Deturche-Nazer, Anne-Marie" w:date="2018-10-24T15:44:00Z">
        <w:r w:rsidRPr="008E31A8">
          <w:rPr>
            <w:color w:val="000000"/>
          </w:rPr>
          <w:t xml:space="preserve"> sur le Groupe de travail du Conseil sur l'utilisation des langues (GTC-LANG)</w:t>
        </w:r>
      </w:ins>
      <w:ins w:id="5729" w:author="Durand, Alexandra" w:date="2018-10-25T10:54:00Z">
        <w:r>
          <w:rPr>
            <w:color w:val="000000"/>
          </w:rPr>
          <w:t>;</w:t>
        </w:r>
      </w:ins>
    </w:p>
    <w:p w:rsidR="00F606F8" w:rsidRPr="008E31A8" w:rsidRDefault="00F606F8" w:rsidP="00F606F8">
      <w:pPr>
        <w:rPr>
          <w:ins w:id="5730" w:author="Campana, Lina " w:date="2018-10-15T09:15:00Z"/>
          <w:lang w:val="fr-CH"/>
          <w:rPrChange w:id="5731" w:author="Campana, Lina " w:date="2018-10-15T09:15:00Z">
            <w:rPr>
              <w:ins w:id="5732" w:author="Campana, Lina " w:date="2018-10-15T09:15:00Z"/>
            </w:rPr>
          </w:rPrChange>
        </w:rPr>
      </w:pPr>
      <w:ins w:id="5733" w:author="Campana, Lina " w:date="2018-10-15T09:15:00Z">
        <w:r w:rsidRPr="008E31A8">
          <w:rPr>
            <w:i/>
            <w:iCs/>
            <w:lang w:val="fr-CH"/>
          </w:rPr>
          <w:t>b)</w:t>
        </w:r>
        <w:r w:rsidRPr="008E31A8">
          <w:rPr>
            <w:lang w:val="fr-CH"/>
          </w:rPr>
          <w:tab/>
        </w:r>
      </w:ins>
      <w:ins w:id="5734" w:author="Deturche-Nazer, Anne-Marie" w:date="2018-10-24T15:40:00Z">
        <w:r w:rsidRPr="008E31A8">
          <w:rPr>
            <w:lang w:val="fr-CH"/>
          </w:rPr>
          <w:t xml:space="preserve">la </w:t>
        </w:r>
      </w:ins>
      <w:ins w:id="5735" w:author="Deturche-Nazer, Anne-Marie" w:date="2018-10-24T15:39:00Z">
        <w:r w:rsidRPr="008E31A8">
          <w:rPr>
            <w:lang w:val="fr-CH"/>
          </w:rPr>
          <w:t xml:space="preserve">Résolution 1386 </w:t>
        </w:r>
      </w:ins>
      <w:ins w:id="5736" w:author="Durand, Alexandra" w:date="2018-10-25T10:55:00Z">
        <w:r>
          <w:rPr>
            <w:lang w:val="fr-CH"/>
          </w:rPr>
          <w:t>du</w:t>
        </w:r>
      </w:ins>
      <w:ins w:id="5737" w:author="Deturche-Nazer, Anne-Marie" w:date="2018-10-24T15:41:00Z">
        <w:r w:rsidRPr="008E31A8">
          <w:rPr>
            <w:lang w:val="fr-CH"/>
          </w:rPr>
          <w:t xml:space="preserve"> </w:t>
        </w:r>
      </w:ins>
      <w:ins w:id="5738" w:author="Deturche-Nazer, Anne-Marie" w:date="2018-10-24T15:37:00Z">
        <w:r w:rsidRPr="008E31A8">
          <w:rPr>
            <w:lang w:val="fr-CH"/>
            <w:rPrChange w:id="5739" w:author="Deturche-Nazer, Anne-Marie" w:date="2018-10-24T15:38:00Z">
              <w:rPr>
                <w:i/>
                <w:iCs/>
                <w:lang w:val="en-US"/>
              </w:rPr>
            </w:rPrChange>
          </w:rPr>
          <w:t xml:space="preserve">Conseil </w:t>
        </w:r>
      </w:ins>
      <w:ins w:id="5740" w:author="Durand, Alexandra" w:date="2018-10-25T10:55:00Z">
        <w:r w:rsidRPr="008E31A8">
          <w:rPr>
            <w:lang w:val="fr-CH"/>
          </w:rPr>
          <w:t>(2017)</w:t>
        </w:r>
      </w:ins>
      <w:ins w:id="5741" w:author="Deturche-Nazer, Anne-Marie" w:date="2018-10-24T15:39:00Z">
        <w:r w:rsidRPr="008E31A8">
          <w:rPr>
            <w:lang w:val="fr-CH"/>
          </w:rPr>
          <w:t xml:space="preserve"> </w:t>
        </w:r>
      </w:ins>
      <w:ins w:id="5742" w:author="Deturche-Nazer, Anne-Marie" w:date="2018-10-24T15:45:00Z">
        <w:r w:rsidRPr="008E31A8">
          <w:rPr>
            <w:color w:val="000000"/>
          </w:rPr>
          <w:t xml:space="preserve">sur le </w:t>
        </w:r>
      </w:ins>
      <w:ins w:id="5743" w:author="Deturche-Nazer, Anne-Marie" w:date="2018-10-24T15:39:00Z">
        <w:r w:rsidRPr="008E31A8">
          <w:rPr>
            <w:color w:val="000000"/>
          </w:rPr>
          <w:t>Comité de coordination de l'UIT pour la terminologie (CCT de l'UIT)</w:t>
        </w:r>
      </w:ins>
      <w:ins w:id="5744" w:author="Durand, Alexandra" w:date="2018-10-25T10:54:00Z">
        <w:r>
          <w:rPr>
            <w:color w:val="000000"/>
          </w:rPr>
          <w:t>;</w:t>
        </w:r>
      </w:ins>
    </w:p>
    <w:p w:rsidR="00F606F8" w:rsidRPr="008E31A8" w:rsidRDefault="00F606F8" w:rsidP="00F606F8">
      <w:pPr>
        <w:rPr>
          <w:lang w:val="fr-CH"/>
          <w:rPrChange w:id="5745" w:author="Deturche-Nazer, Anne-Marie" w:date="2018-10-24T15:46:00Z">
            <w:rPr/>
          </w:rPrChange>
        </w:rPr>
      </w:pPr>
      <w:ins w:id="5746" w:author="Campana, Lina " w:date="2018-10-15T09:15:00Z">
        <w:r w:rsidRPr="008E31A8">
          <w:rPr>
            <w:i/>
            <w:iCs/>
            <w:lang w:val="fr-CH"/>
            <w:rPrChange w:id="5747" w:author="Deturche-Nazer, Anne-Marie" w:date="2018-10-24T15:46:00Z">
              <w:rPr/>
            </w:rPrChange>
          </w:rPr>
          <w:t>c)</w:t>
        </w:r>
        <w:r w:rsidRPr="008E31A8">
          <w:rPr>
            <w:lang w:val="fr-CH"/>
            <w:rPrChange w:id="5748" w:author="Deturche-Nazer, Anne-Marie" w:date="2018-10-24T15:46:00Z">
              <w:rPr/>
            </w:rPrChange>
          </w:rPr>
          <w:tab/>
        </w:r>
      </w:ins>
      <w:ins w:id="5749" w:author="Deturche-Nazer, Anne-Marie" w:date="2018-10-24T15:46:00Z">
        <w:r w:rsidRPr="008E31A8">
          <w:rPr>
            <w:color w:val="000000"/>
          </w:rPr>
          <w:t>les Résolutions pertinentes des Secteurs sur les questions relatives à l'utilisation des langues,</w:t>
        </w:r>
      </w:ins>
    </w:p>
    <w:p w:rsidR="00F606F8" w:rsidRPr="002F5CED" w:rsidRDefault="00F606F8" w:rsidP="00F606F8">
      <w:pPr>
        <w:pStyle w:val="Call"/>
      </w:pPr>
      <w:r w:rsidRPr="002F5CED">
        <w:lastRenderedPageBreak/>
        <w:t>reconnaissant</w:t>
      </w:r>
    </w:p>
    <w:p w:rsidR="00F606F8" w:rsidRPr="00992AC6" w:rsidRDefault="00F606F8" w:rsidP="00F606F8">
      <w:r w:rsidRPr="002F5CED">
        <w:rPr>
          <w:i/>
          <w:iCs/>
        </w:rPr>
        <w:t>a)</w:t>
      </w:r>
      <w:r w:rsidRPr="002F5CED">
        <w:tab/>
        <w:t xml:space="preserve">que </w:t>
      </w:r>
      <w:r w:rsidRPr="00992AC6">
        <w:t xml:space="preserve">la traduction </w:t>
      </w:r>
      <w:del w:id="5750" w:author="Campana, Lina " w:date="2018-10-15T12:51:00Z">
        <w:r w:rsidRPr="00992AC6" w:rsidDel="00626C96">
          <w:delText>est un</w:delText>
        </w:r>
      </w:del>
      <w:ins w:id="5751" w:author="Campana, Lina " w:date="2018-10-15T12:51:00Z">
        <w:r>
          <w:t xml:space="preserve">et l'interprétation sont des </w:t>
        </w:r>
      </w:ins>
      <w:r w:rsidRPr="00992AC6">
        <w:t>élément</w:t>
      </w:r>
      <w:ins w:id="5752" w:author="Campana, Lina " w:date="2018-10-15T12:51:00Z">
        <w:r>
          <w:t>s</w:t>
        </w:r>
      </w:ins>
      <w:r w:rsidRPr="00992AC6">
        <w:t xml:space="preserve"> essentiel</w:t>
      </w:r>
      <w:ins w:id="5753" w:author="Campana, Lina " w:date="2018-10-15T12:51:00Z">
        <w:r>
          <w:t>s</w:t>
        </w:r>
      </w:ins>
      <w:r w:rsidRPr="00992AC6">
        <w:t xml:space="preserve"> des travaux de l'Union qui permet</w:t>
      </w:r>
      <w:ins w:id="5754" w:author="Durand, Alexandra" w:date="2018-10-25T10:56:00Z">
        <w:r>
          <w:t>tent</w:t>
        </w:r>
      </w:ins>
      <w:r w:rsidRPr="00992AC6">
        <w:t xml:space="preserve"> à l'ensemble des membres de l'UIT d'avoir une compréhension commune des questions importantes à l'examen;</w:t>
      </w:r>
    </w:p>
    <w:p w:rsidR="00F606F8" w:rsidRPr="002F5CED" w:rsidRDefault="00F606F8" w:rsidP="00F606F8">
      <w:pPr>
        <w:rPr>
          <w:i/>
          <w:iCs/>
        </w:rPr>
      </w:pPr>
      <w:r w:rsidRPr="002F5CED">
        <w:rPr>
          <w:i/>
          <w:iCs/>
        </w:rPr>
        <w:t>b)</w:t>
      </w:r>
      <w:r w:rsidRPr="002F5CED">
        <w:tab/>
        <w:t xml:space="preserve">qu'il importe de préserver et renforcer le multilinguisme des services exigé par l'universalité des organisations appartenant au système des Nations Unies, ainsi que le préconise le Corps commun d'inspection des Nations Unies dans son rapport intitulé </w:t>
      </w:r>
      <w:r w:rsidRPr="002F5CED">
        <w:rPr>
          <w:i/>
          <w:iCs/>
        </w:rPr>
        <w:t>Le multilinguisme dans le système des Nations Unies</w:t>
      </w:r>
      <w:r w:rsidRPr="002F5CED">
        <w:t xml:space="preserve"> (Document JIU/REP/2002/11);</w:t>
      </w:r>
    </w:p>
    <w:p w:rsidR="00F606F8" w:rsidRPr="002F5CED" w:rsidDel="00F600E0" w:rsidRDefault="00F606F8" w:rsidP="00F606F8">
      <w:pPr>
        <w:rPr>
          <w:del w:id="5755" w:author="Campana, Lina " w:date="2018-10-15T09:41:00Z"/>
        </w:rPr>
      </w:pPr>
      <w:del w:id="5756" w:author="Campana, Lina " w:date="2018-10-15T09:41:00Z">
        <w:r w:rsidRPr="002F5CED" w:rsidDel="00F600E0">
          <w:rPr>
            <w:i/>
            <w:iCs/>
          </w:rPr>
          <w:delText>c)</w:delText>
        </w:r>
        <w:r w:rsidRPr="002F5CED" w:rsidDel="00F600E0">
          <w:tab/>
          <w:delText xml:space="preserve">que, nonobstant le succès de la mise en </w:delText>
        </w:r>
      </w:del>
      <w:del w:id="5757" w:author="Durand, Alexandra" w:date="2018-10-26T07:30:00Z">
        <w:r w:rsidDel="00A36D32">
          <w:delText>oe</w:delText>
        </w:r>
      </w:del>
      <w:del w:id="5758" w:author="Campana, Lina " w:date="2018-10-15T09:41:00Z">
        <w:r w:rsidRPr="002F5CED" w:rsidDel="00F600E0">
          <w:delText xml:space="preserve">uvre de la Résolution 115 (Marrakech, 2002), il n'est pas possible, pour diverses raisons, de passer à l'utilisation des six langues du jour au lendemain et qu'une "période de transition" vers une mise en </w:delText>
        </w:r>
      </w:del>
      <w:del w:id="5759" w:author="Durand, Alexandra" w:date="2018-10-26T07:31:00Z">
        <w:r w:rsidDel="00A36D32">
          <w:delText>oe</w:delText>
        </w:r>
      </w:del>
      <w:del w:id="5760" w:author="Campana, Lina " w:date="2018-10-15T09:41:00Z">
        <w:r w:rsidRPr="002F5CED" w:rsidDel="00F600E0">
          <w:delText>uvre pleine et entière est donc inévitable;</w:delText>
        </w:r>
      </w:del>
    </w:p>
    <w:p w:rsidR="00F606F8" w:rsidRPr="002F5CED" w:rsidRDefault="00F606F8" w:rsidP="00F606F8">
      <w:del w:id="5761" w:author="Campana, Lina " w:date="2018-10-15T09:41:00Z">
        <w:r w:rsidRPr="002F5CED" w:rsidDel="00F600E0">
          <w:rPr>
            <w:i/>
            <w:iCs/>
          </w:rPr>
          <w:delText>d</w:delText>
        </w:r>
      </w:del>
      <w:ins w:id="5762" w:author="Campana, Lina " w:date="2018-10-15T09:41:00Z">
        <w:r>
          <w:rPr>
            <w:i/>
            <w:iCs/>
          </w:rPr>
          <w:t>c</w:t>
        </w:r>
      </w:ins>
      <w:r w:rsidRPr="002F5CED">
        <w:rPr>
          <w:i/>
          <w:iCs/>
        </w:rPr>
        <w:t>)</w:t>
      </w:r>
      <w:r w:rsidRPr="002F5CED">
        <w:tab/>
        <w:t>les travaux du Groupe de travail du Conseil de l'UIT sur l'utilisation des langues</w:t>
      </w:r>
      <w:del w:id="5763" w:author="Campana, Lina " w:date="2018-10-15T09:41:00Z">
        <w:r w:rsidDel="00F600E0">
          <w:delText xml:space="preserve"> </w:delText>
        </w:r>
        <w:r w:rsidRPr="002F5CED" w:rsidDel="00F600E0">
          <w:delText>(GTC-LANG)</w:delText>
        </w:r>
      </w:del>
      <w:r w:rsidRPr="002F5CED">
        <w:t>, ainsi que le travail accompli par</w:t>
      </w:r>
      <w:r>
        <w:t xml:space="preserve"> le secrétariat pour mettre en </w:t>
      </w:r>
      <w:proofErr w:type="spellStart"/>
      <w:r>
        <w:t>oe</w:t>
      </w:r>
      <w:r w:rsidRPr="002F5CED">
        <w:t>uvre</w:t>
      </w:r>
      <w:proofErr w:type="spellEnd"/>
      <w:r w:rsidRPr="002F5CED">
        <w:t xml:space="preserve"> les recommandations du groupe de travail</w:t>
      </w:r>
      <w:del w:id="5764" w:author="Deturche-Nazer, Anne-Marie" w:date="2018-10-24T15:48:00Z">
        <w:r w:rsidRPr="002F5CED" w:rsidDel="00DB7D9D">
          <w:delText>,</w:delText>
        </w:r>
      </w:del>
      <w:del w:id="5765" w:author="Durand, Alexandra" w:date="2018-10-25T11:43:00Z">
        <w:r w:rsidDel="006B5D9E">
          <w:delText xml:space="preserve"> </w:delText>
        </w:r>
      </w:del>
      <w:del w:id="5766" w:author="Campana, Lina " w:date="2018-10-15T09:42:00Z">
        <w:r w:rsidRPr="002F5CED" w:rsidDel="00F600E0">
          <w:delText>comme convenu</w:delText>
        </w:r>
      </w:del>
      <w:ins w:id="5767" w:author="Durand, Alexandra" w:date="2018-10-25T11:43:00Z">
        <w:r>
          <w:t xml:space="preserve"> approuvées</w:t>
        </w:r>
      </w:ins>
      <w:r>
        <w:t xml:space="preserve"> </w:t>
      </w:r>
      <w:r w:rsidRPr="00DB7D9D">
        <w:t xml:space="preserve">par le Conseil </w:t>
      </w:r>
      <w:del w:id="5768" w:author="Campana, Lina " w:date="2018-10-15T09:42:00Z">
        <w:r w:rsidRPr="002F5CED" w:rsidDel="00F600E0">
          <w:delText xml:space="preserve">à sa session de 2009, </w:delText>
        </w:r>
      </w:del>
      <w:r w:rsidRPr="002F5CED">
        <w:t>en particulier en ce qui concerne le regroupement des bases de données linguistiques relatives aux définitions et à la terminologie, de même que la centralisation des fonctions d'édition, l'intégration de la base de données terminologique pour l'arabe, le chinois et le russe et l'harmonisation et l'homogénéisation des méthodes de travail des six services linguistiques,</w:t>
      </w:r>
    </w:p>
    <w:p w:rsidR="00F606F8" w:rsidRPr="002F5CED" w:rsidRDefault="00F606F8" w:rsidP="00F606F8">
      <w:pPr>
        <w:pStyle w:val="Call"/>
      </w:pPr>
      <w:r>
        <w:t>reconnaissant en outre</w:t>
      </w:r>
    </w:p>
    <w:p w:rsidR="00F606F8" w:rsidRPr="002F5CED" w:rsidRDefault="00F606F8" w:rsidP="00F606F8">
      <w:r w:rsidRPr="002F5CED">
        <w:t>les contraintes budgétaires qui pèsent sur l'Union,</w:t>
      </w:r>
    </w:p>
    <w:p w:rsidR="00F606F8" w:rsidRPr="002F5CED" w:rsidRDefault="00F606F8" w:rsidP="00F606F8">
      <w:pPr>
        <w:pStyle w:val="Call"/>
      </w:pPr>
      <w:r w:rsidRPr="002F5CED">
        <w:t>décide</w:t>
      </w:r>
    </w:p>
    <w:p w:rsidR="00F606F8" w:rsidRPr="002F5CED" w:rsidRDefault="00F606F8" w:rsidP="00F606F8">
      <w:r w:rsidRPr="002F5CED">
        <w:t>de continuer de prendre toutes les mesures nécessaires pour garantir l'utilisation des six langues officielles de l'Union sur un pied d'égalité, et pour assurer l'interprétation et la traduction des documents de l'UIT, même s'il se pourrait que certains travaux de l'UIT (par exemple ceux des groupes de travail et des conférences régionales) ne nécessitent pas l'uti</w:t>
      </w:r>
      <w:r>
        <w:t>lisation des six </w:t>
      </w:r>
      <w:r w:rsidRPr="002F5CED">
        <w:t>langues,</w:t>
      </w:r>
    </w:p>
    <w:p w:rsidR="00F606F8" w:rsidRPr="00992AC6" w:rsidRDefault="00F606F8" w:rsidP="00F606F8">
      <w:pPr>
        <w:pStyle w:val="Call"/>
      </w:pPr>
      <w:r w:rsidRPr="002F5CED">
        <w:t xml:space="preserve">charge le Secrétaire général, en collaboration étroite avec les </w:t>
      </w:r>
      <w:r>
        <w:t>Directeur</w:t>
      </w:r>
      <w:r w:rsidRPr="002F5CED">
        <w:t>s des Bureaux</w:t>
      </w:r>
    </w:p>
    <w:p w:rsidR="00F606F8" w:rsidRPr="002F5CED" w:rsidRDefault="00F606F8" w:rsidP="00F606F8">
      <w:ins w:id="5769" w:author="Campana, Lina " w:date="2018-10-15T09:42:00Z">
        <w:r>
          <w:t>1</w:t>
        </w:r>
        <w:r>
          <w:tab/>
        </w:r>
      </w:ins>
      <w:r w:rsidRPr="002F5CED">
        <w:t xml:space="preserve">de présenter chaque année au Conseil et au </w:t>
      </w:r>
      <w:ins w:id="5770" w:author="Deturche-Nazer, Anne-Marie" w:date="2018-10-24T15:49:00Z">
        <w:r>
          <w:rPr>
            <w:color w:val="000000"/>
          </w:rPr>
          <w:t>Groupe de travail</w:t>
        </w:r>
      </w:ins>
      <w:ins w:id="5771" w:author="Durand, Alexandra" w:date="2018-10-25T10:57:00Z">
        <w:r>
          <w:rPr>
            <w:color w:val="000000"/>
          </w:rPr>
          <w:t xml:space="preserve"> du Conseil</w:t>
        </w:r>
      </w:ins>
      <w:ins w:id="5772" w:author="Deturche-Nazer, Anne-Marie" w:date="2018-10-24T15:49:00Z">
        <w:r>
          <w:rPr>
            <w:color w:val="000000"/>
          </w:rPr>
          <w:t xml:space="preserve"> sur l'utilisation des langues </w:t>
        </w:r>
      </w:ins>
      <w:ins w:id="5773" w:author="Durand, Alexandra" w:date="2018-10-25T10:57:00Z">
        <w:r>
          <w:rPr>
            <w:color w:val="000000"/>
          </w:rPr>
          <w:t>(</w:t>
        </w:r>
      </w:ins>
      <w:r w:rsidRPr="002F5CED">
        <w:t>Groupe GTC-LANG</w:t>
      </w:r>
      <w:ins w:id="5774" w:author="Durand, Alexandra" w:date="2018-10-25T10:57:00Z">
        <w:r>
          <w:t>)</w:t>
        </w:r>
      </w:ins>
      <w:del w:id="5775" w:author="Campana, Lina " w:date="2018-10-15T09:42:00Z">
        <w:r w:rsidRPr="002F5CED" w:rsidDel="00F600E0">
          <w:delText>, à partir de 2015,</w:delText>
        </w:r>
      </w:del>
      <w:r w:rsidRPr="002F5CED">
        <w:t xml:space="preserve"> un rapport rendant compte:</w:t>
      </w:r>
    </w:p>
    <w:p w:rsidR="00F606F8" w:rsidRPr="002F5CED" w:rsidRDefault="00F606F8" w:rsidP="00F606F8">
      <w:pPr>
        <w:pStyle w:val="enumlev1"/>
      </w:pPr>
      <w:r w:rsidRPr="000C3093">
        <w:t>–</w:t>
      </w:r>
      <w:r w:rsidRPr="000C3093">
        <w:tab/>
        <w:t xml:space="preserve">de l'évolution du budget affecté à la </w:t>
      </w:r>
      <w:r w:rsidRPr="002F5CED">
        <w:t xml:space="preserve">traduction des documents dans les six langues officielles de l'Union depuis </w:t>
      </w:r>
      <w:del w:id="5776" w:author="Campana, Lina " w:date="2018-10-15T09:42:00Z">
        <w:r w:rsidRPr="002F5CED" w:rsidDel="00F600E0">
          <w:delText>2010</w:delText>
        </w:r>
      </w:del>
      <w:ins w:id="5777" w:author="Campana, Lina " w:date="2018-10-15T09:42:00Z">
        <w:r>
          <w:t>2014</w:t>
        </w:r>
      </w:ins>
      <w:r w:rsidRPr="002F5CED">
        <w:t>, compte tenu des variations du volume des services de traduction assurés chaque année;</w:t>
      </w:r>
    </w:p>
    <w:p w:rsidR="00F606F8" w:rsidRPr="002F5CED" w:rsidRDefault="00F606F8" w:rsidP="00F606F8">
      <w:pPr>
        <w:pStyle w:val="enumlev1"/>
      </w:pPr>
      <w:r w:rsidRPr="000C3093">
        <w:t>–</w:t>
      </w:r>
      <w:r w:rsidRPr="000C3093">
        <w:tab/>
      </w:r>
      <w:r w:rsidRPr="002F5CED">
        <w:t>des procédures adoptées par d'autres organisations internationales faisant partie ou non du système des Nations Unies et des études comparatives sur les coûts de traduction;</w:t>
      </w:r>
    </w:p>
    <w:p w:rsidR="00F606F8" w:rsidRPr="002F5CED" w:rsidRDefault="00F606F8" w:rsidP="00F606F8">
      <w:pPr>
        <w:pStyle w:val="enumlev1"/>
      </w:pPr>
      <w:r w:rsidRPr="000C3093">
        <w:t>–</w:t>
      </w:r>
      <w:r w:rsidRPr="000C3093">
        <w:tab/>
      </w:r>
      <w:r w:rsidRPr="002F5CED">
        <w:t xml:space="preserve">des initiatives prises par le Secrétariat général et les trois Bureaux pour accroître les gains d'efficacité et les économies dans la mise en </w:t>
      </w:r>
      <w:proofErr w:type="spellStart"/>
      <w:r>
        <w:t>oe</w:t>
      </w:r>
      <w:r w:rsidRPr="002F5CED">
        <w:t>uvre</w:t>
      </w:r>
      <w:proofErr w:type="spellEnd"/>
      <w:r w:rsidRPr="002F5CED">
        <w:t xml:space="preserve"> de la présente résolution, au regard de l'évolution du budget depuis </w:t>
      </w:r>
      <w:del w:id="5778" w:author="Campana, Lina " w:date="2018-10-15T09:43:00Z">
        <w:r w:rsidRPr="002F5CED" w:rsidDel="00F600E0">
          <w:delText>2010</w:delText>
        </w:r>
      </w:del>
      <w:ins w:id="5779" w:author="Campana, Lina " w:date="2018-10-15T09:43:00Z">
        <w:r>
          <w:t>2014</w:t>
        </w:r>
      </w:ins>
      <w:r w:rsidRPr="002F5CED">
        <w:t>;</w:t>
      </w:r>
    </w:p>
    <w:p w:rsidR="00F606F8" w:rsidRPr="002F5CED" w:rsidRDefault="00F606F8" w:rsidP="00F606F8">
      <w:pPr>
        <w:pStyle w:val="enumlev1"/>
      </w:pPr>
      <w:r w:rsidRPr="000C3093">
        <w:t>–</w:t>
      </w:r>
      <w:r w:rsidRPr="000C3093">
        <w:tab/>
      </w:r>
      <w:r w:rsidRPr="002F5CED">
        <w:t>des autres méthodes de traduction qui pourraient être adoptées par l'UIT, et de leurs avantages et inconvénients;</w:t>
      </w:r>
    </w:p>
    <w:p w:rsidR="00F606F8" w:rsidRDefault="00F606F8" w:rsidP="00F606F8">
      <w:pPr>
        <w:pStyle w:val="enumlev1"/>
        <w:rPr>
          <w:ins w:id="5780" w:author="Campana, Lina " w:date="2018-10-15T09:44:00Z"/>
        </w:rPr>
      </w:pPr>
      <w:r w:rsidRPr="000C3093">
        <w:t>–</w:t>
      </w:r>
      <w:r w:rsidRPr="000C3093">
        <w:tab/>
        <w:t xml:space="preserve">des progrès accomplis dans la mise en </w:t>
      </w:r>
      <w:proofErr w:type="spellStart"/>
      <w:r w:rsidRPr="000C3093">
        <w:t>oeuvre</w:t>
      </w:r>
      <w:proofErr w:type="spellEnd"/>
      <w:r w:rsidRPr="000C3093">
        <w:t xml:space="preserve"> des mesures et des principes adoptés par le Conseil </w:t>
      </w:r>
      <w:del w:id="5781" w:author="Campana, Lina " w:date="2018-10-15T09:44:00Z">
        <w:r w:rsidRPr="000C3093" w:rsidDel="00F600E0">
          <w:delText xml:space="preserve">à sa session de 2014 </w:delText>
        </w:r>
      </w:del>
      <w:r w:rsidRPr="000C3093">
        <w:t>en ce qui concerne la traduction et l'interprétation,</w:t>
      </w:r>
    </w:p>
    <w:p w:rsidR="00F606F8" w:rsidRPr="00DB7D9D" w:rsidRDefault="00F606F8">
      <w:pPr>
        <w:rPr>
          <w:ins w:id="5782" w:author="Campana, Lina " w:date="2018-10-15T09:44:00Z"/>
          <w:rPrChange w:id="5783" w:author="Deturche-Nazer, Anne-Marie" w:date="2018-10-24T15:50:00Z">
            <w:rPr>
              <w:ins w:id="5784" w:author="Campana, Lina " w:date="2018-10-15T09:44:00Z"/>
              <w:lang w:val="en-US"/>
            </w:rPr>
          </w:rPrChange>
        </w:rPr>
        <w:pPrChange w:id="5785" w:author="Deturche-Nazer, Anne-Marie" w:date="2018-10-24T15:54:00Z">
          <w:pPr>
            <w:pStyle w:val="enumlev1"/>
          </w:pPr>
        </w:pPrChange>
      </w:pPr>
      <w:ins w:id="5786" w:author="Campana, Lina " w:date="2018-10-15T09:44:00Z">
        <w:r w:rsidRPr="00DB7D9D">
          <w:rPr>
            <w:rPrChange w:id="5787" w:author="Deturche-Nazer, Anne-Marie" w:date="2018-10-24T15:50:00Z">
              <w:rPr>
                <w:lang w:val="en-US"/>
              </w:rPr>
            </w:rPrChange>
          </w:rPr>
          <w:lastRenderedPageBreak/>
          <w:t>2</w:t>
        </w:r>
        <w:r w:rsidRPr="00DB7D9D">
          <w:rPr>
            <w:rPrChange w:id="5788" w:author="Deturche-Nazer, Anne-Marie" w:date="2018-10-24T15:50:00Z">
              <w:rPr>
                <w:lang w:val="en-US"/>
              </w:rPr>
            </w:rPrChange>
          </w:rPr>
          <w:tab/>
        </w:r>
      </w:ins>
      <w:ins w:id="5789" w:author="Deturche-Nazer, Anne-Marie" w:date="2018-10-24T15:50:00Z">
        <w:r w:rsidRPr="00DB7D9D">
          <w:rPr>
            <w:rPrChange w:id="5790" w:author="Deturche-Nazer, Anne-Marie" w:date="2018-10-24T15:50:00Z">
              <w:rPr>
                <w:lang w:val="en-US"/>
              </w:rPr>
            </w:rPrChange>
          </w:rPr>
          <w:t xml:space="preserve">de poursuivre ses travaux sur l'harmonisation </w:t>
        </w:r>
        <w:r w:rsidRPr="00DB7D9D">
          <w:rPr>
            <w:color w:val="000000"/>
          </w:rPr>
          <w:t>des sites des Secteurs</w:t>
        </w:r>
      </w:ins>
      <w:ins w:id="5791" w:author="Deturche-Nazer, Anne-Marie" w:date="2018-10-24T15:51:00Z">
        <w:r w:rsidRPr="00DB7D9D">
          <w:rPr>
            <w:color w:val="000000"/>
          </w:rPr>
          <w:t xml:space="preserve"> </w:t>
        </w:r>
        <w:r>
          <w:rPr>
            <w:color w:val="000000"/>
          </w:rPr>
          <w:t>dans un</w:t>
        </w:r>
      </w:ins>
      <w:ins w:id="5792" w:author="Deturche-Nazer, Anne-Marie" w:date="2018-10-24T15:52:00Z">
        <w:r>
          <w:rPr>
            <w:color w:val="000000"/>
          </w:rPr>
          <w:t xml:space="preserve"> souci de clarté, pour faciliter la navigation et pour donner une bonne image de l'UIT;</w:t>
        </w:r>
      </w:ins>
    </w:p>
    <w:p w:rsidR="00F606F8" w:rsidRPr="00EB66FC" w:rsidRDefault="00F606F8">
      <w:pPr>
        <w:rPr>
          <w:rPrChange w:id="5793" w:author="Deturche-Nazer, Anne-Marie" w:date="2018-10-24T15:57:00Z">
            <w:rPr>
              <w:lang w:val="en-US"/>
            </w:rPr>
          </w:rPrChange>
        </w:rPr>
        <w:pPrChange w:id="5794" w:author="Deturche-Nazer, Anne-Marie" w:date="2018-10-24T15:57:00Z">
          <w:pPr>
            <w:pStyle w:val="enumlev1"/>
          </w:pPr>
        </w:pPrChange>
      </w:pPr>
      <w:ins w:id="5795" w:author="Campana, Lina " w:date="2018-10-15T09:44:00Z">
        <w:r w:rsidRPr="00EB66FC">
          <w:rPr>
            <w:rPrChange w:id="5796" w:author="Deturche-Nazer, Anne-Marie" w:date="2018-10-24T15:57:00Z">
              <w:rPr>
                <w:lang w:val="en-US"/>
              </w:rPr>
            </w:rPrChange>
          </w:rPr>
          <w:t>3</w:t>
        </w:r>
        <w:r w:rsidRPr="00EB66FC">
          <w:rPr>
            <w:rPrChange w:id="5797" w:author="Deturche-Nazer, Anne-Marie" w:date="2018-10-24T15:57:00Z">
              <w:rPr>
                <w:lang w:val="en-US"/>
              </w:rPr>
            </w:rPrChange>
          </w:rPr>
          <w:tab/>
        </w:r>
      </w:ins>
      <w:ins w:id="5798" w:author="Deturche-Nazer, Anne-Marie" w:date="2018-10-24T15:57:00Z">
        <w:r w:rsidRPr="00EB66FC">
          <w:rPr>
            <w:rPrChange w:id="5799" w:author="Deturche-Nazer, Anne-Marie" w:date="2018-10-24T15:57:00Z">
              <w:rPr>
                <w:lang w:val="en-US"/>
              </w:rPr>
            </w:rPrChange>
          </w:rPr>
          <w:t xml:space="preserve">de mettre à jour dans les meilleurs délais les pages </w:t>
        </w:r>
        <w:r>
          <w:t>du site web de l'UIT dans les six langues de l'Union</w:t>
        </w:r>
      </w:ins>
      <w:ins w:id="5800" w:author="Durand, Alexandra" w:date="2018-10-25T10:58:00Z">
        <w:r>
          <w:t>,</w:t>
        </w:r>
      </w:ins>
    </w:p>
    <w:p w:rsidR="00F606F8" w:rsidRPr="002F5CED" w:rsidRDefault="00F606F8" w:rsidP="00F606F8">
      <w:pPr>
        <w:pStyle w:val="Call"/>
      </w:pPr>
      <w:r w:rsidRPr="002F5CED">
        <w:t>charge le Conseil</w:t>
      </w:r>
    </w:p>
    <w:p w:rsidR="00F606F8" w:rsidRPr="002F5CED" w:rsidRDefault="00F606F8" w:rsidP="00F606F8">
      <w:r w:rsidRPr="002F5CED">
        <w:t>1</w:t>
      </w:r>
      <w:r w:rsidRPr="002F5CED">
        <w:tab/>
      </w:r>
      <w:del w:id="5801" w:author="Deturche-Nazer, Anne-Marie" w:date="2018-10-24T15:58:00Z">
        <w:r w:rsidRPr="002F5CED" w:rsidDel="00EB66FC">
          <w:delText xml:space="preserve">d'analyser </w:delText>
        </w:r>
      </w:del>
      <w:ins w:id="5802" w:author="Deturche-Nazer, Anne-Marie" w:date="2018-10-24T15:58:00Z">
        <w:r>
          <w:t xml:space="preserve">de poursuivre l'analyse de </w:t>
        </w:r>
      </w:ins>
      <w:r w:rsidRPr="002F5CED">
        <w:t>l'adoption par l'UIT d'autres méthodes de traduction, afin de réduire les dépenses de traduction et de dactylographie dans le budget de l'Union, tout en maintenant ou en améliorant la qualité actuelle de la traduction et l'utilisation correcte de la terminologie technique dans le domaine des télécommunications;</w:t>
      </w:r>
    </w:p>
    <w:p w:rsidR="00F606F8" w:rsidRPr="002F5CED" w:rsidRDefault="00F606F8" w:rsidP="00F606F8">
      <w:r w:rsidRPr="002F5CED">
        <w:t>2</w:t>
      </w:r>
      <w:r w:rsidRPr="002F5CED">
        <w:tab/>
      </w:r>
      <w:ins w:id="5803" w:author="Deturche-Nazer, Anne-Marie" w:date="2018-10-24T15:58:00Z">
        <w:r>
          <w:t xml:space="preserve">de continuer </w:t>
        </w:r>
      </w:ins>
      <w:r w:rsidRPr="002F5CED">
        <w:t>d'analyser, y compris à l</w:t>
      </w:r>
      <w:r w:rsidRPr="002F5CED">
        <w:rPr>
          <w:lang w:bidi="ar-EG"/>
        </w:rPr>
        <w:t>'</w:t>
      </w:r>
      <w:r w:rsidRPr="002F5CED">
        <w:t>aide d</w:t>
      </w:r>
      <w:r w:rsidRPr="002F5CED">
        <w:rPr>
          <w:lang w:bidi="ar-EG"/>
        </w:rPr>
        <w:t>'</w:t>
      </w:r>
      <w:r w:rsidRPr="002F5CED">
        <w:t>indicateurs appropriés, l</w:t>
      </w:r>
      <w:r w:rsidRPr="002F5CED">
        <w:rPr>
          <w:lang w:bidi="ar-EG"/>
        </w:rPr>
        <w:t>'</w:t>
      </w:r>
      <w:r w:rsidRPr="002F5CED">
        <w:t xml:space="preserve">application des mesures et des principes actualisés en matière d'interprétation et de traduction adoptés par le Conseil, à sa session de 2014, en tenant compte des contraintes financières et en gardant à l'esprit le fait que l'objectif est en définitive de mettre intégralement en </w:t>
      </w:r>
      <w:proofErr w:type="spellStart"/>
      <w:r>
        <w:t>oe</w:t>
      </w:r>
      <w:r w:rsidRPr="002F5CED">
        <w:t>uvre</w:t>
      </w:r>
      <w:proofErr w:type="spellEnd"/>
      <w:r w:rsidRPr="002F5CED">
        <w:t xml:space="preserve"> le traitement des six langues officielles sur un pied d'égalité;</w:t>
      </w:r>
    </w:p>
    <w:p w:rsidR="00F606F8" w:rsidRPr="002F5CED" w:rsidRDefault="00F606F8" w:rsidP="00F606F8">
      <w:r w:rsidRPr="002F5CED">
        <w:t>3</w:t>
      </w:r>
      <w:r w:rsidRPr="002F5CED">
        <w:tab/>
        <w:t>de prendre des mesures opérationnelles appropriées et d'en suivre l'application, par exemple:</w:t>
      </w:r>
    </w:p>
    <w:p w:rsidR="00F606F8" w:rsidRPr="00EF2521" w:rsidRDefault="00F606F8" w:rsidP="00F606F8">
      <w:pPr>
        <w:pStyle w:val="enumlev1"/>
      </w:pPr>
      <w:r w:rsidRPr="00EF2521">
        <w:t>–</w:t>
      </w:r>
      <w:r w:rsidRPr="00EF2521">
        <w:tab/>
        <w:t>poursuivre l'examen des services ayant trait aux documents et aux publications de l'UIT en vue d'éliminer tout chevauchement d'activités et de créer des synergies;</w:t>
      </w:r>
    </w:p>
    <w:p w:rsidR="00F606F8" w:rsidRPr="00EF2521" w:rsidRDefault="00F606F8" w:rsidP="00F606F8">
      <w:pPr>
        <w:pStyle w:val="enumlev1"/>
      </w:pPr>
      <w:r w:rsidRPr="00EF2521">
        <w:t>–</w:t>
      </w:r>
      <w:r w:rsidRPr="00EF2521">
        <w:tab/>
        <w:t>faciliter la production simultanée et en temps voulu de services linguistiques efficaces et de qualité (interprétation, documentation, publications et documents d'information pour le public) dans les six langues, pour appuyer les buts stratégiques de l'Union;</w:t>
      </w:r>
    </w:p>
    <w:p w:rsidR="00F606F8" w:rsidRPr="00EF2521" w:rsidRDefault="00F606F8" w:rsidP="00F606F8">
      <w:pPr>
        <w:pStyle w:val="enumlev1"/>
      </w:pPr>
      <w:r w:rsidRPr="00EF2521">
        <w:t>–</w:t>
      </w:r>
      <w:r w:rsidRPr="00EF2521">
        <w:tab/>
        <w:t>favoriser l'optimisation du niveau des effectifs, y compris en ce qui concerne le personnel fixe, les surnuméraires et la sous</w:t>
      </w:r>
      <w:r w:rsidRPr="00EF2521">
        <w:noBreakHyphen/>
        <w:t>traitance, tout en garantissant le niveau élevé de qualité requis de l'interprétation et de la traduction;</w:t>
      </w:r>
    </w:p>
    <w:p w:rsidR="00F606F8" w:rsidRPr="00EF2521" w:rsidRDefault="00F606F8" w:rsidP="00F606F8">
      <w:pPr>
        <w:pStyle w:val="enumlev1"/>
      </w:pPr>
      <w:r w:rsidRPr="00EF2521">
        <w:t>–</w:t>
      </w:r>
      <w:r w:rsidRPr="00EF2521">
        <w:tab/>
        <w:t>continuer d'utiliser de manière judicieuse et efficace les technologies de l'information et de la communication</w:t>
      </w:r>
      <w:del w:id="5804" w:author="Durand, Alexandra" w:date="2018-10-25T11:43:00Z">
        <w:r w:rsidRPr="00EF2521" w:rsidDel="00B1367F">
          <w:delText xml:space="preserve"> </w:delText>
        </w:r>
      </w:del>
      <w:del w:id="5805" w:author="Campana, Lina " w:date="2018-10-15T12:55:00Z">
        <w:r w:rsidRPr="00EF2521" w:rsidDel="00C93BA6">
          <w:delText>(TIC)</w:delText>
        </w:r>
      </w:del>
      <w:r w:rsidRPr="00EF2521">
        <w:t xml:space="preserve"> dans le domaine linguistique et des publications, compte tenu de l'expérience acquise par d'autres organisations internationales et des bonnes pratiques en la matière;</w:t>
      </w:r>
    </w:p>
    <w:p w:rsidR="00F606F8" w:rsidRPr="00EF2521" w:rsidRDefault="00F606F8" w:rsidP="00F606F8">
      <w:pPr>
        <w:pStyle w:val="enumlev1"/>
      </w:pPr>
      <w:r w:rsidRPr="00EF2521">
        <w:t>–</w:t>
      </w:r>
      <w:r w:rsidRPr="00EF2521">
        <w:tab/>
        <w:t xml:space="preserve">continuer d'étudier et de mettre en </w:t>
      </w:r>
      <w:proofErr w:type="spellStart"/>
      <w:r>
        <w:t>oe</w:t>
      </w:r>
      <w:r w:rsidRPr="00EF2521">
        <w:t>uvre</w:t>
      </w:r>
      <w:proofErr w:type="spellEnd"/>
      <w:r w:rsidRPr="00EF2521">
        <w:t xml:space="preserve"> toutes les mesures propres à réduire la taille et le volume des documents (limitation du nombre de pages, résumés exécutifs, éléments d'information joints en annexe ou sous forme d'hyperliens) et faire en sorte que les réunions utilisent encore moins de documents papier, lorsque de telles mesures se justifient et sans qu'elles n'aient d'incidence, ni sur la qualité, ni sur la teneur des documents à traduire ou à publier, en gardant clairement à l'esprit la nécessité de respecter l'objectif de multilinguisme du système des Nations Unies;</w:t>
      </w:r>
    </w:p>
    <w:p w:rsidR="00F606F8" w:rsidRPr="002F5CED" w:rsidRDefault="00F606F8" w:rsidP="00F606F8">
      <w:pPr>
        <w:pStyle w:val="enumlev1"/>
      </w:pPr>
      <w:r w:rsidRPr="002F5CED">
        <w:t>–</w:t>
      </w:r>
      <w:r w:rsidRPr="002F5CED">
        <w:tab/>
        <w:t>prendre en priorité, autant que possible, toutes les mesures nécessaires pour garantir l'utilisation équitable des six langues sur le site web de l</w:t>
      </w:r>
      <w:r w:rsidRPr="002F5CED">
        <w:rPr>
          <w:lang w:bidi="ar-EG"/>
        </w:rPr>
        <w:t>'</w:t>
      </w:r>
      <w:r w:rsidRPr="002F5CED">
        <w:t>UIT, pour ce qui est des contenus multilingues et de la convivialité du site;</w:t>
      </w:r>
    </w:p>
    <w:p w:rsidR="00F606F8" w:rsidRPr="002F5CED" w:rsidRDefault="00F606F8" w:rsidP="00F606F8">
      <w:r w:rsidRPr="002F5CED">
        <w:t>4</w:t>
      </w:r>
      <w:r w:rsidRPr="002F5CED">
        <w:tab/>
        <w:t>de suivre les travaux du secrétariat de l'UIT en ce qui concerne les points suivants:</w:t>
      </w:r>
    </w:p>
    <w:p w:rsidR="00F606F8" w:rsidRPr="002F5CED" w:rsidDel="00F600E0" w:rsidRDefault="00F606F8" w:rsidP="00F606F8">
      <w:pPr>
        <w:pStyle w:val="enumlev1"/>
        <w:rPr>
          <w:del w:id="5806" w:author="Campana, Lina " w:date="2018-10-15T09:46:00Z"/>
        </w:rPr>
      </w:pPr>
      <w:del w:id="5807" w:author="Campana, Lina " w:date="2018-10-15T09:46:00Z">
        <w:r w:rsidRPr="002F5CED" w:rsidDel="00F600E0">
          <w:delText>–</w:delText>
        </w:r>
        <w:r w:rsidRPr="002F5CED" w:rsidDel="00F600E0">
          <w:tab/>
          <w:delText>mener à bien les projets de terminologie en langue arabe approuvés par le Conseil, en utilisant les crédits déjà alloués à cette fin;</w:delText>
        </w:r>
      </w:del>
    </w:p>
    <w:p w:rsidR="00F606F8" w:rsidRPr="002F5CED" w:rsidRDefault="00F606F8" w:rsidP="00F606F8">
      <w:pPr>
        <w:pStyle w:val="enumlev1"/>
      </w:pPr>
      <w:r w:rsidRPr="002F5CED">
        <w:lastRenderedPageBreak/>
        <w:t>–</w:t>
      </w:r>
      <w:r w:rsidRPr="002F5CED">
        <w:tab/>
        <w:t xml:space="preserve">fusionner toutes les bases de données de définitions et de terminologie existantes dans un système centralisé, en prenant des mesures appropriées pour assurer la maintenance, le développement et la tenue à jour de ce système; </w:t>
      </w:r>
    </w:p>
    <w:p w:rsidR="00F606F8" w:rsidRPr="002F5CED" w:rsidRDefault="00F606F8" w:rsidP="00F606F8">
      <w:pPr>
        <w:pStyle w:val="enumlev1"/>
      </w:pPr>
      <w:r w:rsidRPr="002F5CED">
        <w:t>–</w:t>
      </w:r>
      <w:r w:rsidRPr="002F5CED">
        <w:tab/>
        <w:t>achever l'élaboration de la base de données de l</w:t>
      </w:r>
      <w:r w:rsidRPr="002F5CED">
        <w:rPr>
          <w:lang w:bidi="ar-EG"/>
        </w:rPr>
        <w:t>'</w:t>
      </w:r>
      <w:r w:rsidRPr="002F5CED">
        <w:t>UIT relative à la terminologie et aux définitions dans le domaine des télécommunications/TIC et la tenir à jour, en mettant particulièrement l</w:t>
      </w:r>
      <w:r w:rsidRPr="002F5CED">
        <w:rPr>
          <w:lang w:bidi="ar-EG"/>
        </w:rPr>
        <w:t>'</w:t>
      </w:r>
      <w:r w:rsidRPr="002F5CED">
        <w:t>accent sur l'une ou plusieurs des langues</w:t>
      </w:r>
      <w:del w:id="5808" w:author="Campana, Lina " w:date="2018-10-15T09:47:00Z">
        <w:r w:rsidRPr="002F5CED" w:rsidDel="00F600E0">
          <w:delText>, en particulier l</w:delText>
        </w:r>
        <w:r w:rsidRPr="002F5CED" w:rsidDel="00F600E0">
          <w:rPr>
            <w:lang w:bidi="ar-EG"/>
          </w:rPr>
          <w:delText>'</w:delText>
        </w:r>
        <w:r w:rsidRPr="002F5CED" w:rsidDel="00F600E0">
          <w:delText>arabe, dans lesquelles la terminologie reste insuffisante</w:delText>
        </w:r>
      </w:del>
      <w:r w:rsidRPr="002F5CED">
        <w:t>;</w:t>
      </w:r>
    </w:p>
    <w:p w:rsidR="00F606F8" w:rsidRPr="002F5CED" w:rsidRDefault="00F606F8" w:rsidP="00F606F8">
      <w:pPr>
        <w:pStyle w:val="enumlev1"/>
      </w:pPr>
      <w:r w:rsidRPr="002F5CED">
        <w:t>–</w:t>
      </w:r>
      <w:r w:rsidRPr="002F5CED">
        <w:tab/>
        <w:t>doter les unités des six services linguistiques du personnel qualifié et des outils nécessaires pour répondre à leurs besoins dans chaque langue;</w:t>
      </w:r>
    </w:p>
    <w:p w:rsidR="00F606F8" w:rsidRPr="002F5CED" w:rsidRDefault="00F606F8" w:rsidP="00F606F8">
      <w:pPr>
        <w:pStyle w:val="enumlev1"/>
        <w:rPr>
          <w:lang w:bidi="ar-EG"/>
        </w:rPr>
      </w:pPr>
      <w:r w:rsidRPr="002F5CED">
        <w:t>–</w:t>
      </w:r>
      <w:r w:rsidRPr="002F5CED">
        <w:rPr>
          <w:lang w:bidi="ar-EG"/>
        </w:rPr>
        <w:tab/>
        <w:t>améliorer l'image de l'Union e</w:t>
      </w:r>
      <w:r w:rsidRPr="002F5CED">
        <w:t>t</w:t>
      </w:r>
      <w:r w:rsidRPr="002F5CED">
        <w:rPr>
          <w:lang w:bidi="ar-EG"/>
        </w:rPr>
        <w:t xml:space="preserve"> l'efficacité de son travail d'information auprès du public, en recourant aux six langues de l'Union, notamment pour la publication des Nouvelles de l'UIT, la création de pages web de l'UIT, la diffusion en ligne des débats, l'archivage des enregistrements des séances et la publication de documents destinés à informer le grand public, y compris les annonces de la tenue des manifestations ITU Telecom, les bulletins d'information électroniques (e</w:t>
      </w:r>
      <w:r w:rsidRPr="002F5CED">
        <w:rPr>
          <w:lang w:bidi="ar-EG"/>
        </w:rPr>
        <w:noBreakHyphen/>
        <w:t>Flash), etc.;</w:t>
      </w:r>
    </w:p>
    <w:p w:rsidR="00F606F8" w:rsidRPr="002F5CED" w:rsidRDefault="00F606F8" w:rsidP="00F606F8">
      <w:pPr>
        <w:rPr>
          <w:lang w:bidi="ar-EG"/>
        </w:rPr>
      </w:pPr>
      <w:r w:rsidRPr="002F5CED">
        <w:rPr>
          <w:lang w:bidi="ar-EG"/>
        </w:rPr>
        <w:t>5</w:t>
      </w:r>
      <w:r w:rsidRPr="002F5CED">
        <w:rPr>
          <w:lang w:bidi="ar-EG"/>
        </w:rPr>
        <w:tab/>
        <w:t>de maintenir le Groupe</w:t>
      </w:r>
      <w:ins w:id="5809" w:author="Deturche-Nazer, Anne-Marie" w:date="2018-10-24T15:59:00Z">
        <w:r>
          <w:rPr>
            <w:lang w:bidi="ar-EG"/>
          </w:rPr>
          <w:t xml:space="preserve"> de travail du Conseil</w:t>
        </w:r>
      </w:ins>
      <w:ins w:id="5810" w:author="Deturche-Nazer, Anne-Marie" w:date="2018-10-24T15:58:00Z">
        <w:r>
          <w:rPr>
            <w:lang w:bidi="ar-EG"/>
          </w:rPr>
          <w:t xml:space="preserve"> sur l'utilisation</w:t>
        </w:r>
      </w:ins>
      <w:ins w:id="5811" w:author="Deturche-Nazer, Anne-Marie" w:date="2018-10-24T15:59:00Z">
        <w:r>
          <w:rPr>
            <w:lang w:bidi="ar-EG"/>
          </w:rPr>
          <w:t xml:space="preserve"> des langues (</w:t>
        </w:r>
      </w:ins>
      <w:r w:rsidRPr="00EB66FC">
        <w:rPr>
          <w:lang w:bidi="ar-EG"/>
        </w:rPr>
        <w:t>GTC-LANG</w:t>
      </w:r>
      <w:ins w:id="5812" w:author="Deturche-Nazer, Anne-Marie" w:date="2018-10-24T15:59:00Z">
        <w:r>
          <w:rPr>
            <w:lang w:bidi="ar-EG"/>
          </w:rPr>
          <w:t>)</w:t>
        </w:r>
      </w:ins>
      <w:r w:rsidRPr="002F5CED">
        <w:rPr>
          <w:lang w:bidi="ar-EG"/>
        </w:rPr>
        <w:t xml:space="preserve">, afin qu'il suive les progrès accomplis et fasse rapport au Conseil sur la mise en </w:t>
      </w:r>
      <w:proofErr w:type="spellStart"/>
      <w:r>
        <w:rPr>
          <w:lang w:bidi="ar-EG"/>
        </w:rPr>
        <w:t>oe</w:t>
      </w:r>
      <w:r w:rsidRPr="002F5CED">
        <w:rPr>
          <w:lang w:bidi="ar-EG"/>
        </w:rPr>
        <w:t>uvre</w:t>
      </w:r>
      <w:proofErr w:type="spellEnd"/>
      <w:r w:rsidRPr="002F5CED">
        <w:rPr>
          <w:lang w:bidi="ar-EG"/>
        </w:rPr>
        <w:t xml:space="preserve"> de la présente résolution</w:t>
      </w:r>
      <w:ins w:id="5813" w:author="Deturche-Nazer, Anne-Marie" w:date="2018-10-24T15:59:00Z">
        <w:r>
          <w:rPr>
            <w:lang w:bidi="ar-EG"/>
          </w:rPr>
          <w:t>, en travaillant en étroite collaboration avec le CCT de l'UIT</w:t>
        </w:r>
      </w:ins>
      <w:r w:rsidRPr="002F5CED">
        <w:rPr>
          <w:lang w:bidi="ar-EG"/>
        </w:rPr>
        <w:t>;</w:t>
      </w:r>
    </w:p>
    <w:p w:rsidR="00F606F8" w:rsidRPr="002F5CED" w:rsidRDefault="00F606F8" w:rsidP="00F606F8">
      <w:pPr>
        <w:rPr>
          <w:lang w:bidi="ar-EG"/>
        </w:rPr>
      </w:pPr>
      <w:r w:rsidRPr="002F5CED">
        <w:rPr>
          <w:lang w:bidi="ar-EG"/>
        </w:rPr>
        <w:t>6</w:t>
      </w:r>
      <w:r w:rsidRPr="002F5CED">
        <w:rPr>
          <w:lang w:bidi="ar-EG"/>
        </w:rPr>
        <w:tab/>
        <w:t>d'examiner, en collaboration avec les groupes consultatifs des Secteurs, les types d'informations qui devront figurer dans les documents finals et être traduits;</w:t>
      </w:r>
    </w:p>
    <w:p w:rsidR="00F606F8" w:rsidRPr="002F5CED" w:rsidRDefault="00F606F8" w:rsidP="00F606F8">
      <w:pPr>
        <w:rPr>
          <w:lang w:bidi="ar-EG"/>
        </w:rPr>
      </w:pPr>
      <w:r w:rsidRPr="002F5CED">
        <w:rPr>
          <w:lang w:bidi="ar-EG"/>
        </w:rPr>
        <w:t>7</w:t>
      </w:r>
      <w:r w:rsidRPr="002F5CED">
        <w:rPr>
          <w:lang w:bidi="ar-EG"/>
        </w:rPr>
        <w:tab/>
        <w:t xml:space="preserve">de continuer d'examiner en permanence les mesures à prendre pour réduire, </w:t>
      </w:r>
      <w:r w:rsidRPr="002F5CED">
        <w:t>sans nuire à la qualité</w:t>
      </w:r>
      <w:r w:rsidRPr="002F5CED">
        <w:rPr>
          <w:lang w:bidi="ar-EG"/>
        </w:rPr>
        <w:t>, le coût et le volume de la documentation, en particulier pour les conférences et les assemblées;</w:t>
      </w:r>
    </w:p>
    <w:p w:rsidR="00F606F8" w:rsidRPr="002F5CED" w:rsidRDefault="00F606F8" w:rsidP="00F606F8">
      <w:r w:rsidRPr="002F5CED">
        <w:t>8</w:t>
      </w:r>
      <w:r w:rsidRPr="002F5CED">
        <w:tab/>
        <w:t xml:space="preserve">de faire rapport à la prochaine Conférence de plénipotentiaires sur la mise en </w:t>
      </w:r>
      <w:proofErr w:type="spellStart"/>
      <w:r>
        <w:t>oe</w:t>
      </w:r>
      <w:r w:rsidRPr="002F5CED">
        <w:t>uvre</w:t>
      </w:r>
      <w:proofErr w:type="spellEnd"/>
      <w:r w:rsidRPr="002F5CED">
        <w:t xml:space="preserve"> de la présente résolution,</w:t>
      </w:r>
    </w:p>
    <w:p w:rsidR="00F606F8" w:rsidRPr="002F5CED" w:rsidRDefault="00F606F8" w:rsidP="00F606F8">
      <w:pPr>
        <w:pStyle w:val="Call"/>
      </w:pPr>
      <w:r w:rsidRPr="002F5CED">
        <w:t>invite les Etats Membres et les Membres des Secteurs</w:t>
      </w:r>
    </w:p>
    <w:p w:rsidR="00F606F8" w:rsidRPr="002F5CED" w:rsidRDefault="00F606F8" w:rsidP="00F606F8">
      <w:r w:rsidRPr="002F5CED">
        <w:t>1</w:t>
      </w:r>
      <w:r w:rsidRPr="002F5CED">
        <w:tab/>
        <w:t>à faire en sorte que les différentes versions linguistiques des documents et des publications soient utilisées, téléchargées et achetées par les différentes communautés linguistiques, afin d</w:t>
      </w:r>
      <w:r w:rsidRPr="002F5CED">
        <w:rPr>
          <w:lang w:bidi="ar-EG"/>
        </w:rPr>
        <w:t>'</w:t>
      </w:r>
      <w:r w:rsidRPr="002F5CED">
        <w:t>optimiser leur utilité et leur rentabilité;</w:t>
      </w:r>
    </w:p>
    <w:p w:rsidR="00F606F8" w:rsidRPr="002F5CED" w:rsidRDefault="00F606F8" w:rsidP="00F606F8">
      <w:r w:rsidRPr="002F5CED">
        <w:t>2</w:t>
      </w:r>
      <w:r w:rsidRPr="002F5CED">
        <w:tab/>
        <w:t>à soumettre leurs contributions et leurs documents suffisamment tôt avant le début des conférences</w:t>
      </w:r>
      <w:del w:id="5814" w:author="Durand, Alexandra" w:date="2018-10-25T11:01:00Z">
        <w:r w:rsidRPr="002F5CED" w:rsidDel="00AF0806">
          <w:delText xml:space="preserve"> </w:delText>
        </w:r>
      </w:del>
      <w:del w:id="5815" w:author="Deturche-Nazer, Anne-Marie" w:date="2018-10-24T16:01:00Z">
        <w:r w:rsidRPr="002F5CED" w:rsidDel="00EB66FC">
          <w:delText>et</w:delText>
        </w:r>
      </w:del>
      <w:ins w:id="5816" w:author="Deturche-Nazer, Anne-Marie" w:date="2018-10-24T16:01:00Z">
        <w:r>
          <w:t>,</w:t>
        </w:r>
      </w:ins>
      <w:r w:rsidR="00BF3E34">
        <w:t xml:space="preserve"> </w:t>
      </w:r>
      <w:r w:rsidRPr="002F5CED">
        <w:t xml:space="preserve">des assemblées </w:t>
      </w:r>
      <w:ins w:id="5817" w:author="Deturche-Nazer, Anne-Marie" w:date="2018-10-24T16:01:00Z">
        <w:r>
          <w:t xml:space="preserve">et des réunions de l'Union, </w:t>
        </w:r>
      </w:ins>
      <w:ins w:id="5818" w:author="Deturche-Nazer, Anne-Marie" w:date="2018-10-24T16:02:00Z">
        <w:r>
          <w:t xml:space="preserve">en respectant les </w:t>
        </w:r>
        <w:r>
          <w:rPr>
            <w:color w:val="000000"/>
          </w:rPr>
          <w:t>délais de soumission des contributions</w:t>
        </w:r>
        <w:r w:rsidRPr="008A7242">
          <w:t xml:space="preserve"> </w:t>
        </w:r>
        <w:r>
          <w:rPr>
            <w:color w:val="000000"/>
          </w:rPr>
          <w:t>devant être traduites</w:t>
        </w:r>
      </w:ins>
      <w:ins w:id="5819" w:author="Deturche-Nazer, Anne-Marie" w:date="2018-10-24T16:03:00Z">
        <w:r>
          <w:rPr>
            <w:color w:val="000000"/>
          </w:rPr>
          <w:t>,</w:t>
        </w:r>
      </w:ins>
      <w:ins w:id="5820" w:author="Deturche-Nazer, Anne-Marie" w:date="2018-10-24T16:02:00Z">
        <w:r>
          <w:rPr>
            <w:color w:val="000000"/>
          </w:rPr>
          <w:t xml:space="preserve"> </w:t>
        </w:r>
      </w:ins>
      <w:r w:rsidRPr="002F5CED">
        <w:t>et à réduire autant que possible la taille et le volume de ces derniers.</w:t>
      </w:r>
    </w:p>
    <w:p w:rsidR="00F606F8" w:rsidRDefault="00F606F8" w:rsidP="00F606F8">
      <w:pPr>
        <w:pStyle w:val="Reasons"/>
        <w:spacing w:line="360" w:lineRule="auto"/>
      </w:pPr>
    </w:p>
    <w:p w:rsidR="00F606F8" w:rsidRPr="00CC2A57" w:rsidRDefault="00F606F8" w:rsidP="00475F74">
      <w:pPr>
        <w:pStyle w:val="ResNo"/>
      </w:pPr>
      <w:r w:rsidRPr="00CC2A57">
        <w:t>Projet de révision de la résolution </w:t>
      </w:r>
      <w:r w:rsidRPr="00CC2A57">
        <w:rPr>
          <w:rStyle w:val="href"/>
        </w:rPr>
        <w:t>177</w:t>
      </w:r>
      <w:r w:rsidRPr="00CC2A57">
        <w:t xml:space="preserve"> (Rév. Busan, 2014)</w:t>
      </w:r>
    </w:p>
    <w:p w:rsidR="00F606F8" w:rsidRPr="00CC2A57" w:rsidRDefault="00F606F8" w:rsidP="00F606F8">
      <w:pPr>
        <w:pStyle w:val="Restitle"/>
      </w:pPr>
      <w:r w:rsidRPr="00CC2A57">
        <w:t>Conformité et interopérabilité</w:t>
      </w:r>
    </w:p>
    <w:p w:rsidR="00F606F8" w:rsidRPr="00CC2A57" w:rsidRDefault="00F606F8" w:rsidP="00F606F8">
      <w:pPr>
        <w:pStyle w:val="Heading1"/>
      </w:pPr>
      <w:r w:rsidRPr="00CC2A57">
        <w:lastRenderedPageBreak/>
        <w:t>I</w:t>
      </w:r>
      <w:r w:rsidRPr="00CC2A57">
        <w:tab/>
        <w:t>Introduction</w:t>
      </w:r>
    </w:p>
    <w:p w:rsidR="00F606F8" w:rsidRPr="00CC2A57" w:rsidRDefault="00F606F8" w:rsidP="00F606F8">
      <w:r w:rsidRPr="00CC2A57">
        <w:t xml:space="preserve">La Résolution 177 (Busan, 2014) de la Conférence de plénipotentiaires définit des objectifs pour la création, à l'UIT, d'un programme d'évaluation de la conformité et de l'interopérabilité. Elle prévoit en outre d'aider les Etats Membres à traiter les problèmes qu'ils rencontrent en matière de contrefaçon d'équipements. </w:t>
      </w:r>
    </w:p>
    <w:p w:rsidR="00F606F8" w:rsidRPr="00CC2A57" w:rsidRDefault="00F606F8" w:rsidP="00F606F8">
      <w:r w:rsidRPr="00CC2A57">
        <w:t>La question de la conformité et de l'interopérabilité des équipements, réseaux et services de télécommunication, qui fait l'objet de la Résolution 177 (Busan, 2014), revêt actuellement une importance fondamentale pour le marché des télécommunications/technologies de l'information et de la communication (TIC), comme en témoignent les activités soutenues menées dans ce domaine par les Etats Membres et les Membres du Secteur de la normalisation des télécommunications de l'UIT (UIT-T) et du Secteur du développement des télécommunications de l'UIT (UIT-D), et dans le cadre d'une collaboration entre l'UIT et la Commission électrotechnique internationale (CEI).</w:t>
      </w:r>
    </w:p>
    <w:p w:rsidR="00F606F8" w:rsidRPr="00CC2A57" w:rsidRDefault="00F606F8" w:rsidP="00F606F8">
      <w:pPr>
        <w:pStyle w:val="Heading1"/>
      </w:pPr>
      <w:r w:rsidRPr="00CC2A57">
        <w:t>II</w:t>
      </w:r>
      <w:r w:rsidRPr="00CC2A57">
        <w:tab/>
        <w:t>Proposition</w:t>
      </w:r>
    </w:p>
    <w:p w:rsidR="00F606F8" w:rsidRPr="00CC2A57" w:rsidRDefault="00F606F8" w:rsidP="00F606F8">
      <w:r w:rsidRPr="00CC2A57">
        <w:t>Compte tenu de ce qui précède, il est proposé d'apporter un certain nombre de modifications concernant ce programme à la Résolution 177 (Busan, 2014).</w:t>
      </w:r>
    </w:p>
    <w:p w:rsidR="00F606F8" w:rsidRPr="00CC2A57" w:rsidRDefault="00F606F8" w:rsidP="00F606F8">
      <w:pPr>
        <w:pStyle w:val="Proposal"/>
      </w:pPr>
      <w:bookmarkStart w:id="5821" w:name="RCC_62A1_15"/>
      <w:r w:rsidRPr="00CC2A57">
        <w:t>MOD</w:t>
      </w:r>
      <w:r w:rsidRPr="00CC2A57">
        <w:tab/>
        <w:t>RCC/62A1/15</w:t>
      </w:r>
    </w:p>
    <w:bookmarkEnd w:id="5821"/>
    <w:p w:rsidR="00F606F8" w:rsidRPr="00CC2A57" w:rsidRDefault="00F606F8" w:rsidP="00F606F8">
      <w:pPr>
        <w:pStyle w:val="ResNo"/>
      </w:pPr>
      <w:r w:rsidRPr="00CC2A57">
        <w:t xml:space="preserve">RÉSOLUTION </w:t>
      </w:r>
      <w:r w:rsidRPr="00CC2A57">
        <w:rPr>
          <w:rStyle w:val="href"/>
        </w:rPr>
        <w:t>177</w:t>
      </w:r>
      <w:r w:rsidRPr="00CC2A57">
        <w:t xml:space="preserve"> (Rév. </w:t>
      </w:r>
      <w:del w:id="5822" w:author="Campana, Lina " w:date="2018-10-15T09:48:00Z">
        <w:r w:rsidRPr="00CC2A57" w:rsidDel="00F600E0">
          <w:delText>Busan, 2014</w:delText>
        </w:r>
      </w:del>
      <w:ins w:id="5823" w:author="Campana, Lina " w:date="2018-10-15T09:48:00Z">
        <w:r w:rsidRPr="00CC2A57">
          <w:t>dubaï, 2018</w:t>
        </w:r>
      </w:ins>
      <w:r w:rsidRPr="00CC2A57">
        <w:t>)</w:t>
      </w:r>
    </w:p>
    <w:p w:rsidR="00F606F8" w:rsidRPr="00CC2A57" w:rsidRDefault="00F606F8" w:rsidP="00F606F8">
      <w:pPr>
        <w:pStyle w:val="Restitle"/>
      </w:pPr>
      <w:bookmarkStart w:id="5824" w:name="_Toc407016275"/>
      <w:r w:rsidRPr="00CC2A57">
        <w:t>Conformité et interopérabilité</w:t>
      </w:r>
      <w:bookmarkEnd w:id="5824"/>
    </w:p>
    <w:p w:rsidR="00F606F8" w:rsidRPr="00CC2A57" w:rsidRDefault="00F606F8" w:rsidP="00F606F8">
      <w:pPr>
        <w:pStyle w:val="Normalaftertitle"/>
      </w:pPr>
      <w:r w:rsidRPr="00CC2A57">
        <w:t>La Conférence de plénipotentiaires de l'Union internationale des télécommunications (</w:t>
      </w:r>
      <w:del w:id="5825" w:author="Campana, Lina " w:date="2018-10-15T09:49:00Z">
        <w:r w:rsidRPr="00CC2A57" w:rsidDel="00F600E0">
          <w:delText>Busan, 2014</w:delText>
        </w:r>
      </w:del>
      <w:ins w:id="5826" w:author="Campana, Lina " w:date="2018-10-15T09:49:00Z">
        <w:r w:rsidRPr="00CC2A57">
          <w:t>Dubaï, 2018</w:t>
        </w:r>
      </w:ins>
      <w:r w:rsidRPr="00CC2A57">
        <w:t>),</w:t>
      </w:r>
    </w:p>
    <w:p w:rsidR="00F606F8" w:rsidRPr="00CC2A57" w:rsidRDefault="00F606F8" w:rsidP="00F606F8">
      <w:pPr>
        <w:pStyle w:val="Call"/>
      </w:pPr>
      <w:r w:rsidRPr="00CC2A57">
        <w:t>reconnaissant</w:t>
      </w:r>
    </w:p>
    <w:p w:rsidR="00F606F8" w:rsidRPr="00CC2A57" w:rsidRDefault="00F606F8" w:rsidP="00F606F8">
      <w:pPr>
        <w:rPr>
          <w:ins w:id="5827" w:author="Campana, Lina " w:date="2018-10-15T09:50:00Z"/>
        </w:rPr>
      </w:pPr>
      <w:r w:rsidRPr="00CC2A57">
        <w:rPr>
          <w:i/>
          <w:iCs/>
        </w:rPr>
        <w:t>a)</w:t>
      </w:r>
      <w:r w:rsidRPr="00CC2A57">
        <w:tab/>
      </w:r>
      <w:ins w:id="5828" w:author="Campana, Lina " w:date="2018-10-15T09:50:00Z">
        <w:r w:rsidRPr="00CC2A57">
          <w:t>la Résolution 197 (Busan, 2014) de la Conférence de plénipotentiaires, intitulée "Faciliter l'avènement de l'Internet des objets dans la perspective d'un monde global interconnecté";</w:t>
        </w:r>
      </w:ins>
    </w:p>
    <w:p w:rsidR="00F606F8" w:rsidRPr="00CC2A57" w:rsidRDefault="00F606F8" w:rsidP="00F606F8">
      <w:pPr>
        <w:rPr>
          <w:ins w:id="5829" w:author="Campana, Lina " w:date="2018-10-15T09:55:00Z"/>
        </w:rPr>
      </w:pPr>
      <w:ins w:id="5830" w:author="Campana, Lina " w:date="2018-10-15T09:50:00Z">
        <w:r w:rsidRPr="00CC2A57">
          <w:rPr>
            <w:i/>
            <w:iCs/>
          </w:rPr>
          <w:t>b)</w:t>
        </w:r>
        <w:r w:rsidRPr="00CC2A57">
          <w:tab/>
        </w:r>
      </w:ins>
      <w:bookmarkStart w:id="5831" w:name="_Toc407016221"/>
      <w:ins w:id="5832" w:author="Campana, Lina " w:date="2018-10-15T09:55:00Z">
        <w:r w:rsidRPr="00CC2A57">
          <w:t xml:space="preserve">la Résolution 123 </w:t>
        </w:r>
      </w:ins>
      <w:ins w:id="5833" w:author="Campana, Lina " w:date="2018-10-15T09:56:00Z">
        <w:r w:rsidRPr="00CC2A57">
          <w:rPr>
            <w:color w:val="000000"/>
          </w:rPr>
          <w:t>(</w:t>
        </w:r>
      </w:ins>
      <w:proofErr w:type="spellStart"/>
      <w:ins w:id="5834" w:author="Campana, Lina " w:date="2018-10-26T07:25:00Z">
        <w:r>
          <w:rPr>
            <w:color w:val="000000"/>
          </w:rPr>
          <w:t>Rév</w:t>
        </w:r>
        <w:proofErr w:type="spellEnd"/>
        <w:r>
          <w:rPr>
            <w:color w:val="000000"/>
          </w:rPr>
          <w:t xml:space="preserve">. </w:t>
        </w:r>
      </w:ins>
      <w:ins w:id="5835" w:author="Campana, Lina " w:date="2018-10-15T09:56:00Z">
        <w:r w:rsidRPr="00CC2A57">
          <w:rPr>
            <w:color w:val="000000"/>
          </w:rPr>
          <w:t>Busan, 2014)</w:t>
        </w:r>
      </w:ins>
      <w:ins w:id="5836" w:author="Barre, Maud" w:date="2018-10-23T11:49:00Z">
        <w:r w:rsidRPr="00CC2A57">
          <w:rPr>
            <w:color w:val="000000"/>
          </w:rPr>
          <w:t xml:space="preserve"> de la Conférence de plénipotentiaires, intitulée </w:t>
        </w:r>
      </w:ins>
      <w:ins w:id="5837" w:author="Campana, Lina " w:date="2018-10-25T08:35:00Z">
        <w:r w:rsidRPr="00CC2A57">
          <w:rPr>
            <w:color w:val="000000"/>
          </w:rPr>
          <w:t>"</w:t>
        </w:r>
      </w:ins>
      <w:ins w:id="5838" w:author="Campana, Lina " w:date="2018-10-15T09:53:00Z">
        <w:r w:rsidRPr="00CC2A57">
          <w:t>Réduire l'écart qui existe en matière de normalisation entre pays en développement et pays développés</w:t>
        </w:r>
      </w:ins>
      <w:bookmarkEnd w:id="5831"/>
      <w:ins w:id="5839" w:author="Campana, Lina " w:date="2018-10-25T08:35:00Z">
        <w:r w:rsidRPr="00CC2A57">
          <w:t>"</w:t>
        </w:r>
      </w:ins>
      <w:ins w:id="5840" w:author="Campana, Lina " w:date="2018-10-15T09:56:00Z">
        <w:r w:rsidRPr="00CC2A57">
          <w:t>;</w:t>
        </w:r>
      </w:ins>
    </w:p>
    <w:p w:rsidR="00F606F8" w:rsidRPr="00CC2A57" w:rsidRDefault="00F606F8" w:rsidP="00F606F8">
      <w:pPr>
        <w:rPr>
          <w:ins w:id="5841" w:author="Campana, Lina " w:date="2018-10-15T09:53:00Z"/>
          <w:i/>
          <w:iCs/>
          <w:rPrChange w:id="5842" w:author="Campana, Lina " w:date="2018-10-15T09:55:00Z">
            <w:rPr>
              <w:ins w:id="5843" w:author="Campana, Lina " w:date="2018-10-15T09:53:00Z"/>
            </w:rPr>
          </w:rPrChange>
        </w:rPr>
      </w:pPr>
      <w:ins w:id="5844" w:author="Campana, Lina " w:date="2018-10-15T09:55:00Z">
        <w:r w:rsidRPr="00CC2A57">
          <w:rPr>
            <w:i/>
            <w:iCs/>
          </w:rPr>
          <w:t>c)</w:t>
        </w:r>
        <w:r w:rsidRPr="00CC2A57">
          <w:rPr>
            <w:i/>
            <w:iCs/>
          </w:rPr>
          <w:tab/>
        </w:r>
        <w:r w:rsidRPr="00CC2A57">
          <w:rPr>
            <w:color w:val="000000"/>
          </w:rPr>
          <w:t xml:space="preserve">la Résolution 200 (Busan, 2014) de la </w:t>
        </w:r>
        <w:r w:rsidRPr="00CC2A57">
          <w:rPr>
            <w:rFonts w:eastAsia="Malgun Gothic"/>
            <w:color w:val="000000"/>
          </w:rPr>
          <w:t>Conférence de plénipotentiaires</w:t>
        </w:r>
        <w:r w:rsidRPr="00CC2A57">
          <w:rPr>
            <w:color w:val="000000"/>
          </w:rPr>
          <w:t xml:space="preserve"> relative au Programme </w:t>
        </w:r>
        <w:proofErr w:type="spellStart"/>
        <w:r w:rsidRPr="00CC2A57">
          <w:rPr>
            <w:color w:val="000000"/>
          </w:rPr>
          <w:t>Connect</w:t>
        </w:r>
        <w:proofErr w:type="spellEnd"/>
        <w:r w:rsidRPr="00CC2A57">
          <w:rPr>
            <w:color w:val="000000"/>
          </w:rPr>
          <w:t xml:space="preserve"> 2020 pour le développement des télécommunications/</w:t>
        </w:r>
      </w:ins>
      <w:ins w:id="5845" w:author="Barre, Maud" w:date="2018-10-23T11:50:00Z">
        <w:r w:rsidRPr="00CC2A57">
          <w:rPr>
            <w:color w:val="000000"/>
          </w:rPr>
          <w:t>technologies de l</w:t>
        </w:r>
      </w:ins>
      <w:ins w:id="5846" w:author="Campana, Lina " w:date="2018-10-25T08:46:00Z">
        <w:r w:rsidRPr="00CC2A57">
          <w:rPr>
            <w:color w:val="000000"/>
          </w:rPr>
          <w:t>'</w:t>
        </w:r>
      </w:ins>
      <w:ins w:id="5847" w:author="Barre, Maud" w:date="2018-10-23T11:50:00Z">
        <w:r w:rsidRPr="00CC2A57">
          <w:rPr>
            <w:color w:val="000000"/>
          </w:rPr>
          <w:t>information et de la communication</w:t>
        </w:r>
      </w:ins>
      <w:ins w:id="5848" w:author="Campana, Lina " w:date="2018-10-15T09:55:00Z">
        <w:r w:rsidRPr="00CC2A57">
          <w:rPr>
            <w:color w:val="000000"/>
          </w:rPr>
          <w:t xml:space="preserve"> </w:t>
        </w:r>
      </w:ins>
      <w:ins w:id="5849" w:author="Barre, Maud" w:date="2018-10-24T11:03:00Z">
        <w:r w:rsidRPr="00CC2A57">
          <w:rPr>
            <w:color w:val="000000"/>
          </w:rPr>
          <w:t xml:space="preserve">(TIC) </w:t>
        </w:r>
      </w:ins>
      <w:ins w:id="5850" w:author="Campana, Lina " w:date="2018-10-15T09:55:00Z">
        <w:r w:rsidRPr="00CC2A57">
          <w:rPr>
            <w:color w:val="000000"/>
          </w:rPr>
          <w:t>dans le monde</w:t>
        </w:r>
      </w:ins>
      <w:ins w:id="5851" w:author="Campana, Lina " w:date="2018-10-15T09:56:00Z">
        <w:r w:rsidRPr="00CC2A57">
          <w:rPr>
            <w:color w:val="000000"/>
          </w:rPr>
          <w:t>;</w:t>
        </w:r>
      </w:ins>
    </w:p>
    <w:p w:rsidR="00F606F8" w:rsidRPr="00CC2A57" w:rsidRDefault="00F606F8" w:rsidP="00F606F8">
      <w:pPr>
        <w:rPr>
          <w:ins w:id="5852" w:author="Campana, Lina " w:date="2018-10-15T10:02:00Z"/>
        </w:rPr>
      </w:pPr>
      <w:ins w:id="5853" w:author="Campana, Lina " w:date="2018-10-15T09:57:00Z">
        <w:r w:rsidRPr="00CC2A57">
          <w:rPr>
            <w:i/>
            <w:iCs/>
          </w:rPr>
          <w:t>d)</w:t>
        </w:r>
        <w:r w:rsidRPr="00CC2A57">
          <w:rPr>
            <w:i/>
            <w:iCs/>
          </w:rPr>
          <w:tab/>
        </w:r>
      </w:ins>
      <w:r w:rsidRPr="00CC2A57">
        <w:t>la Résolution 76 (</w:t>
      </w:r>
      <w:proofErr w:type="spellStart"/>
      <w:r w:rsidRPr="00CC2A57">
        <w:t>Rév</w:t>
      </w:r>
      <w:proofErr w:type="spellEnd"/>
      <w:r w:rsidRPr="00CC2A57">
        <w:t>. </w:t>
      </w:r>
      <w:del w:id="5854" w:author="Campana, Lina " w:date="2018-10-15T09:57:00Z">
        <w:r w:rsidRPr="00CC2A57" w:rsidDel="008D7D0A">
          <w:delText>Dubaï, 2012</w:delText>
        </w:r>
      </w:del>
      <w:ins w:id="5855" w:author="Campana, Lina " w:date="2018-10-15T09:57:00Z">
        <w:r w:rsidRPr="00CC2A57">
          <w:t>Hammamet, 2016</w:t>
        </w:r>
      </w:ins>
      <w:r w:rsidRPr="00CC2A57">
        <w:t xml:space="preserve">) de l'Assemblée mondiale de normalisation des télécommunications </w:t>
      </w:r>
      <w:ins w:id="5856" w:author="Barre, Maud" w:date="2018-10-23T11:51:00Z">
        <w:r w:rsidRPr="00CC2A57">
          <w:t xml:space="preserve">(AMNT) intitulée </w:t>
        </w:r>
      </w:ins>
      <w:ins w:id="5857" w:author="Campana, Lina " w:date="2018-10-25T08:34:00Z">
        <w:r w:rsidRPr="00CC2A57">
          <w:t>"</w:t>
        </w:r>
      </w:ins>
      <w:ins w:id="5858" w:author="Barre, Maud" w:date="2018-10-23T11:51:00Z">
        <w:r w:rsidRPr="00CC2A57">
          <w:t>E</w:t>
        </w:r>
      </w:ins>
      <w:ins w:id="5859" w:author="Campana, Lina " w:date="2018-10-15T09:59:00Z">
        <w:r w:rsidRPr="00CC2A57">
          <w:t>tudes relatives aux tests de conformité et d'</w:t>
        </w:r>
        <w:proofErr w:type="spellStart"/>
        <w:r w:rsidRPr="00CC2A57">
          <w:t>intéropérabilité</w:t>
        </w:r>
        <w:proofErr w:type="spellEnd"/>
        <w:r w:rsidRPr="00CC2A57">
          <w:t>, assistance aux pays en développement et futur programme éventuel de marque UIT</w:t>
        </w:r>
      </w:ins>
      <w:ins w:id="5860" w:author="Campana, Lina " w:date="2018-10-25T08:34:00Z">
        <w:r w:rsidRPr="00CC2A57">
          <w:t>"</w:t>
        </w:r>
      </w:ins>
      <w:r w:rsidRPr="00CC2A57">
        <w:t>;</w:t>
      </w:r>
    </w:p>
    <w:p w:rsidR="00F606F8" w:rsidRPr="00CC2A57" w:rsidRDefault="00F606F8" w:rsidP="00F606F8">
      <w:ins w:id="5861" w:author="Campana, Lina " w:date="2018-10-15T10:02:00Z">
        <w:r w:rsidRPr="00BF3E34">
          <w:rPr>
            <w:i/>
            <w:iCs/>
          </w:rPr>
          <w:lastRenderedPageBreak/>
          <w:t>e)</w:t>
        </w:r>
        <w:r w:rsidRPr="00CC2A57">
          <w:tab/>
          <w:t>la Résolution 98 (Hammamet, 2016) de</w:t>
        </w:r>
      </w:ins>
      <w:ins w:id="5862" w:author="Barre, Maud" w:date="2018-10-23T11:52:00Z">
        <w:r w:rsidRPr="00CC2A57">
          <w:t xml:space="preserve"> l</w:t>
        </w:r>
      </w:ins>
      <w:ins w:id="5863" w:author="Campana, Lina " w:date="2018-10-25T08:46:00Z">
        <w:r w:rsidRPr="00CC2A57">
          <w:t>'</w:t>
        </w:r>
      </w:ins>
      <w:ins w:id="5864" w:author="Barre, Maud" w:date="2018-10-23T11:52:00Z">
        <w:r w:rsidRPr="00CC2A57">
          <w:t>AMNT</w:t>
        </w:r>
      </w:ins>
      <w:ins w:id="5865" w:author="Campana, Lina " w:date="2018-10-15T10:02:00Z">
        <w:r w:rsidRPr="00CC2A57">
          <w:t>, intitulée "Renforcer la normalisation de l'Internet des objets ainsi que des villes et communautés intelligentes pour le développement à l'échelle mondiale";</w:t>
        </w:r>
      </w:ins>
    </w:p>
    <w:p w:rsidR="00F606F8" w:rsidRPr="00CC2A57" w:rsidRDefault="00F606F8" w:rsidP="00F606F8">
      <w:del w:id="5866" w:author="Campana, Lina " w:date="2018-10-15T10:02:00Z">
        <w:r w:rsidRPr="00CC2A57" w:rsidDel="0023540E">
          <w:rPr>
            <w:i/>
            <w:iCs/>
          </w:rPr>
          <w:delText>b</w:delText>
        </w:r>
      </w:del>
      <w:ins w:id="5867" w:author="Campana, Lina " w:date="2018-10-15T10:02:00Z">
        <w:r w:rsidRPr="00CC2A57">
          <w:rPr>
            <w:i/>
            <w:iCs/>
          </w:rPr>
          <w:t>f</w:t>
        </w:r>
      </w:ins>
      <w:r w:rsidRPr="00CC2A57">
        <w:rPr>
          <w:i/>
          <w:iCs/>
        </w:rPr>
        <w:t>)</w:t>
      </w:r>
      <w:r w:rsidRPr="00CC2A57">
        <w:tab/>
        <w:t>la Résolution 47 (</w:t>
      </w:r>
      <w:proofErr w:type="spellStart"/>
      <w:r w:rsidRPr="00CC2A57">
        <w:t>Rév</w:t>
      </w:r>
      <w:proofErr w:type="spellEnd"/>
      <w:r w:rsidRPr="00CC2A57">
        <w:t>. </w:t>
      </w:r>
      <w:del w:id="5868" w:author="Campana, Lina " w:date="2018-10-15T10:02:00Z">
        <w:r w:rsidRPr="00CC2A57" w:rsidDel="0023540E">
          <w:delText>Dubaï, 2014</w:delText>
        </w:r>
      </w:del>
      <w:ins w:id="5869" w:author="Campana, Lina " w:date="2018-10-15T10:02:00Z">
        <w:r w:rsidRPr="00CC2A57">
          <w:t>Buenos Aires, 2017</w:t>
        </w:r>
      </w:ins>
      <w:r w:rsidRPr="00CC2A57">
        <w:t>) de la Conférence mondiale de développement des télécommunications;</w:t>
      </w:r>
    </w:p>
    <w:p w:rsidR="00F606F8" w:rsidRPr="00CC2A57" w:rsidRDefault="00F606F8" w:rsidP="00F606F8">
      <w:del w:id="5870" w:author="Campana, Lina " w:date="2018-10-15T10:02:00Z">
        <w:r w:rsidRPr="00CC2A57" w:rsidDel="0023540E">
          <w:rPr>
            <w:i/>
            <w:iCs/>
          </w:rPr>
          <w:delText>c</w:delText>
        </w:r>
      </w:del>
      <w:ins w:id="5871" w:author="Campana, Lina " w:date="2018-10-15T10:02:00Z">
        <w:r w:rsidRPr="00CC2A57">
          <w:rPr>
            <w:i/>
            <w:iCs/>
          </w:rPr>
          <w:t>g</w:t>
        </w:r>
      </w:ins>
      <w:r w:rsidRPr="00CC2A57">
        <w:rPr>
          <w:i/>
          <w:iCs/>
        </w:rPr>
        <w:t>)</w:t>
      </w:r>
      <w:r w:rsidRPr="00CC2A57">
        <w:tab/>
        <w:t>la Résolution UIT-R 62 (Genève, 2012) de l'Assemblée des radiocommunications;</w:t>
      </w:r>
    </w:p>
    <w:p w:rsidR="00F606F8" w:rsidRPr="00CC2A57" w:rsidRDefault="00F606F8" w:rsidP="00F606F8">
      <w:pPr>
        <w:rPr>
          <w:lang w:eastAsia="en-AU"/>
        </w:rPr>
      </w:pPr>
      <w:del w:id="5872" w:author="Campana, Lina " w:date="2018-10-15T10:02:00Z">
        <w:r w:rsidRPr="00CC2A57" w:rsidDel="0023540E">
          <w:rPr>
            <w:i/>
            <w:iCs/>
          </w:rPr>
          <w:delText>d</w:delText>
        </w:r>
      </w:del>
      <w:ins w:id="5873" w:author="Campana, Lina " w:date="2018-10-15T10:02:00Z">
        <w:r w:rsidRPr="00CC2A57">
          <w:rPr>
            <w:i/>
            <w:iCs/>
          </w:rPr>
          <w:t>h</w:t>
        </w:r>
      </w:ins>
      <w:r w:rsidRPr="00CC2A57">
        <w:rPr>
          <w:i/>
          <w:iCs/>
        </w:rPr>
        <w:t>)</w:t>
      </w:r>
      <w:r w:rsidRPr="00CC2A57">
        <w:rPr>
          <w:i/>
          <w:iCs/>
        </w:rPr>
        <w:tab/>
      </w:r>
      <w:r w:rsidRPr="00CC2A57">
        <w:t xml:space="preserve">que le Conseil de l'UIT, à sa session de 2013, a mis à jour le Plan d'action relatif au Programme sur la conformité et l'interopérabilité (C&amp;I), établi initialement en 2012, qui repose sur les piliers suivants: </w:t>
      </w:r>
      <w:r w:rsidRPr="00CC2A57">
        <w:rPr>
          <w:lang w:eastAsia="en-AU"/>
        </w:rPr>
        <w:t xml:space="preserve">1) évaluation de la conformité, 2) réunions sur l'interopérabilité, 3) renforcement des capacités des ressources humaines, et 4) assistance pour l'établissement </w:t>
      </w:r>
      <w:r w:rsidRPr="00CC2A57">
        <w:t xml:space="preserve">de centres de test et de programmes C&amp;I </w:t>
      </w:r>
      <w:r w:rsidRPr="00CC2A57">
        <w:rPr>
          <w:lang w:eastAsia="en-AU"/>
        </w:rPr>
        <w:t>dans les pays en développement</w:t>
      </w:r>
      <w:r w:rsidRPr="00CC2A57">
        <w:rPr>
          <w:rStyle w:val="FootnoteReference"/>
        </w:rPr>
        <w:footnoteReference w:customMarkFollows="1" w:id="17"/>
        <w:t>1</w:t>
      </w:r>
      <w:r w:rsidRPr="00CC2A57">
        <w:rPr>
          <w:lang w:eastAsia="en-AU"/>
        </w:rPr>
        <w:t>;</w:t>
      </w:r>
    </w:p>
    <w:p w:rsidR="00F606F8" w:rsidRPr="00CC2A57" w:rsidRDefault="00F606F8" w:rsidP="00F606F8">
      <w:del w:id="5874" w:author="Campana, Lina " w:date="2018-10-15T10:03:00Z">
        <w:r w:rsidRPr="00CC2A57" w:rsidDel="0023540E">
          <w:rPr>
            <w:i/>
            <w:iCs/>
          </w:rPr>
          <w:delText>e</w:delText>
        </w:r>
      </w:del>
      <w:ins w:id="5875" w:author="Campana, Lina " w:date="2018-10-15T10:03:00Z">
        <w:r w:rsidRPr="00CC2A57">
          <w:rPr>
            <w:i/>
            <w:iCs/>
          </w:rPr>
          <w:t>i</w:t>
        </w:r>
      </w:ins>
      <w:r w:rsidRPr="00CC2A57">
        <w:rPr>
          <w:i/>
          <w:iCs/>
        </w:rPr>
        <w:t>)</w:t>
      </w:r>
      <w:r w:rsidRPr="00CC2A57">
        <w:rPr>
          <w:i/>
          <w:iCs/>
        </w:rPr>
        <w:tab/>
      </w:r>
      <w:r w:rsidRPr="00CC2A57">
        <w:t>les rapports d'activité soumis par le Directeur du Bureau de la normalisation des télécommunications de l'UIT (TSB) au Conseil à ses sessions de 2011</w:t>
      </w:r>
      <w:del w:id="5876" w:author="Barre, Maud" w:date="2018-10-23T11:53:00Z">
        <w:r w:rsidRPr="00CC2A57" w:rsidDel="00824691">
          <w:delText xml:space="preserve">, </w:delText>
        </w:r>
      </w:del>
      <w:del w:id="5877" w:author="Campana, Lina " w:date="2018-10-15T10:03:00Z">
        <w:r w:rsidRPr="00CC2A57" w:rsidDel="0023540E">
          <w:delText xml:space="preserve">2012, 2013 </w:delText>
        </w:r>
      </w:del>
      <w:del w:id="5878" w:author="Campana, Lina " w:date="2018-10-15T10:04:00Z">
        <w:r w:rsidRPr="00CC2A57" w:rsidDel="0023540E">
          <w:delText>et 2014</w:delText>
        </w:r>
      </w:del>
      <w:r w:rsidRPr="00CC2A57">
        <w:t xml:space="preserve"> </w:t>
      </w:r>
      <w:ins w:id="5879" w:author="Barre, Maud" w:date="2018-10-23T11:53:00Z">
        <w:r w:rsidRPr="00CC2A57">
          <w:t xml:space="preserve">à </w:t>
        </w:r>
      </w:ins>
      <w:ins w:id="5880" w:author="Campana, Lina " w:date="2018-10-15T10:04:00Z">
        <w:r w:rsidRPr="00CC2A57">
          <w:t xml:space="preserve">2018 </w:t>
        </w:r>
      </w:ins>
      <w:r w:rsidRPr="00CC2A57">
        <w:t>et à la présente Conférence,</w:t>
      </w:r>
    </w:p>
    <w:p w:rsidR="00F606F8" w:rsidRPr="00CC2A57" w:rsidRDefault="00F606F8" w:rsidP="00F606F8">
      <w:pPr>
        <w:pStyle w:val="Call"/>
      </w:pPr>
      <w:r w:rsidRPr="00CC2A57">
        <w:t>notant</w:t>
      </w:r>
    </w:p>
    <w:p w:rsidR="00F606F8" w:rsidRPr="00CC2A57" w:rsidRDefault="00F606F8" w:rsidP="00F606F8">
      <w:pPr>
        <w:rPr>
          <w:ins w:id="5881" w:author="Campana, Lina " w:date="2018-10-15T10:06:00Z"/>
        </w:rPr>
      </w:pPr>
      <w:ins w:id="5882" w:author="Campana, Lina " w:date="2018-10-15T10:06:00Z">
        <w:r w:rsidRPr="00CC2A57">
          <w:rPr>
            <w:i/>
            <w:iCs/>
            <w:rPrChange w:id="5883" w:author="Campana, Lina " w:date="2018-10-15T10:06:00Z">
              <w:rPr/>
            </w:rPrChange>
          </w:rPr>
          <w:t>a)</w:t>
        </w:r>
        <w:r w:rsidRPr="00CC2A57">
          <w:tab/>
        </w:r>
      </w:ins>
      <w:r w:rsidRPr="00CC2A57">
        <w:t>que plusieurs commissions d'études du Secteur de la normalisation des télécommunications de l'UIT (UIT-T) ont d'ores et déjà lancé des projets pilotes relatifs à la conformité aux recommandations UIT-T</w:t>
      </w:r>
      <w:del w:id="5884" w:author="Barre, Maud" w:date="2018-10-24T11:04:00Z">
        <w:r w:rsidRPr="00CC2A57" w:rsidDel="006F33C8">
          <w:delText>,</w:delText>
        </w:r>
      </w:del>
      <w:ins w:id="5885" w:author="Campana, Lina " w:date="2018-10-26T07:26:00Z">
        <w:r>
          <w:t>;</w:t>
        </w:r>
      </w:ins>
    </w:p>
    <w:p w:rsidR="00F606F8" w:rsidRPr="00CC2A57" w:rsidRDefault="00F606F8" w:rsidP="00F606F8">
      <w:pPr>
        <w:rPr>
          <w:ins w:id="5886" w:author="Campana, Lina " w:date="2018-10-15T10:13:00Z"/>
        </w:rPr>
      </w:pPr>
      <w:ins w:id="5887" w:author="Campana, Lina " w:date="2018-10-15T10:06:00Z">
        <w:r w:rsidRPr="00CC2A57">
          <w:rPr>
            <w:i/>
            <w:iCs/>
            <w:rPrChange w:id="5888" w:author="Campana, Lina " w:date="2018-10-15T10:06:00Z">
              <w:rPr/>
            </w:rPrChange>
          </w:rPr>
          <w:t>b)</w:t>
        </w:r>
        <w:r w:rsidRPr="00CC2A57">
          <w:rPr>
            <w:i/>
            <w:iCs/>
            <w:rPrChange w:id="5889" w:author="Campana, Lina " w:date="2018-10-15T10:06:00Z">
              <w:rPr/>
            </w:rPrChange>
          </w:rPr>
          <w:tab/>
        </w:r>
      </w:ins>
      <w:ins w:id="5890" w:author="Barre, Maud" w:date="2018-10-23T11:58:00Z">
        <w:r w:rsidRPr="00CC2A57">
          <w:t>que la</w:t>
        </w:r>
        <w:r w:rsidRPr="00CC2A57">
          <w:rPr>
            <w:color w:val="000000"/>
          </w:rPr>
          <w:t xml:space="preserve"> Commission de direction de l'UIT-T pour l'évaluation de la conformité (CASC)</w:t>
        </w:r>
      </w:ins>
      <w:ins w:id="5891" w:author="Campana, Lina " w:date="2018-10-15T10:13:00Z">
        <w:r w:rsidRPr="00CC2A57">
          <w:t>, en collaboration avec la Commission électrotechnique internationale (CEI), s'emploie actuellement à élaborer un programme de certification commun CEI/UIT visant à évaluer la conformité des équipements TIC aux Recommandations de l'UIT-T;</w:t>
        </w:r>
      </w:ins>
    </w:p>
    <w:p w:rsidR="00F606F8" w:rsidRPr="00CC2A57" w:rsidRDefault="00F606F8" w:rsidP="00F606F8">
      <w:ins w:id="5892" w:author="Campana, Lina " w:date="2018-10-15T10:13:00Z">
        <w:r w:rsidRPr="00CC2A57">
          <w:rPr>
            <w:i/>
            <w:iCs/>
          </w:rPr>
          <w:t>c)</w:t>
        </w:r>
        <w:r w:rsidRPr="00CC2A57">
          <w:tab/>
        </w:r>
      </w:ins>
      <w:ins w:id="5893" w:author="Campana, Lina " w:date="2018-10-15T10:15:00Z">
        <w:r w:rsidRPr="00CC2A57">
          <w:t>que l'UIT-T a créé une base de données sur la conformité des produits, qu'il alimente progressivement en y insérant des renseignements sur les équipements TIC ayant fait l'objet de tests de conformité aux Recommandations de l'UIT-T,</w:t>
        </w:r>
      </w:ins>
    </w:p>
    <w:p w:rsidR="00F606F8" w:rsidRPr="00CC2A57" w:rsidRDefault="00F606F8" w:rsidP="00F606F8">
      <w:pPr>
        <w:pStyle w:val="Call"/>
      </w:pPr>
      <w:r w:rsidRPr="00CC2A57">
        <w:t>reconnaissant en outre</w:t>
      </w:r>
    </w:p>
    <w:p w:rsidR="00F606F8" w:rsidRPr="00CC2A57" w:rsidRDefault="00F606F8" w:rsidP="00F606F8">
      <w:pPr>
        <w:rPr>
          <w:lang w:eastAsia="en-AU"/>
        </w:rPr>
      </w:pPr>
      <w:r w:rsidRPr="00CC2A57">
        <w:rPr>
          <w:i/>
          <w:iCs/>
          <w:lang w:eastAsia="en-AU"/>
        </w:rPr>
        <w:t>a)</w:t>
      </w:r>
      <w:r w:rsidRPr="00CC2A57">
        <w:rPr>
          <w:lang w:eastAsia="en-AU"/>
        </w:rPr>
        <w:tab/>
        <w:t xml:space="preserve">que la conformité et l'interopérabilité généralisées des équipements et systèmes reposant sur les </w:t>
      </w:r>
      <w:r w:rsidRPr="00CC2A57">
        <w:t>télécommunications</w:t>
      </w:r>
      <w:del w:id="5894" w:author="Campana, Lina " w:date="2018-10-25T09:30:00Z">
        <w:r w:rsidRPr="00CC2A57" w:rsidDel="005C6787">
          <w:delText xml:space="preserve"> et les t</w:delText>
        </w:r>
      </w:del>
      <w:del w:id="5895" w:author="Barre, Maud" w:date="2018-10-24T11:04:00Z">
        <w:r w:rsidRPr="00CC2A57" w:rsidDel="006F33C8">
          <w:delText>echnologies de l'information et de la communication (</w:delText>
        </w:r>
      </w:del>
      <w:ins w:id="5896" w:author="Campana, Lina " w:date="2018-10-26T07:26:00Z">
        <w:r w:rsidRPr="00CC2A57">
          <w:t>/</w:t>
        </w:r>
      </w:ins>
      <w:r w:rsidRPr="00CC2A57">
        <w:rPr>
          <w:lang w:eastAsia="en-AU"/>
        </w:rPr>
        <w:t>TIC</w:t>
      </w:r>
      <w:del w:id="5897" w:author="Barre, Maud" w:date="2018-10-24T11:04:00Z">
        <w:r w:rsidRPr="00CC2A57" w:rsidDel="006F33C8">
          <w:rPr>
            <w:lang w:eastAsia="en-AU"/>
          </w:rPr>
          <w:delText>)</w:delText>
        </w:r>
      </w:del>
      <w:r w:rsidRPr="00CC2A57">
        <w:rPr>
          <w:lang w:eastAsia="en-AU"/>
        </w:rPr>
        <w:t xml:space="preserve"> par le biais de la mise en </w:t>
      </w:r>
      <w:proofErr w:type="spellStart"/>
      <w:r w:rsidRPr="00CC2A57">
        <w:rPr>
          <w:lang w:eastAsia="en-AU"/>
        </w:rPr>
        <w:t>oeuvre</w:t>
      </w:r>
      <w:proofErr w:type="spellEnd"/>
      <w:r w:rsidRPr="00CC2A57">
        <w:rPr>
          <w:lang w:eastAsia="en-AU"/>
        </w:rPr>
        <w:t xml:space="preserve"> de programmes, politiques et décisions pertinents peuvent élargir les débouchés commerciaux, renforcer la fiabilité et encourager l'intégration et le commerce à l'échelle mondiale;</w:t>
      </w:r>
    </w:p>
    <w:p w:rsidR="00F606F8" w:rsidRPr="00CC2A57" w:rsidRDefault="00F606F8" w:rsidP="00F606F8">
      <w:pPr>
        <w:rPr>
          <w:lang w:eastAsia="en-AU"/>
        </w:rPr>
      </w:pPr>
      <w:r w:rsidRPr="00CC2A57">
        <w:rPr>
          <w:i/>
          <w:iCs/>
          <w:lang w:eastAsia="en-AU"/>
        </w:rPr>
        <w:t>b)</w:t>
      </w:r>
      <w:r w:rsidRPr="00CC2A57">
        <w:rPr>
          <w:lang w:eastAsia="en-AU"/>
        </w:rPr>
        <w:tab/>
        <w:t>que la formation technique et le renforcement des capacités institutionnelles en matière de tests et de conformité sont au nombre des outils essentiels pour que les pays puissent encourager la connectivité mondiale;</w:t>
      </w:r>
    </w:p>
    <w:p w:rsidR="00F606F8" w:rsidRPr="00CC2A57" w:rsidRDefault="00F606F8" w:rsidP="00F606F8">
      <w:pPr>
        <w:rPr>
          <w:lang w:eastAsia="en-AU"/>
        </w:rPr>
      </w:pPr>
      <w:r w:rsidRPr="00CC2A57">
        <w:rPr>
          <w:i/>
          <w:iCs/>
          <w:lang w:eastAsia="en-AU"/>
        </w:rPr>
        <w:t>c)</w:t>
      </w:r>
      <w:r w:rsidRPr="00CC2A57">
        <w:rPr>
          <w:i/>
          <w:iCs/>
          <w:lang w:eastAsia="en-AU"/>
        </w:rPr>
        <w:tab/>
      </w:r>
      <w:r w:rsidRPr="00CC2A57">
        <w:rPr>
          <w:lang w:eastAsia="en-AU"/>
        </w:rPr>
        <w:t xml:space="preserve">que les membres de l'UIT peuvent avoir intérêt à utiliser les moyens d'évaluation de la conformité déjà fournis par de nombreux organismes de normalisation régionaux et nationaux, dans le cadre des </w:t>
      </w:r>
      <w:r w:rsidRPr="00CC2A57">
        <w:t>mécanismes</w:t>
      </w:r>
      <w:r w:rsidRPr="00CC2A57">
        <w:rPr>
          <w:lang w:eastAsia="en-AU"/>
        </w:rPr>
        <w:t xml:space="preserve"> de collaboration avec ces organismes;</w:t>
      </w:r>
    </w:p>
    <w:p w:rsidR="00F606F8" w:rsidRPr="00CC2A57" w:rsidRDefault="00F606F8" w:rsidP="00F606F8">
      <w:r w:rsidRPr="00CC2A57">
        <w:rPr>
          <w:i/>
          <w:iCs/>
        </w:rPr>
        <w:lastRenderedPageBreak/>
        <w:t>d)</w:t>
      </w:r>
      <w:r w:rsidRPr="00CC2A57">
        <w:rPr>
          <w:i/>
          <w:iCs/>
        </w:rPr>
        <w:tab/>
      </w:r>
      <w:del w:id="5898" w:author="Campana, Lina " w:date="2018-10-15T10:16:00Z">
        <w:r w:rsidRPr="00CC2A57" w:rsidDel="00F53507">
          <w:delText xml:space="preserve">qu'une décision sur la mise en </w:delText>
        </w:r>
      </w:del>
      <w:del w:id="5899" w:author="Campana, Lina " w:date="2018-10-25T08:41:00Z">
        <w:r w:rsidRPr="00CC2A57" w:rsidDel="004A4E31">
          <w:delText>oe</w:delText>
        </w:r>
      </w:del>
      <w:del w:id="5900" w:author="Campana, Lina " w:date="2018-10-15T10:16:00Z">
        <w:r w:rsidRPr="00CC2A57" w:rsidDel="00F53507">
          <w:delText>uvre d'une Marque UIT sera reportée tant que le pilier 1 (Evaluation de la conformité) du Plan d'action ne sera pas parvenu à un degré d'élaboration plus avancé (session de 2012 du Conseil)</w:delText>
        </w:r>
      </w:del>
      <w:ins w:id="5901" w:author="Campana, Lina " w:date="2018-10-15T10:20:00Z">
        <w:r w:rsidRPr="00CC2A57">
          <w:t xml:space="preserve">que les tests de conformité aux Recommandations </w:t>
        </w:r>
      </w:ins>
      <w:ins w:id="5902" w:author="Barre, Maud" w:date="2018-10-24T11:45:00Z">
        <w:r w:rsidRPr="00CC2A57">
          <w:t>de l</w:t>
        </w:r>
      </w:ins>
      <w:ins w:id="5903" w:author="Campana, Lina " w:date="2018-10-25T08:47:00Z">
        <w:r w:rsidRPr="00CC2A57">
          <w:t>'</w:t>
        </w:r>
      </w:ins>
      <w:ins w:id="5904" w:author="Campana, Lina " w:date="2018-10-15T10:20:00Z">
        <w:r w:rsidRPr="00CC2A57">
          <w:t>UIT-T devraient contribuer aux efforts déployés pour lutter contre la contrefaçon de produits TIC</w:t>
        </w:r>
      </w:ins>
      <w:r w:rsidRPr="00CC2A57">
        <w:t>,</w:t>
      </w:r>
    </w:p>
    <w:p w:rsidR="00F606F8" w:rsidRPr="00CC2A57" w:rsidRDefault="00F606F8" w:rsidP="00F606F8">
      <w:pPr>
        <w:pStyle w:val="Call"/>
      </w:pPr>
      <w:r w:rsidRPr="00CC2A57">
        <w:t>considérant</w:t>
      </w:r>
    </w:p>
    <w:p w:rsidR="00F606F8" w:rsidRPr="00CC2A57" w:rsidRDefault="00F606F8" w:rsidP="00F606F8">
      <w:r w:rsidRPr="00CC2A57">
        <w:rPr>
          <w:i/>
          <w:iCs/>
        </w:rPr>
        <w:t>a)</w:t>
      </w:r>
      <w:r w:rsidRPr="00CC2A57">
        <w:tab/>
        <w:t>que certains pays, notamment les pays en développement, n'ont pas encore acquis la capacité nécessaire pour tester des équipements et fournir des assurances à leurs consommateurs;</w:t>
      </w:r>
    </w:p>
    <w:p w:rsidR="00F606F8" w:rsidRPr="00CC2A57" w:rsidRDefault="00F606F8" w:rsidP="00F606F8">
      <w:r w:rsidRPr="00CC2A57">
        <w:rPr>
          <w:i/>
          <w:iCs/>
        </w:rPr>
        <w:t>b)</w:t>
      </w:r>
      <w:r w:rsidRPr="00CC2A57">
        <w:tab/>
        <w:t>qu'une confiance accrue dans la conformité des équipements de télécommunication/TIC aux règles et aux normes en vigueur favorise l'interopérabilité des équipements fournis par différents fabricants et permet de réduire les brouillages entre les systèmes de communication et d'aider les pays en développement à choisir des produits de qualité,</w:t>
      </w:r>
    </w:p>
    <w:p w:rsidR="00F606F8" w:rsidRPr="00CC2A57" w:rsidRDefault="00F606F8" w:rsidP="00F606F8">
      <w:pPr>
        <w:pStyle w:val="Call"/>
      </w:pPr>
      <w:r w:rsidRPr="00CC2A57">
        <w:t>décide</w:t>
      </w:r>
    </w:p>
    <w:p w:rsidR="00F606F8" w:rsidRPr="00CC2A57" w:rsidRDefault="00F606F8" w:rsidP="00F606F8">
      <w:r w:rsidRPr="00CC2A57">
        <w:t>1</w:t>
      </w:r>
      <w:r w:rsidRPr="00CC2A57">
        <w:tab/>
        <w:t>d'entériner les objectifs de la Résolution 76 (</w:t>
      </w:r>
      <w:proofErr w:type="spellStart"/>
      <w:r w:rsidRPr="00CC2A57">
        <w:t>Rév</w:t>
      </w:r>
      <w:proofErr w:type="spellEnd"/>
      <w:r w:rsidRPr="00CC2A57">
        <w:t>. Dubaï, 2012), de la Résolution 62 (Genève, 2012) et de la Résolution 47 (</w:t>
      </w:r>
      <w:proofErr w:type="spellStart"/>
      <w:r w:rsidRPr="00CC2A57">
        <w:t>Rév</w:t>
      </w:r>
      <w:proofErr w:type="spellEnd"/>
      <w:r w:rsidRPr="00CC2A57">
        <w:t>. Dubaï, 2014) ainsi que le Plan d'action relatif au Programme C&amp;I, examiné par le Conseil à sa session de 2014 (Document C14/24(Rév.1));</w:t>
      </w:r>
    </w:p>
    <w:p w:rsidR="00F606F8" w:rsidRPr="00CC2A57" w:rsidRDefault="00F606F8" w:rsidP="00F606F8">
      <w:r w:rsidRPr="00CC2A57">
        <w:t>2</w:t>
      </w:r>
      <w:r w:rsidRPr="00CC2A57">
        <w:tab/>
        <w:t xml:space="preserve">de continuer de mettre en </w:t>
      </w:r>
      <w:proofErr w:type="spellStart"/>
      <w:r w:rsidRPr="00CC2A57">
        <w:t>oeuvre</w:t>
      </w:r>
      <w:proofErr w:type="spellEnd"/>
      <w:r w:rsidRPr="00CC2A57">
        <w:t xml:space="preserve"> ce programme de travail, y compris la base de données pilote d'informations sur la conformité et son évolution vers une base de données pleinement opérationnelle, après consultation de chaque région, compte tenu a) des résultats et des conséquences que la base de données pilote sur la conformité pourrait avoir pour les Etats Membres, les Membres de Secteur et les parties prenantes (par exemple les autres organisations de normalisation), b) des incidences qu'aura la base de données sur la réduction de l'écart en matière de normalisation pour chaque région, c) des questions de responsabilité qui pourraient se poser à l'UIT ainsi qu'aux Etats Membres, aux Membres de Secteur et aux parties prenantes; et compte tenu des résultats des consultations régionales de l'UIT sur la conformité et l'interopérabilité;</w:t>
      </w:r>
    </w:p>
    <w:p w:rsidR="00F606F8" w:rsidRPr="00CC2A57" w:rsidRDefault="00F606F8" w:rsidP="00F606F8">
      <w:pPr>
        <w:rPr>
          <w:ins w:id="5905" w:author="Campana, Lina " w:date="2018-10-15T10:22:00Z"/>
        </w:rPr>
      </w:pPr>
      <w:r w:rsidRPr="00CC2A57">
        <w:t>3</w:t>
      </w:r>
      <w:r w:rsidRPr="00CC2A57">
        <w:tab/>
        <w:t xml:space="preserve">d'aider les pays en développement à établir des centres régionaux ou </w:t>
      </w:r>
      <w:proofErr w:type="spellStart"/>
      <w:r w:rsidRPr="00CC2A57">
        <w:t>sous-régionaux</w:t>
      </w:r>
      <w:proofErr w:type="spellEnd"/>
      <w:r w:rsidRPr="00CC2A57">
        <w:t xml:space="preserve"> de conformité et d'interopérabilité pouvant effectuer des essais de conformité et d'interopérabilité, selon le cas et en fonction de leurs besoins</w:t>
      </w:r>
      <w:del w:id="5906" w:author="Campana, Lina " w:date="2018-10-15T10:22:00Z">
        <w:r w:rsidRPr="00CC2A57" w:rsidDel="00F53507">
          <w:delText>,</w:delText>
        </w:r>
      </w:del>
      <w:ins w:id="5907" w:author="Campana, Lina " w:date="2018-10-15T10:22:00Z">
        <w:r w:rsidRPr="00CC2A57">
          <w:t>;</w:t>
        </w:r>
      </w:ins>
    </w:p>
    <w:p w:rsidR="00F606F8" w:rsidRPr="00CC2A57" w:rsidRDefault="00F606F8" w:rsidP="00F606F8">
      <w:ins w:id="5908" w:author="Campana, Lina " w:date="2018-10-15T10:22:00Z">
        <w:r w:rsidRPr="00CC2A57">
          <w:t>4</w:t>
        </w:r>
        <w:r w:rsidRPr="00CC2A57">
          <w:tab/>
        </w:r>
      </w:ins>
      <w:ins w:id="5909" w:author="Campana, Lina " w:date="2018-10-15T10:24:00Z">
        <w:r w:rsidRPr="00CC2A57">
          <w:t xml:space="preserve">que l'UIT, en sa qualité d'organisme mondial de normalisation, peut lever les obstacles à l'harmonisation et à la croissance des télécommunications dans le monde, et accroître la visibilité des normes de l'UIT (garantir l'interopérabilité), en mettant en place un système de test fondé sur une </w:t>
        </w:r>
      </w:ins>
      <w:ins w:id="5910" w:author="Campana, Lina " w:date="2018-10-26T07:27:00Z">
        <w:r>
          <w:t>M</w:t>
        </w:r>
      </w:ins>
      <w:ins w:id="5911" w:author="Campana, Lina " w:date="2018-10-15T10:24:00Z">
        <w:r w:rsidRPr="00CC2A57">
          <w:t>arque UIT, compte tenu des incidences techniques et juridiques</w:t>
        </w:r>
      </w:ins>
      <w:ins w:id="5912" w:author="Campana, Lina " w:date="2018-10-17T09:28:00Z">
        <w:r w:rsidRPr="00CC2A57">
          <w:t>,</w:t>
        </w:r>
      </w:ins>
    </w:p>
    <w:p w:rsidR="00F606F8" w:rsidRPr="00CC2A57" w:rsidRDefault="00F606F8" w:rsidP="00F606F8">
      <w:pPr>
        <w:pStyle w:val="Call"/>
      </w:pPr>
      <w:r w:rsidRPr="00CC2A57">
        <w:t>charge le Directeur du Bureau de la normalisation des télécommunications</w:t>
      </w:r>
    </w:p>
    <w:p w:rsidR="00F606F8" w:rsidRPr="00CC2A57" w:rsidRDefault="00F606F8" w:rsidP="00F606F8">
      <w:r w:rsidRPr="00CC2A57">
        <w:t>1</w:t>
      </w:r>
      <w:r w:rsidRPr="00CC2A57">
        <w:tab/>
        <w:t xml:space="preserve">de poursuivre les consultations et les études d'évaluation dans toutes les régions, en prenant en considération les besoins de chaque région, sur la mise en </w:t>
      </w:r>
      <w:proofErr w:type="spellStart"/>
      <w:r w:rsidRPr="00CC2A57">
        <w:t>oeuvre</w:t>
      </w:r>
      <w:proofErr w:type="spellEnd"/>
      <w:r w:rsidRPr="00CC2A57">
        <w:t xml:space="preserve"> du Plan d'action approuvé par le Conseil, y compris, en collaboration avec le Directeur du </w:t>
      </w:r>
      <w:ins w:id="5913" w:author="Barre, Maud" w:date="2018-10-24T11:04:00Z">
        <w:r w:rsidRPr="00CC2A57">
          <w:t>Bureau de développement des télécommunications (</w:t>
        </w:r>
      </w:ins>
      <w:r w:rsidRPr="00CC2A57">
        <w:t>BDT</w:t>
      </w:r>
      <w:ins w:id="5914" w:author="Barre, Maud" w:date="2018-10-24T11:05:00Z">
        <w:r w:rsidRPr="00CC2A57">
          <w:t>)</w:t>
        </w:r>
      </w:ins>
      <w:r w:rsidRPr="00CC2A57">
        <w:t>, des recommandations relatives au renforcement des capacités humaines et à l'aide concernant la mise en place d'installations d'essai dans les pays en développement;</w:t>
      </w:r>
    </w:p>
    <w:p w:rsidR="00F606F8" w:rsidRPr="00CC2A57" w:rsidRDefault="00F606F8" w:rsidP="00F606F8">
      <w:r w:rsidRPr="00CC2A57">
        <w:t>2</w:t>
      </w:r>
      <w:r w:rsidRPr="00CC2A57">
        <w:tab/>
        <w:t xml:space="preserve">de poursuivre la mise en </w:t>
      </w:r>
      <w:proofErr w:type="spellStart"/>
      <w:r w:rsidRPr="00CC2A57">
        <w:t>oeuvre</w:t>
      </w:r>
      <w:proofErr w:type="spellEnd"/>
      <w:r w:rsidRPr="00CC2A57">
        <w:t xml:space="preserve"> de projets pilotes sur la conformité aux recommandations UIT-T, afin d'accroître la probabilité d'interopérabilité conformément au Plan d'action;</w:t>
      </w:r>
    </w:p>
    <w:p w:rsidR="00F606F8" w:rsidRPr="00CC2A57" w:rsidRDefault="00F606F8" w:rsidP="00F606F8">
      <w:r w:rsidRPr="00CC2A57">
        <w:lastRenderedPageBreak/>
        <w:t>3</w:t>
      </w:r>
      <w:r w:rsidRPr="00CC2A57">
        <w:tab/>
        <w:t>de renforcer et d'améliorer les processus de normalisation, afin d'améliorer l'interopérabilité par le biais de la conformité;</w:t>
      </w:r>
    </w:p>
    <w:p w:rsidR="00F606F8" w:rsidRPr="00CC2A57" w:rsidRDefault="00F606F8" w:rsidP="00F606F8">
      <w:r w:rsidRPr="00CC2A57">
        <w:t>4</w:t>
      </w:r>
      <w:r w:rsidRPr="00CC2A57">
        <w:tab/>
        <w:t xml:space="preserve">de mettre à jour en permanence le Plan d'action concernant la mise en </w:t>
      </w:r>
      <w:proofErr w:type="spellStart"/>
      <w:r w:rsidRPr="00CC2A57">
        <w:t>oeuvre</w:t>
      </w:r>
      <w:proofErr w:type="spellEnd"/>
      <w:r w:rsidRPr="00CC2A57">
        <w:t xml:space="preserve"> à long terme de la présente résolution;</w:t>
      </w:r>
    </w:p>
    <w:p w:rsidR="00F606F8" w:rsidRPr="00CC2A57" w:rsidRDefault="00F606F8" w:rsidP="00F606F8">
      <w:r w:rsidRPr="00CC2A57">
        <w:t>5</w:t>
      </w:r>
      <w:r w:rsidRPr="00CC2A57">
        <w:tab/>
        <w:t xml:space="preserve">de soumettre au Conseil des rapports d'activité, contenant les résultats des études, sur la mise en </w:t>
      </w:r>
      <w:proofErr w:type="spellStart"/>
      <w:r w:rsidRPr="00CC2A57">
        <w:t>oeuvre</w:t>
      </w:r>
      <w:proofErr w:type="spellEnd"/>
      <w:r w:rsidRPr="00CC2A57">
        <w:t xml:space="preserve"> de la présente résolution;</w:t>
      </w:r>
    </w:p>
    <w:p w:rsidR="00F606F8" w:rsidRPr="00CC2A57" w:rsidRDefault="00F606F8" w:rsidP="00F606F8">
      <w:pPr>
        <w:rPr>
          <w:ins w:id="5915" w:author="Campana, Lina " w:date="2018-10-15T10:26:00Z"/>
        </w:rPr>
      </w:pPr>
      <w:r w:rsidRPr="00CC2A57">
        <w:t>6</w:t>
      </w:r>
      <w:r w:rsidRPr="00CC2A57">
        <w:tab/>
        <w:t xml:space="preserve">en coopération avec le Directeur du BDT, et sur la base des consultations visées au point 1 du </w:t>
      </w:r>
      <w:r w:rsidRPr="00CC2A57">
        <w:rPr>
          <w:i/>
          <w:iCs/>
        </w:rPr>
        <w:t>charge le Directeur du Bureau de la normalisation des télécommunications</w:t>
      </w:r>
      <w:r w:rsidRPr="00CC2A57">
        <w:t xml:space="preserve"> ci-dessus, de mettre en </w:t>
      </w:r>
      <w:proofErr w:type="spellStart"/>
      <w:r w:rsidRPr="00CC2A57">
        <w:t>oeuvre</w:t>
      </w:r>
      <w:proofErr w:type="spellEnd"/>
      <w:r w:rsidRPr="00CC2A57">
        <w:t xml:space="preserve"> le Plan d'action approuvé par le Conseil à sa session de 2012 et révisé par ce dernier à sa session de 2013</w:t>
      </w:r>
      <w:del w:id="5916" w:author="Campana, Lina " w:date="2018-10-15T10:26:00Z">
        <w:r w:rsidRPr="00CC2A57" w:rsidDel="00F902DC">
          <w:delText>,</w:delText>
        </w:r>
      </w:del>
      <w:ins w:id="5917" w:author="Campana, Lina " w:date="2018-10-15T10:26:00Z">
        <w:r w:rsidRPr="00CC2A57">
          <w:t>;</w:t>
        </w:r>
      </w:ins>
    </w:p>
    <w:p w:rsidR="00F606F8" w:rsidRPr="00CC2A57" w:rsidRDefault="00F606F8" w:rsidP="00F606F8">
      <w:ins w:id="5918" w:author="Campana, Lina " w:date="2018-10-15T10:26:00Z">
        <w:r w:rsidRPr="00CC2A57">
          <w:t>7</w:t>
        </w:r>
        <w:r w:rsidRPr="00CC2A57">
          <w:tab/>
        </w:r>
      </w:ins>
      <w:ins w:id="5919" w:author="Barre, Maud" w:date="2018-10-23T13:03:00Z">
        <w:r w:rsidRPr="00CC2A57">
          <w:t xml:space="preserve">compte tenu du point 4 du </w:t>
        </w:r>
        <w:r w:rsidRPr="00CC2A57">
          <w:rPr>
            <w:i/>
            <w:iCs/>
            <w:rPrChange w:id="5920" w:author="Campana, Lina " w:date="2018-10-25T09:32:00Z">
              <w:rPr/>
            </w:rPrChange>
          </w:rPr>
          <w:t>décide</w:t>
        </w:r>
      </w:ins>
      <w:ins w:id="5921" w:author="Campana, Lina " w:date="2018-10-25T09:31:00Z">
        <w:r w:rsidRPr="00CC2A57">
          <w:t xml:space="preserve"> ci-dessus</w:t>
        </w:r>
      </w:ins>
      <w:ins w:id="5922" w:author="Barre, Maud" w:date="2018-10-23T13:03:00Z">
        <w:r w:rsidRPr="00CC2A57">
          <w:t>, d</w:t>
        </w:r>
      </w:ins>
      <w:ins w:id="5923" w:author="Campana, Lina " w:date="2018-10-25T08:48:00Z">
        <w:r w:rsidRPr="00CC2A57">
          <w:t>'</w:t>
        </w:r>
      </w:ins>
      <w:ins w:id="5924" w:author="Barre, Maud" w:date="2018-10-23T13:03:00Z">
        <w:r w:rsidRPr="00CC2A57">
          <w:t xml:space="preserve">accélérer la mise en </w:t>
        </w:r>
        <w:proofErr w:type="spellStart"/>
        <w:r w:rsidRPr="00CC2A57">
          <w:t>oeuvre</w:t>
        </w:r>
        <w:proofErr w:type="spellEnd"/>
        <w:r w:rsidRPr="00CC2A57">
          <w:t xml:space="preserve"> du </w:t>
        </w:r>
      </w:ins>
      <w:ins w:id="5925" w:author="Campana, Lina " w:date="2018-10-26T07:28:00Z">
        <w:r>
          <w:t>p</w:t>
        </w:r>
      </w:ins>
      <w:ins w:id="5926" w:author="Barre, Maud" w:date="2018-10-23T13:03:00Z">
        <w:r w:rsidRPr="00CC2A57">
          <w:t>ilier 1, afin d</w:t>
        </w:r>
      </w:ins>
      <w:ins w:id="5927" w:author="Campana, Lina " w:date="2018-10-25T08:48:00Z">
        <w:r w:rsidRPr="00CC2A57">
          <w:t>'</w:t>
        </w:r>
      </w:ins>
      <w:ins w:id="5928" w:author="Barre, Maud" w:date="2018-10-23T13:03:00Z">
        <w:r w:rsidRPr="00CC2A57">
          <w:t xml:space="preserve">assurer une mise en </w:t>
        </w:r>
        <w:proofErr w:type="spellStart"/>
        <w:r w:rsidRPr="00CC2A57">
          <w:t>oeuvre</w:t>
        </w:r>
        <w:proofErr w:type="spellEnd"/>
        <w:r w:rsidRPr="00CC2A57">
          <w:t xml:space="preserve"> progressive et harmonieuse des trois autres piliers et </w:t>
        </w:r>
      </w:ins>
      <w:ins w:id="5929" w:author="Barre, Maud" w:date="2018-10-23T13:04:00Z">
        <w:r w:rsidRPr="00CC2A57">
          <w:t>l</w:t>
        </w:r>
      </w:ins>
      <w:ins w:id="5930" w:author="Campana, Lina " w:date="2018-10-25T08:49:00Z">
        <w:r w:rsidRPr="00CC2A57">
          <w:t>'</w:t>
        </w:r>
      </w:ins>
      <w:ins w:id="5931" w:author="Barre, Maud" w:date="2018-10-23T13:04:00Z">
        <w:r w:rsidRPr="00CC2A57">
          <w:t>application éventuelle de la marque UIT,</w:t>
        </w:r>
      </w:ins>
    </w:p>
    <w:p w:rsidR="00F606F8" w:rsidRPr="00CC2A57" w:rsidRDefault="00F606F8" w:rsidP="00F606F8">
      <w:pPr>
        <w:pStyle w:val="Call"/>
      </w:pPr>
      <w:r w:rsidRPr="00CC2A57">
        <w:t xml:space="preserve">charge le Directeur du Bureau de développement des télécommunications, en étroite collaboration avec le Directeur du Bureau </w:t>
      </w:r>
      <w:del w:id="5932" w:author="Barre, Maud" w:date="2018-10-23T13:09:00Z">
        <w:r w:rsidRPr="00CC2A57" w:rsidDel="002B6A54">
          <w:delText>des radiocommunications</w:delText>
        </w:r>
      </w:del>
      <w:ins w:id="5933" w:author="Barre, Maud" w:date="2018-10-23T13:09:00Z">
        <w:r w:rsidRPr="00CC2A57">
          <w:t xml:space="preserve">de </w:t>
        </w:r>
      </w:ins>
      <w:ins w:id="5934" w:author="Barre, Maud" w:date="2018-10-24T11:05:00Z">
        <w:r w:rsidRPr="00CC2A57">
          <w:t xml:space="preserve">la </w:t>
        </w:r>
      </w:ins>
      <w:ins w:id="5935" w:author="Barre, Maud" w:date="2018-10-23T13:09:00Z">
        <w:r w:rsidRPr="00CC2A57">
          <w:t>normalisation des télécommunications</w:t>
        </w:r>
      </w:ins>
      <w:r w:rsidRPr="00CC2A57">
        <w:t xml:space="preserve"> et le Directeur du Bureau </w:t>
      </w:r>
      <w:del w:id="5936" w:author="Barre, Maud" w:date="2018-10-23T13:09:00Z">
        <w:r w:rsidRPr="00CC2A57" w:rsidDel="002B6A54">
          <w:delText>de la normalisation des télécommunications</w:delText>
        </w:r>
      </w:del>
      <w:ins w:id="5937" w:author="Barre, Maud" w:date="2018-10-23T13:09:00Z">
        <w:r w:rsidRPr="00CC2A57">
          <w:t>des radiocommunications</w:t>
        </w:r>
      </w:ins>
    </w:p>
    <w:p w:rsidR="00F606F8" w:rsidRPr="00CC2A57" w:rsidRDefault="00F606F8" w:rsidP="00F606F8">
      <w:r w:rsidRPr="00CC2A57">
        <w:t>1</w:t>
      </w:r>
      <w:r w:rsidRPr="00CC2A57">
        <w:tab/>
        <w:t xml:space="preserve">de promouvoir la mise en </w:t>
      </w:r>
      <w:proofErr w:type="spellStart"/>
      <w:r w:rsidRPr="00CC2A57">
        <w:t>oeuvre</w:t>
      </w:r>
      <w:proofErr w:type="spellEnd"/>
      <w:r w:rsidRPr="00CC2A57">
        <w:t xml:space="preserve"> de la Résolution 47 (</w:t>
      </w:r>
      <w:proofErr w:type="spellStart"/>
      <w:r w:rsidRPr="00CC2A57">
        <w:t>Rév</w:t>
      </w:r>
      <w:proofErr w:type="spellEnd"/>
      <w:r w:rsidRPr="00CC2A57">
        <w:t>. Dubaï, 2014) et des parties pertinentes du Plan d'action, et de faire rapport au Conseil;</w:t>
      </w:r>
    </w:p>
    <w:p w:rsidR="00F606F8" w:rsidRPr="00CC2A57" w:rsidRDefault="00F606F8" w:rsidP="00F606F8">
      <w:r w:rsidRPr="00CC2A57">
        <w:t>2</w:t>
      </w:r>
      <w:r w:rsidRPr="00CC2A57">
        <w:tab/>
        <w:t>d'aider les Etats Membres à traiter les problèmes qu'ils rencontrent en matière d'équipements non conformes;</w:t>
      </w:r>
    </w:p>
    <w:p w:rsidR="00F606F8" w:rsidRPr="00CC2A57" w:rsidRDefault="00F606F8" w:rsidP="00F606F8">
      <w:r w:rsidRPr="00CC2A57">
        <w:t>3</w:t>
      </w:r>
      <w:r w:rsidRPr="00CC2A57">
        <w:tab/>
        <w:t>de continuer d'organiser des activités de renforcement des capacités en cours d'emploi, en collaboration avec des institutions reconnues et en s'appuyant sur l'écosystème de l'Académie de l'UIT, y compris les activités relatives à la prévention des brouillages radioélectriques causés ou subis par les équipements TIC,</w:t>
      </w:r>
    </w:p>
    <w:p w:rsidR="00F606F8" w:rsidRPr="00CC2A57" w:rsidRDefault="00F606F8" w:rsidP="00F606F8">
      <w:pPr>
        <w:pStyle w:val="Call"/>
      </w:pPr>
      <w:r w:rsidRPr="00CC2A57">
        <w:t>invite le Conseil</w:t>
      </w:r>
    </w:p>
    <w:p w:rsidR="00F606F8" w:rsidRPr="00CC2A57" w:rsidRDefault="00F606F8" w:rsidP="00F606F8">
      <w:r w:rsidRPr="00CC2A57">
        <w:t>1</w:t>
      </w:r>
      <w:r w:rsidRPr="00CC2A57">
        <w:tab/>
        <w:t>à examiner les rapports des Directeurs des trois Bureaux et à prendre toutes les mesures nécessaires pour contribuer à la réalisation des objectifs de la présente résolution;</w:t>
      </w:r>
    </w:p>
    <w:p w:rsidR="00F606F8" w:rsidRPr="00CC2A57" w:rsidRDefault="00F606F8" w:rsidP="00F606F8">
      <w:r w:rsidRPr="00CC2A57">
        <w:t>2</w:t>
      </w:r>
      <w:r w:rsidRPr="00CC2A57">
        <w:tab/>
        <w:t>à faire rapport à la prochaine Conférence de plénipotentiaires sur les progrès accomplis concernant la présente résolution;</w:t>
      </w:r>
    </w:p>
    <w:p w:rsidR="00F606F8" w:rsidRPr="00CC2A57" w:rsidRDefault="00F606F8" w:rsidP="00F606F8">
      <w:r w:rsidRPr="00CC2A57">
        <w:t>3</w:t>
      </w:r>
      <w:r w:rsidRPr="00CC2A57">
        <w:tab/>
        <w:t>à envisager</w:t>
      </w:r>
      <w:del w:id="5938" w:author="Campana, Lina " w:date="2018-10-15T10:28:00Z">
        <w:r w:rsidRPr="00CC2A57" w:rsidDel="00F902DC">
          <w:delText>, lorsque la réalisation du pilier 1 du Plan d'action en sera à un stade plus avancé,</w:delText>
        </w:r>
      </w:del>
      <w:r w:rsidRPr="00CC2A57">
        <w:t xml:space="preserve"> la possibilité de mettre en place une Marque UIT, compte tenu des incidences techniques, financières et juridiques,</w:t>
      </w:r>
    </w:p>
    <w:p w:rsidR="00F606F8" w:rsidRPr="00CC2A57" w:rsidRDefault="004813BF" w:rsidP="00F606F8">
      <w:pPr>
        <w:pStyle w:val="Call"/>
      </w:pPr>
      <w:r>
        <w:t>invite les membres</w:t>
      </w:r>
      <w:ins w:id="5939" w:author="Royer, Veronique" w:date="2018-10-26T11:31:00Z">
        <w:r>
          <w:t xml:space="preserve"> </w:t>
        </w:r>
      </w:ins>
      <w:ins w:id="5940" w:author="Campana, Lina " w:date="2018-10-15T10:29:00Z">
        <w:r w:rsidR="00F606F8" w:rsidRPr="00CC2A57">
          <w:t>de l'U</w:t>
        </w:r>
      </w:ins>
      <w:ins w:id="5941" w:author="Campana, Lina " w:date="2018-10-15T13:05:00Z">
        <w:r w:rsidR="00F606F8" w:rsidRPr="00CC2A57">
          <w:t>nion</w:t>
        </w:r>
      </w:ins>
    </w:p>
    <w:p w:rsidR="00F606F8" w:rsidRPr="00CC2A57" w:rsidRDefault="00F606F8" w:rsidP="00F606F8">
      <w:r w:rsidRPr="00CC2A57">
        <w:t>1</w:t>
      </w:r>
      <w:r w:rsidRPr="00CC2A57">
        <w:tab/>
        <w:t>à alimenter la base de données pilote sur la conformité en y versant des informations relatives à des produits dont la conformité aux recommandations UIT-T applicables aura été testée dans des laboratoires d'essai accrédités (première, deuxième ou tierce partie), ou par des organismes de certification accrédités, ou selon des procédures adoptées par une organisation de normalisation ou un Forum agréé conformément à la Recommandation UIT</w:t>
      </w:r>
      <w:r w:rsidRPr="00CC2A57">
        <w:noBreakHyphen/>
        <w:t>T A.5;</w:t>
      </w:r>
    </w:p>
    <w:p w:rsidR="00F606F8" w:rsidRPr="00CC2A57" w:rsidRDefault="00F606F8" w:rsidP="00F606F8">
      <w:r w:rsidRPr="00CC2A57">
        <w:t>2</w:t>
      </w:r>
      <w:r w:rsidRPr="00CC2A57">
        <w:tab/>
        <w:t>à participer aux réunions sur l'interopérabilité organisées avec l'appui de l'UIT et aux travaux des commissions d'études de l'UIT sur les questions de conformité et d'interopérabilité;</w:t>
      </w:r>
    </w:p>
    <w:p w:rsidR="00F606F8" w:rsidRPr="00CC2A57" w:rsidRDefault="00F606F8" w:rsidP="00F606F8">
      <w:r w:rsidRPr="00CC2A57">
        <w:lastRenderedPageBreak/>
        <w:t>3</w:t>
      </w:r>
      <w:r w:rsidRPr="00CC2A57">
        <w:tab/>
        <w:t>à participer activement au renforcement des capacités des pays en développement en matière d'essais de conformité et d'interopérabilité, notamment en ce qui concerne la formation en cours d'emploi, en particulier dans le cadre d'éventuels contrats de fourniture d'équipements, de services et de systèmes de télécommunication à ces pays;</w:t>
      </w:r>
    </w:p>
    <w:p w:rsidR="00F606F8" w:rsidRPr="00CC2A57" w:rsidRDefault="00F606F8" w:rsidP="00F606F8">
      <w:r w:rsidRPr="00CC2A57">
        <w:t>4</w:t>
      </w:r>
      <w:r w:rsidRPr="00CC2A57">
        <w:tab/>
        <w:t>à appuyer l'établissement d'installations régionales de tests de conformité, en particulier dans les pays en développement;</w:t>
      </w:r>
    </w:p>
    <w:p w:rsidR="00F606F8" w:rsidRPr="00CC2A57" w:rsidRDefault="00F606F8" w:rsidP="00F606F8">
      <w:r w:rsidRPr="00CC2A57">
        <w:t>5</w:t>
      </w:r>
      <w:r w:rsidRPr="00CC2A57">
        <w:tab/>
        <w:t xml:space="preserve">à participer aux études d'évaluation de l'UIT, afin d'encourager la mise en place de cadres de conformité et d'interopérabilité harmonisés dans les régions, </w:t>
      </w:r>
    </w:p>
    <w:p w:rsidR="00F606F8" w:rsidRPr="00CC2A57" w:rsidRDefault="00F606F8" w:rsidP="00F606F8">
      <w:pPr>
        <w:pStyle w:val="Call"/>
      </w:pPr>
      <w:r w:rsidRPr="00CC2A57">
        <w:t>invite les organisations agréées conformément à la Recommandation UIT</w:t>
      </w:r>
      <w:r w:rsidRPr="00CC2A57">
        <w:noBreakHyphen/>
        <w:t>T A.5</w:t>
      </w:r>
    </w:p>
    <w:p w:rsidR="00F606F8" w:rsidRPr="00CC2A57" w:rsidRDefault="00F606F8" w:rsidP="00F606F8">
      <w:r w:rsidRPr="00CC2A57">
        <w:t>1</w:t>
      </w:r>
      <w:r w:rsidRPr="00CC2A57">
        <w:tab/>
        <w:t>à participer aux activités relatives à la base de données pilote de l'UIT sur la conformité et, en partageant des liens sur une base mutuelle, à élargir la portée de cette base de données en faisant mention d'autres recommandations et normes concernant tel ou tel produit, à mieux faire connaître les produits des fournisseurs et à élargir le choix des produits offerts aux utilisateurs;</w:t>
      </w:r>
    </w:p>
    <w:p w:rsidR="00F606F8" w:rsidRPr="00CC2A57" w:rsidRDefault="00F606F8" w:rsidP="00F606F8">
      <w:r w:rsidRPr="00CC2A57">
        <w:t>2</w:t>
      </w:r>
      <w:r w:rsidRPr="00CC2A57">
        <w:tab/>
        <w:t>à participer aux programmes et aux activités de renforcement des capacités des pays en développement organisés à l'initiative du TSB et du BDT, en offrant notamment aux experts de ces pays – en particulier aux experts représentant des opérateurs – la possibilité d'acquérir une expérience en cours d'emploi,</w:t>
      </w:r>
    </w:p>
    <w:p w:rsidR="00F606F8" w:rsidRPr="00CC2A57" w:rsidRDefault="00F606F8" w:rsidP="00F606F8">
      <w:pPr>
        <w:pStyle w:val="Call"/>
      </w:pPr>
      <w:r w:rsidRPr="00CC2A57">
        <w:t>invite les Etats Membres</w:t>
      </w:r>
    </w:p>
    <w:p w:rsidR="00F606F8" w:rsidRPr="00CC2A57" w:rsidRDefault="00F606F8" w:rsidP="00F606F8">
      <w:r w:rsidRPr="00CC2A57">
        <w:t>1</w:t>
      </w:r>
      <w:r w:rsidRPr="00CC2A57">
        <w:tab/>
        <w:t xml:space="preserve">à contribuer à la mise en </w:t>
      </w:r>
      <w:proofErr w:type="spellStart"/>
      <w:r w:rsidRPr="00CC2A57">
        <w:t>oeuvre</w:t>
      </w:r>
      <w:proofErr w:type="spellEnd"/>
      <w:r w:rsidRPr="00CC2A57">
        <w:t xml:space="preserve"> de la présente résolution;</w:t>
      </w:r>
    </w:p>
    <w:p w:rsidR="00F606F8" w:rsidRPr="00CC2A57" w:rsidRDefault="00F606F8" w:rsidP="00F606F8">
      <w:r w:rsidRPr="00CC2A57">
        <w:t>2</w:t>
      </w:r>
      <w:r w:rsidRPr="00CC2A57">
        <w:tab/>
        <w:t xml:space="preserve">à encourager les organismes nationaux ou régionaux chargés des essais à aider l'UIT à mettre en </w:t>
      </w:r>
      <w:proofErr w:type="spellStart"/>
      <w:r w:rsidRPr="00CC2A57">
        <w:t>oeuvre</w:t>
      </w:r>
      <w:proofErr w:type="spellEnd"/>
      <w:r w:rsidRPr="00CC2A57">
        <w:t xml:space="preserve"> la présente résolution;</w:t>
      </w:r>
    </w:p>
    <w:p w:rsidR="00F606F8" w:rsidRPr="00CC2A57" w:rsidRDefault="00F606F8" w:rsidP="00F606F8">
      <w:r w:rsidRPr="00CC2A57">
        <w:t>3</w:t>
      </w:r>
      <w:r w:rsidRPr="00CC2A57">
        <w:tab/>
        <w:t xml:space="preserve">à adopter des systèmes et des procédures d'évaluation de la conformité fondés sur les recommandations </w:t>
      </w:r>
      <w:del w:id="5942" w:author="Barre, Maud" w:date="2018-10-23T13:10:00Z">
        <w:r w:rsidRPr="00CC2A57" w:rsidDel="002B6A54">
          <w:delText xml:space="preserve">applicables </w:delText>
        </w:r>
      </w:del>
      <w:r w:rsidRPr="00CC2A57">
        <w:t>de l'UIT</w:t>
      </w:r>
      <w:del w:id="5943" w:author="Barre, Maud" w:date="2018-10-23T13:10:00Z">
        <w:r w:rsidRPr="00CC2A57" w:rsidDel="002B6A54">
          <w:noBreakHyphen/>
          <w:delText>T</w:delText>
        </w:r>
      </w:del>
      <w:r w:rsidRPr="00CC2A57">
        <w:t xml:space="preserve"> et susceptibles de se traduire par une amélioration de la qualité de service/qualité d'expérience ainsi que de la probabilité d'interopérabilité des équipements, des services et des systèmes,</w:t>
      </w:r>
    </w:p>
    <w:p w:rsidR="00F606F8" w:rsidRPr="00CC2A57" w:rsidRDefault="00F606F8" w:rsidP="00F606F8">
      <w:pPr>
        <w:pStyle w:val="Call"/>
      </w:pPr>
      <w:r w:rsidRPr="00CC2A57">
        <w:t xml:space="preserve">invite en outre les Etats Membres </w:t>
      </w:r>
    </w:p>
    <w:p w:rsidR="00F606F8" w:rsidRPr="00CC2A57" w:rsidRDefault="00F606F8" w:rsidP="00F606F8">
      <w:r w:rsidRPr="00CC2A57">
        <w:t>à contribuer aux travaux de la prochaine Assemblée des radiocommunications, qui se tiendra en</w:t>
      </w:r>
      <w:del w:id="5944" w:author="Campana, Lina " w:date="2018-10-25T12:40:00Z">
        <w:r w:rsidRPr="00CC2A57" w:rsidDel="00057E81">
          <w:delText xml:space="preserve"> 2015</w:delText>
        </w:r>
      </w:del>
      <w:ins w:id="5945" w:author="Campana, Lina " w:date="2018-10-25T12:40:00Z">
        <w:r>
          <w:t>2019</w:t>
        </w:r>
      </w:ins>
      <w:r w:rsidRPr="00CC2A57">
        <w:t>, pour que celle-ci examine et prenne les mesures appropriées qu'elle jugera nécessaires en matière de conformité et d'interopérabilité.</w:t>
      </w:r>
    </w:p>
    <w:p w:rsidR="00F606F8" w:rsidRPr="00CC2A57" w:rsidRDefault="00F606F8" w:rsidP="00F606F8">
      <w:pPr>
        <w:pStyle w:val="Reasons"/>
      </w:pPr>
    </w:p>
    <w:p w:rsidR="00F606F8" w:rsidRPr="00CC2A57" w:rsidRDefault="00F606F8" w:rsidP="00F606F8">
      <w:pPr>
        <w:pStyle w:val="ResNo"/>
      </w:pPr>
      <w:r w:rsidRPr="00CC2A57">
        <w:t>Projet de révision de la réSOLUTION </w:t>
      </w:r>
      <w:r w:rsidRPr="00CC2A57">
        <w:rPr>
          <w:rStyle w:val="href"/>
        </w:rPr>
        <w:t>179</w:t>
      </w:r>
      <w:r w:rsidRPr="00CC2A57">
        <w:t xml:space="preserve"> (Rév. Busan, 2014)</w:t>
      </w:r>
    </w:p>
    <w:p w:rsidR="00F606F8" w:rsidRPr="00CC2A57" w:rsidRDefault="00F606F8" w:rsidP="00F606F8">
      <w:pPr>
        <w:pStyle w:val="Restitle"/>
      </w:pPr>
      <w:r w:rsidRPr="00CC2A57">
        <w:t>Rôle de l'UIT dans la protection en ligne des enfants</w:t>
      </w:r>
    </w:p>
    <w:p w:rsidR="00F606F8" w:rsidRPr="00CC2A57" w:rsidRDefault="00F606F8" w:rsidP="00F606F8">
      <w:pPr>
        <w:pStyle w:val="Headingb"/>
      </w:pPr>
      <w:r w:rsidRPr="00CC2A57">
        <w:t>Proposition</w:t>
      </w:r>
    </w:p>
    <w:p w:rsidR="00F606F8" w:rsidRPr="00CC2A57" w:rsidRDefault="00F606F8" w:rsidP="00F606F8">
      <w:r w:rsidRPr="00CC2A57">
        <w:t>Les modifications qu'il est proposé d'apporter à la Résolution 179 (</w:t>
      </w:r>
      <w:proofErr w:type="spellStart"/>
      <w:r w:rsidRPr="00CC2A57">
        <w:t>Rév</w:t>
      </w:r>
      <w:proofErr w:type="spellEnd"/>
      <w:r w:rsidRPr="00CC2A57">
        <w:t>. Busan, 2014) de la Conférence de plénipotentiaires, relative au rôle de l'UIT dans la protection en ligne des enfants, visent à actualiser le texte compte tenu des résultats des activités de l'UIT, comme indiqué ci</w:t>
      </w:r>
      <w:r w:rsidRPr="00CC2A57">
        <w:noBreakHyphen/>
        <w:t>après.</w:t>
      </w:r>
    </w:p>
    <w:p w:rsidR="00F606F8" w:rsidRPr="00CC2A57" w:rsidRDefault="00F606F8" w:rsidP="00AB7E20">
      <w:pPr>
        <w:pStyle w:val="Proposal"/>
        <w:spacing w:before="360"/>
      </w:pPr>
      <w:bookmarkStart w:id="5946" w:name="RCC_62A1_16"/>
      <w:r w:rsidRPr="00CC2A57">
        <w:lastRenderedPageBreak/>
        <w:t>MOD</w:t>
      </w:r>
      <w:r w:rsidRPr="00CC2A57">
        <w:tab/>
        <w:t>RCC/62A1/16</w:t>
      </w:r>
    </w:p>
    <w:p w:rsidR="00F606F8" w:rsidRPr="00CC2A57" w:rsidRDefault="00F606F8" w:rsidP="00F606F8">
      <w:pPr>
        <w:pStyle w:val="ResNo"/>
      </w:pPr>
      <w:bookmarkStart w:id="5947" w:name="_Toc407016276"/>
      <w:bookmarkEnd w:id="5946"/>
      <w:r w:rsidRPr="00CC2A57">
        <w:t xml:space="preserve">RÉSOLUTION </w:t>
      </w:r>
      <w:r w:rsidRPr="00CC2A57">
        <w:rPr>
          <w:rStyle w:val="href"/>
        </w:rPr>
        <w:t xml:space="preserve">179 </w:t>
      </w:r>
      <w:r w:rsidRPr="00CC2A57">
        <w:t>(Rév. </w:t>
      </w:r>
      <w:del w:id="5948" w:author="Campana, Lina " w:date="2018-10-15T10:31:00Z">
        <w:r w:rsidRPr="00CC2A57" w:rsidDel="00F902DC">
          <w:delText>Busan, 2014</w:delText>
        </w:r>
      </w:del>
      <w:ins w:id="5949" w:author="Campana, Lina " w:date="2018-10-15T10:31:00Z">
        <w:r w:rsidRPr="00CC2A57">
          <w:t>Dubaï, 2018</w:t>
        </w:r>
      </w:ins>
      <w:r w:rsidRPr="00CC2A57">
        <w:t>)</w:t>
      </w:r>
      <w:bookmarkEnd w:id="5947"/>
    </w:p>
    <w:p w:rsidR="00F606F8" w:rsidRPr="00CC2A57" w:rsidRDefault="00F606F8" w:rsidP="00F606F8">
      <w:pPr>
        <w:pStyle w:val="Restitle"/>
      </w:pPr>
      <w:bookmarkStart w:id="5950" w:name="_Toc407016277"/>
      <w:r w:rsidRPr="00CC2A57">
        <w:t>Rôle de l'UIT dans la protection en ligne des enfants</w:t>
      </w:r>
      <w:bookmarkEnd w:id="5950"/>
    </w:p>
    <w:p w:rsidR="00F606F8" w:rsidRPr="00CC2A57" w:rsidRDefault="00F606F8" w:rsidP="00F606F8">
      <w:pPr>
        <w:pStyle w:val="Normalaftertitle"/>
      </w:pPr>
      <w:r w:rsidRPr="00CC2A57">
        <w:t>La Conférence de plénipotentiaires de l'Union internationale des télécommunications (</w:t>
      </w:r>
      <w:del w:id="5951" w:author="Campana, Lina " w:date="2018-10-15T10:31:00Z">
        <w:r w:rsidRPr="00CC2A57" w:rsidDel="00F902DC">
          <w:delText>Busan, 2014</w:delText>
        </w:r>
      </w:del>
      <w:ins w:id="5952" w:author="Campana, Lina " w:date="2018-10-15T10:31:00Z">
        <w:r w:rsidRPr="00CC2A57">
          <w:t>Dubaï, 2018</w:t>
        </w:r>
      </w:ins>
      <w:r w:rsidRPr="00CC2A57">
        <w:t>),</w:t>
      </w:r>
    </w:p>
    <w:p w:rsidR="00F606F8" w:rsidRPr="00CC2A57" w:rsidRDefault="00F606F8" w:rsidP="00F606F8">
      <w:pPr>
        <w:pStyle w:val="Call"/>
      </w:pPr>
      <w:r w:rsidRPr="00CC2A57">
        <w:t>reconnaissant</w:t>
      </w:r>
    </w:p>
    <w:p w:rsidR="00F606F8" w:rsidRPr="00CC2A57" w:rsidRDefault="00F606F8" w:rsidP="00F606F8">
      <w:pPr>
        <w:rPr>
          <w:i/>
        </w:rPr>
      </w:pPr>
      <w:r w:rsidRPr="00CC2A57">
        <w:rPr>
          <w:i/>
        </w:rPr>
        <w:t>a)</w:t>
      </w:r>
      <w:r w:rsidRPr="00CC2A57">
        <w:tab/>
        <w:t>la Résolution 67 (</w:t>
      </w:r>
      <w:proofErr w:type="spellStart"/>
      <w:r w:rsidRPr="00CC2A57">
        <w:t>Rév</w:t>
      </w:r>
      <w:proofErr w:type="spellEnd"/>
      <w:r w:rsidRPr="00CC2A57">
        <w:t>. </w:t>
      </w:r>
      <w:del w:id="5953" w:author="Campana, Lina " w:date="2018-10-15T10:32:00Z">
        <w:r w:rsidRPr="00CC2A57" w:rsidDel="00F902DC">
          <w:delText>Dubaï, 2014</w:delText>
        </w:r>
      </w:del>
      <w:ins w:id="5954" w:author="Campana, Lina " w:date="2018-10-15T10:32:00Z">
        <w:r w:rsidRPr="00CC2A57">
          <w:t>Buenos Aires, 2017</w:t>
        </w:r>
      </w:ins>
      <w:r w:rsidRPr="00CC2A57">
        <w:t>) de la Conférence mondiale de développement des télécommunications (CMDT) relative au rôle du Secteur du développement des télécommunications de l'UIT (UIT-D) dans la protection en ligne des enfants;</w:t>
      </w:r>
    </w:p>
    <w:p w:rsidR="00F606F8" w:rsidRPr="00CC2A57" w:rsidRDefault="00F606F8" w:rsidP="00F606F8">
      <w:pPr>
        <w:rPr>
          <w:ins w:id="5955" w:author="Campana, Lina " w:date="2018-10-15T10:32:00Z"/>
        </w:rPr>
      </w:pPr>
      <w:r w:rsidRPr="00CC2A57">
        <w:rPr>
          <w:i/>
          <w:iCs/>
        </w:rPr>
        <w:t>b)</w:t>
      </w:r>
      <w:r w:rsidRPr="00CC2A57">
        <w:tab/>
        <w:t>la Résolution 45 (</w:t>
      </w:r>
      <w:proofErr w:type="spellStart"/>
      <w:r w:rsidRPr="00CC2A57">
        <w:t>Rév</w:t>
      </w:r>
      <w:proofErr w:type="spellEnd"/>
      <w:r w:rsidRPr="00CC2A57">
        <w:t xml:space="preserve">. Dubaï, 2014) de la CMDT sur les mécanismes propres à améliorer la coopération en matière de </w:t>
      </w:r>
      <w:proofErr w:type="spellStart"/>
      <w:r w:rsidRPr="00CC2A57">
        <w:t>cybersécurité</w:t>
      </w:r>
      <w:proofErr w:type="spellEnd"/>
      <w:r w:rsidRPr="00CC2A57">
        <w:t>, y compris la lutte contre le spam</w:t>
      </w:r>
      <w:del w:id="5956" w:author="Campana, Lina " w:date="2018-10-26T07:30:00Z">
        <w:r w:rsidDel="003367B7">
          <w:delText>,</w:delText>
        </w:r>
      </w:del>
      <w:ins w:id="5957" w:author="Campana, Lina " w:date="2018-10-26T07:30:00Z">
        <w:r>
          <w:t>;</w:t>
        </w:r>
      </w:ins>
    </w:p>
    <w:p w:rsidR="00F606F8" w:rsidRPr="00CC2A57" w:rsidRDefault="00F606F8" w:rsidP="00F606F8">
      <w:ins w:id="5958" w:author="Campana, Lina " w:date="2018-10-15T10:32:00Z">
        <w:r w:rsidRPr="00CC2A57">
          <w:rPr>
            <w:i/>
            <w:iCs/>
          </w:rPr>
          <w:t>c)</w:t>
        </w:r>
        <w:r w:rsidRPr="00CC2A57">
          <w:tab/>
        </w:r>
      </w:ins>
      <w:ins w:id="5959" w:author="Barre, Maud" w:date="2018-10-23T13:20:00Z">
        <w:r w:rsidRPr="00CC2A57">
          <w:t>les Objectifs de développement durable</w:t>
        </w:r>
      </w:ins>
      <w:ins w:id="5960" w:author="Barre, Maud" w:date="2018-10-24T11:06:00Z">
        <w:r w:rsidRPr="00CC2A57">
          <w:t xml:space="preserve"> </w:t>
        </w:r>
      </w:ins>
      <w:ins w:id="5961" w:author="Barre, Maud" w:date="2018-10-23T13:20:00Z">
        <w:r w:rsidRPr="00CC2A57">
          <w:t>adoptés par l</w:t>
        </w:r>
      </w:ins>
      <w:ins w:id="5962" w:author="Campana, Lina " w:date="2018-10-25T08:50:00Z">
        <w:r w:rsidRPr="00CC2A57">
          <w:t>'</w:t>
        </w:r>
      </w:ins>
      <w:ins w:id="5963" w:author="Barre, Maud" w:date="2018-10-23T13:21:00Z">
        <w:r w:rsidRPr="00CC2A57">
          <w:t>Assemblée générale des Nations Unies dans sa Résolution 70/</w:t>
        </w:r>
      </w:ins>
      <w:ins w:id="5964" w:author="Barre, Maud" w:date="2018-10-23T13:22:00Z">
        <w:r w:rsidRPr="00CC2A57">
          <w:t xml:space="preserve">1, intitulée </w:t>
        </w:r>
      </w:ins>
      <w:ins w:id="5965" w:author="Campana, Lina " w:date="2018-10-15T10:36:00Z">
        <w:r w:rsidRPr="00CC2A57">
          <w:t>"Transformer notre monde: le Programme de développement durable à l'horizon 2030"</w:t>
        </w:r>
      </w:ins>
      <w:ins w:id="5966" w:author="Barre, Maud" w:date="2018-10-23T13:22:00Z">
        <w:r w:rsidRPr="00CC2A57">
          <w:t xml:space="preserve">, qui portent sur divers </w:t>
        </w:r>
      </w:ins>
      <w:ins w:id="5967" w:author="Barre, Maud" w:date="2018-10-23T13:23:00Z">
        <w:r w:rsidRPr="00CC2A57">
          <w:t>aspects de</w:t>
        </w:r>
      </w:ins>
      <w:ins w:id="5968" w:author="Barre, Maud" w:date="2018-10-23T13:22:00Z">
        <w:r w:rsidRPr="00CC2A57">
          <w:t xml:space="preserve"> la protection en ligne des enfants, en particulier les </w:t>
        </w:r>
      </w:ins>
      <w:ins w:id="5969" w:author="Campana, Lina " w:date="2018-10-26T07:29:00Z">
        <w:r>
          <w:t>O</w:t>
        </w:r>
      </w:ins>
      <w:ins w:id="5970" w:author="Barre, Maud" w:date="2018-10-23T13:22:00Z">
        <w:r w:rsidRPr="00CC2A57">
          <w:t>bjectifs 1, 3, 4, 5, 9, 10 et 16</w:t>
        </w:r>
      </w:ins>
      <w:ins w:id="5971" w:author="Barre, Maud" w:date="2018-10-23T13:23:00Z">
        <w:r w:rsidRPr="00CC2A57">
          <w:t>,</w:t>
        </w:r>
      </w:ins>
    </w:p>
    <w:p w:rsidR="00F606F8" w:rsidRPr="00CC2A57" w:rsidRDefault="00F606F8" w:rsidP="00F606F8">
      <w:pPr>
        <w:pStyle w:val="Call"/>
      </w:pPr>
      <w:r w:rsidRPr="00CC2A57">
        <w:t>considérant</w:t>
      </w:r>
    </w:p>
    <w:p w:rsidR="00F606F8" w:rsidRPr="00CC2A57" w:rsidRDefault="00F606F8" w:rsidP="00F606F8">
      <w:r w:rsidRPr="00CC2A57">
        <w:rPr>
          <w:i/>
          <w:iCs/>
        </w:rPr>
        <w:t>a)</w:t>
      </w:r>
      <w:r w:rsidRPr="00CC2A57">
        <w:tab/>
        <w:t>que l'Internet joue un rôle très important dans l'éducation des enfants, contribuant à enrichir les programmes scolaires et à surmonter les obstacles scolaires, notamment linguistiques, entre les enfants de toutes les nations;</w:t>
      </w:r>
    </w:p>
    <w:p w:rsidR="00F606F8" w:rsidRPr="00CC2A57" w:rsidRDefault="00F606F8" w:rsidP="00F606F8">
      <w:r w:rsidRPr="00CC2A57">
        <w:rPr>
          <w:i/>
          <w:iCs/>
        </w:rPr>
        <w:t>b)</w:t>
      </w:r>
      <w:r w:rsidRPr="00CC2A57">
        <w:tab/>
        <w:t>que l'Internet est devenu une plate-forme essentielle pour différents types d'activités destinées aux enfants dans les domaines de l'éducation, de la culture et des loisirs;</w:t>
      </w:r>
    </w:p>
    <w:p w:rsidR="00F606F8" w:rsidRPr="00CC2A57" w:rsidRDefault="00F606F8" w:rsidP="00F606F8">
      <w:r w:rsidRPr="00CC2A57">
        <w:rPr>
          <w:i/>
          <w:iCs/>
        </w:rPr>
        <w:t>c)</w:t>
      </w:r>
      <w:r w:rsidRPr="00CC2A57">
        <w:tab/>
        <w:t>que les enfants comptent parmi les utilisateurs les plus actifs de l'Internet;</w:t>
      </w:r>
    </w:p>
    <w:p w:rsidR="00F606F8" w:rsidRPr="00CC2A57" w:rsidRDefault="00F606F8" w:rsidP="00F606F8">
      <w:r w:rsidRPr="00CC2A57">
        <w:rPr>
          <w:i/>
          <w:iCs/>
        </w:rPr>
        <w:t>d)</w:t>
      </w:r>
      <w:r w:rsidRPr="00CC2A57">
        <w:tab/>
        <w:t>que les parents, les tuteurs et les éducateurs, qui sont responsables des activités des enfants, ont peut-être besoin d'orientations en ce qui concerne la protection en ligne des enfants;</w:t>
      </w:r>
    </w:p>
    <w:p w:rsidR="00F606F8" w:rsidRPr="00CC2A57" w:rsidRDefault="00F606F8" w:rsidP="00F606F8">
      <w:pPr>
        <w:rPr>
          <w:i/>
          <w:iCs/>
        </w:rPr>
      </w:pPr>
      <w:r w:rsidRPr="00CC2A57">
        <w:rPr>
          <w:i/>
          <w:iCs/>
        </w:rPr>
        <w:t>e)</w:t>
      </w:r>
      <w:r w:rsidRPr="00CC2A57">
        <w:rPr>
          <w:i/>
          <w:iCs/>
        </w:rPr>
        <w:tab/>
      </w:r>
      <w:r w:rsidRPr="00CC2A57">
        <w:t>que les initiatives en faveur de la protection en ligne des enfants prennent toujours en considération l'autonomisation de l'enfant en ligne et tiennent dûment compte de la nécessité d'assurer un juste équilibre entre les droits des enfants d'être protégés contre tout préjudice et leurs droits civils et politiques;</w:t>
      </w:r>
    </w:p>
    <w:p w:rsidR="00F606F8" w:rsidRPr="00CC2A57" w:rsidRDefault="00F606F8" w:rsidP="00F606F8">
      <w:r w:rsidRPr="00CC2A57">
        <w:rPr>
          <w:i/>
          <w:iCs/>
        </w:rPr>
        <w:t>f)</w:t>
      </w:r>
      <w:r w:rsidRPr="00CC2A57">
        <w:tab/>
        <w:t>que la protection des enfants contre l'exploitation et l'exposition au danger et à la tromperie lorsqu'ils utilisent l'Internet ou les technologies de l'information et de la communication (TIC) est devenue une nécessité urgente et une exigence mondiale;</w:t>
      </w:r>
    </w:p>
    <w:p w:rsidR="00F606F8" w:rsidRPr="00CC2A57" w:rsidRDefault="00F606F8" w:rsidP="00F606F8">
      <w:r w:rsidRPr="00CC2A57">
        <w:rPr>
          <w:i/>
          <w:iCs/>
        </w:rPr>
        <w:t>g)</w:t>
      </w:r>
      <w:r w:rsidRPr="00CC2A57">
        <w:tab/>
        <w:t>le développement, la diversification et la généralisation croissants de l'accès aux TIC dans le monde entier, en particulier à l'Internet, et son utilisation toujours plus large par les enfants, parfois sans contrôle ni orientation;</w:t>
      </w:r>
    </w:p>
    <w:p w:rsidR="00F606F8" w:rsidRPr="00CC2A57" w:rsidRDefault="00F606F8" w:rsidP="00F606F8">
      <w:r w:rsidRPr="00CC2A57">
        <w:rPr>
          <w:i/>
          <w:iCs/>
        </w:rPr>
        <w:t>h)</w:t>
      </w:r>
      <w:r w:rsidRPr="00CC2A57">
        <w:tab/>
        <w:t xml:space="preserve">que, pour régler le problème de la </w:t>
      </w:r>
      <w:proofErr w:type="spellStart"/>
      <w:r w:rsidRPr="00CC2A57">
        <w:t>cybersécurité</w:t>
      </w:r>
      <w:proofErr w:type="spellEnd"/>
      <w:r w:rsidRPr="00CC2A57">
        <w:t xml:space="preserve"> des enfants, il est indispensable de prendre des mesures volontaristes afin d'assurer la protection en ligne des enfants aux niveaux national, régional ou international;</w:t>
      </w:r>
    </w:p>
    <w:p w:rsidR="00F606F8" w:rsidRPr="00CC2A57" w:rsidRDefault="00F606F8" w:rsidP="00F606F8">
      <w:pPr>
        <w:rPr>
          <w:i/>
          <w:iCs/>
        </w:rPr>
      </w:pPr>
      <w:r w:rsidRPr="00CC2A57">
        <w:rPr>
          <w:i/>
          <w:iCs/>
        </w:rPr>
        <w:lastRenderedPageBreak/>
        <w:t>i)</w:t>
      </w:r>
      <w:r w:rsidRPr="00CC2A57">
        <w:tab/>
        <w:t>la nécessité d'une coopération internationale et de la poursuite de l'application d'une approche multi</w:t>
      </w:r>
      <w:r w:rsidRPr="00CC2A57">
        <w:noBreakHyphen/>
        <w:t>parties prenantes pour promouvoir la responsabilité sociale dans le secteur des TIC, afin d'utiliser efficacement les divers outils disponibles pour instaurer la confiance dans l'utilisation des réseaux et services TIC, en réduisant les risques pour les enfants;</w:t>
      </w:r>
    </w:p>
    <w:p w:rsidR="00F606F8" w:rsidRPr="00CC2A57" w:rsidRDefault="00F606F8" w:rsidP="00F606F8">
      <w:r w:rsidRPr="00CC2A57">
        <w:rPr>
          <w:i/>
          <w:iCs/>
        </w:rPr>
        <w:t>j)</w:t>
      </w:r>
      <w:r w:rsidRPr="00CC2A57">
        <w:tab/>
        <w:t>que la protection en ligne des enfants est une question dont l'intérêt est reconnu dans le monde entier et qui est inscrite à l'ordre du jour des instances internationales;</w:t>
      </w:r>
    </w:p>
    <w:p w:rsidR="00F606F8" w:rsidRPr="00CC2A57" w:rsidRDefault="00F606F8" w:rsidP="00F606F8">
      <w:r w:rsidRPr="00CC2A57">
        <w:rPr>
          <w:i/>
          <w:iCs/>
        </w:rPr>
        <w:t>k)</w:t>
      </w:r>
      <w:r w:rsidRPr="00CC2A57">
        <w:tab/>
        <w:t>que la protection en ligne des enfants suppose l'existence d'un réseau national, régional et international de collaboration, conjointement avec d'autres institutions et partenaires des Nations Unies, dont le but est de promouvoir la protection en ligne des enfants, en fournissant des directives sur un comportement en ligne sécurisé</w:t>
      </w:r>
      <w:ins w:id="5972" w:author="Barre, Maud" w:date="2018-10-23T13:23:00Z">
        <w:r w:rsidRPr="00CC2A57">
          <w:t xml:space="preserve"> et des outils pratiques adaptés</w:t>
        </w:r>
      </w:ins>
      <w:r w:rsidRPr="00CC2A57">
        <w:t>,</w:t>
      </w:r>
    </w:p>
    <w:p w:rsidR="00F606F8" w:rsidRPr="00CC2A57" w:rsidRDefault="00F606F8" w:rsidP="00F606F8">
      <w:pPr>
        <w:pStyle w:val="Call"/>
      </w:pPr>
      <w:r w:rsidRPr="00CC2A57">
        <w:t>rappelant</w:t>
      </w:r>
    </w:p>
    <w:p w:rsidR="00F606F8" w:rsidRPr="00CC2A57" w:rsidRDefault="00F606F8" w:rsidP="00F606F8">
      <w:r w:rsidRPr="00CC2A57">
        <w:rPr>
          <w:i/>
          <w:iCs/>
        </w:rPr>
        <w:t>a)</w:t>
      </w:r>
      <w:r w:rsidRPr="00CC2A57">
        <w:tab/>
        <w:t>la Convention des Nations Unies relative aux droits de l'enfant (1989), la Déclaration des droits de l'enfant adoptée par l'Assemblée générale des Nations Unies le 20 novembre 1989 et reconnue dans la Déclaration universelle des droits de l'homme ainsi que dans toutes les résolutions pertinentes de l'Organisation des Nations Unies relatives à la protection des enfants et à la protection en ligne des enfants;</w:t>
      </w:r>
    </w:p>
    <w:p w:rsidR="00F606F8" w:rsidRPr="00CC2A57" w:rsidRDefault="00F606F8" w:rsidP="00F606F8">
      <w:r w:rsidRPr="00CC2A57">
        <w:rPr>
          <w:i/>
          <w:iCs/>
        </w:rPr>
        <w:t>b)</w:t>
      </w:r>
      <w:r w:rsidRPr="00CC2A57">
        <w:tab/>
        <w:t>que, dans le cadre de la Convention relative aux droits de l'enfant, les Etats Parties se sont engagés à protéger les enfants contre toutes les formes d'exploitation sexuelle et de violence sexuelle et qu'à cette fin, ils prennent en particulier toutes les mesures appropriées sur les plans national, bilatéral et multilatéral pour empêcher: a) que des enfants ne soient incités ou contraints à se livrer à une activité sexuelle illégale; b) que des enfants ne soient exploités à des fins de prostitution ou autres pratiques sexuelles illégales; et c) que des enfants ne soient exploités aux fins de la production de spectacles ou de matériel de caractère pornographique (article 34);</w:t>
      </w:r>
    </w:p>
    <w:p w:rsidR="00F606F8" w:rsidRPr="00CC2A57" w:rsidRDefault="00F606F8" w:rsidP="00F606F8">
      <w:r w:rsidRPr="00CC2A57">
        <w:rPr>
          <w:i/>
          <w:iCs/>
        </w:rPr>
        <w:t>c)</w:t>
      </w:r>
      <w:r w:rsidRPr="00CC2A57">
        <w:tab/>
        <w:t>que, conformément aux dispositions de l'article 10 du Protocole facultatif de la Convention relative aux droits de l'enfant (New York, 2000), concernant la vente d'enfants, la prostitution des enfants et la pornographie mettant en scène des enfants, les Etats Parties prennent toutes les mesures nécessaires pour renforcer la coopération internationale par des accords multilatéraux, régionaux et bilatéraux ayant pour objet de prévenir, d'identifier, de poursuivre et de punir les responsables d'actes liés à la vente d'enfants, à la prostitution des enfants, à la pornographie et au tourisme pédophile et qu'ils favorisent en outre la coopération et la coordination internationales entre leurs autorités, les organisations non gouvernementales nationales et internationales et les organisations internationales;</w:t>
      </w:r>
    </w:p>
    <w:p w:rsidR="00F606F8" w:rsidRPr="00CC2A57" w:rsidRDefault="00F606F8" w:rsidP="00F606F8">
      <w:pPr>
        <w:rPr>
          <w:i/>
          <w:iCs/>
        </w:rPr>
      </w:pPr>
      <w:r w:rsidRPr="00CC2A57">
        <w:rPr>
          <w:i/>
          <w:iCs/>
        </w:rPr>
        <w:t>d)</w:t>
      </w:r>
      <w:r w:rsidRPr="00CC2A57">
        <w:rPr>
          <w:i/>
          <w:iCs/>
        </w:rPr>
        <w:tab/>
      </w:r>
      <w:r w:rsidRPr="00CC2A57">
        <w:t>la Résolution 20/8 du Conseil des droits de l'homme de l'Organisation des Nations Unies, adoptée le 5 juillet 2012, dans laquelle il est souligné que "les droits dont les personnes jouissent hors ligne doivent également être protégés en ligne";</w:t>
      </w:r>
    </w:p>
    <w:p w:rsidR="00F606F8" w:rsidRPr="00CC2A57" w:rsidRDefault="00F606F8" w:rsidP="00F606F8">
      <w:r w:rsidRPr="00CC2A57">
        <w:rPr>
          <w:i/>
          <w:iCs/>
        </w:rPr>
        <w:t>e)</w:t>
      </w:r>
      <w:r w:rsidRPr="00CC2A57">
        <w:tab/>
        <w:t xml:space="preserve">que le Sommet mondial sur la société de l'information (SMSI) a reconnu, au paragraphe 24 de l'Engagement de Tunis (2005), le rôle des TIC dans la protection et l'épanouissement des enfants, a exhorté les Etats Membres à renforcer les mesures destinées à protéger les enfants contre tout abus et à assurer la défense de leurs droits dans le contexte des TIC et a insisté sur le fait que l'intérêt supérieur de l'enfant doit être une considération primordiale. En conséquence, l'engagement a été pris dans le cadre de l'Agenda de Tunis pour la société de l'information (alinéa q) du paragraphe 90) d'utiliser les TIC comme outils pour atteindre les buts et objectifs de développement arrêtés à l'échelle internationale, notamment les Objectifs du Millénaire pour le développement, entre autres en intégrant dans les plans d'action nationaux et les </w:t>
      </w:r>
      <w:proofErr w:type="spellStart"/>
      <w:r w:rsidRPr="00CC2A57">
        <w:lastRenderedPageBreak/>
        <w:t>cyberstratégies</w:t>
      </w:r>
      <w:proofErr w:type="spellEnd"/>
      <w:r w:rsidRPr="00CC2A57">
        <w:t> nationales des politiques et des cadres de réglementation, d'autoréglementation, ou autres, pour protéger les enfants et les jeunes contre toute forme d'abus ou d'exploitation reposant sur l'utilisation des TIC;</w:t>
      </w:r>
    </w:p>
    <w:p w:rsidR="00F606F8" w:rsidRPr="00CC2A57" w:rsidDel="0060165C" w:rsidRDefault="00F606F8" w:rsidP="00F606F8">
      <w:pPr>
        <w:rPr>
          <w:del w:id="5973" w:author="Campana, Lina " w:date="2018-10-15T10:42:00Z"/>
        </w:rPr>
      </w:pPr>
      <w:del w:id="5974" w:author="Campana, Lina " w:date="2018-10-15T10:42:00Z">
        <w:r w:rsidRPr="00CC2A57" w:rsidDel="0060165C">
          <w:rPr>
            <w:i/>
            <w:iCs/>
          </w:rPr>
          <w:delText>f)</w:delText>
        </w:r>
        <w:r w:rsidRPr="00CC2A57" w:rsidDel="0060165C">
          <w:tab/>
          <w:delText>que le Groupe de travail du Conseil de l'UIT sur les questions de politiques publiques internationales relatives à l'Internet (GTC-Internet), dont le rôle a été défini par le Conseil à sa session de 2009, a mené une consultation ouverte sur la protection des enfants et des jeunes contre les abus et l'exploitation, afin de comprendre comment ce thème, en tant que question de politique publique, sera abordé dans le cadre du mandat du Groupe GTC-Internet;</w:delText>
        </w:r>
      </w:del>
    </w:p>
    <w:p w:rsidR="00F606F8" w:rsidRPr="00CC2A57" w:rsidRDefault="00F606F8" w:rsidP="00F606F8">
      <w:pPr>
        <w:rPr>
          <w:ins w:id="5975" w:author="Campana, Lina " w:date="2018-10-15T10:43:00Z"/>
        </w:rPr>
      </w:pPr>
      <w:del w:id="5976" w:author="Campana, Lina " w:date="2018-10-15T10:42:00Z">
        <w:r w:rsidRPr="00CC2A57" w:rsidDel="0060165C">
          <w:rPr>
            <w:i/>
            <w:iCs/>
          </w:rPr>
          <w:delText>g</w:delText>
        </w:r>
      </w:del>
      <w:ins w:id="5977" w:author="Campana, Lina " w:date="2018-10-15T10:42:00Z">
        <w:r w:rsidRPr="00CC2A57">
          <w:rPr>
            <w:i/>
            <w:iCs/>
          </w:rPr>
          <w:t>f</w:t>
        </w:r>
      </w:ins>
      <w:r w:rsidRPr="00CC2A57">
        <w:rPr>
          <w:i/>
          <w:iCs/>
        </w:rPr>
        <w:t>)</w:t>
      </w:r>
      <w:r w:rsidRPr="00CC2A57">
        <w:tab/>
        <w:t xml:space="preserve">la Résolution 1306 </w:t>
      </w:r>
      <w:del w:id="5978" w:author="Barre, Maud" w:date="2018-10-23T13:25:00Z">
        <w:r w:rsidRPr="00CC2A57" w:rsidDel="00E753A7">
          <w:delText>adoptée par le</w:delText>
        </w:r>
      </w:del>
      <w:del w:id="5979" w:author="Campana, Lina " w:date="2018-10-25T09:44:00Z">
        <w:r w:rsidRPr="00CC2A57" w:rsidDel="00051737">
          <w:delText xml:space="preserve"> Conseil de l'UIT </w:delText>
        </w:r>
      </w:del>
      <w:del w:id="5980" w:author="Barre, Maud" w:date="2018-10-23T13:25:00Z">
        <w:r w:rsidRPr="00CC2A57" w:rsidDel="00E753A7">
          <w:delText>à sa session de 2009</w:delText>
        </w:r>
      </w:del>
      <w:ins w:id="5981" w:author="Barre, Maud" w:date="2018-10-23T13:25:00Z">
        <w:r w:rsidRPr="00CC2A57">
          <w:t>(modifiée en 2015)</w:t>
        </w:r>
      </w:ins>
      <w:ins w:id="5982" w:author="Campana, Lina " w:date="2018-10-25T09:44:00Z">
        <w:r w:rsidRPr="00CC2A57">
          <w:t xml:space="preserve"> du Conseil de l'UIT</w:t>
        </w:r>
      </w:ins>
      <w:r w:rsidRPr="00CC2A57">
        <w:t xml:space="preserve">, </w:t>
      </w:r>
      <w:del w:id="5983" w:author="Barre, Maud" w:date="2018-10-23T13:26:00Z">
        <w:r w:rsidRPr="00CC2A57" w:rsidDel="00E753A7">
          <w:delText>aux termes de laquelle un</w:delText>
        </w:r>
      </w:del>
      <w:ins w:id="5984" w:author="Barre, Maud" w:date="2018-10-23T13:26:00Z">
        <w:r w:rsidRPr="00CC2A57">
          <w:t xml:space="preserve">qui </w:t>
        </w:r>
      </w:ins>
      <w:ins w:id="5985" w:author="Campana, Lina " w:date="2018-10-25T09:44:00Z">
        <w:r w:rsidRPr="00CC2A57">
          <w:t xml:space="preserve">définit </w:t>
        </w:r>
      </w:ins>
      <w:ins w:id="5986" w:author="Barre, Maud" w:date="2018-10-23T13:26:00Z">
        <w:r w:rsidRPr="00CC2A57">
          <w:t>le mandat du</w:t>
        </w:r>
      </w:ins>
      <w:r w:rsidRPr="00CC2A57">
        <w:t xml:space="preserve"> </w:t>
      </w:r>
      <w:del w:id="5987" w:author="Barre, Maud" w:date="2018-10-24T11:06:00Z">
        <w:r w:rsidRPr="00CC2A57" w:rsidDel="006F33C8">
          <w:delText>g</w:delText>
        </w:r>
      </w:del>
      <w:ins w:id="5988" w:author="Barre, Maud" w:date="2018-10-24T11:06:00Z">
        <w:r w:rsidRPr="00CC2A57">
          <w:t>G</w:t>
        </w:r>
      </w:ins>
      <w:r w:rsidRPr="00CC2A57">
        <w:t>roupe de travail</w:t>
      </w:r>
      <w:ins w:id="5989" w:author="Barre, Maud" w:date="2018-10-23T13:26:00Z">
        <w:r w:rsidRPr="00CC2A57">
          <w:t xml:space="preserve"> du Conseil</w:t>
        </w:r>
      </w:ins>
      <w:r w:rsidRPr="00CC2A57">
        <w:t xml:space="preserve"> pour la protection en ligne des enfants</w:t>
      </w:r>
      <w:r>
        <w:t xml:space="preserve"> </w:t>
      </w:r>
      <w:del w:id="5990" w:author="Barre, Maud" w:date="2018-10-23T13:26:00Z">
        <w:r w:rsidRPr="00CC2A57" w:rsidDel="00E753A7">
          <w:delText>a été créé</w:delText>
        </w:r>
      </w:del>
      <w:ins w:id="5991" w:author="Barre, Maud" w:date="2018-10-23T13:26:00Z">
        <w:r w:rsidRPr="00CC2A57">
          <w:t>(GTC-COP)</w:t>
        </w:r>
      </w:ins>
      <w:r w:rsidRPr="00CC2A57">
        <w:t>, avec la participation d'Etats Membres et de Membres de Secteur</w:t>
      </w:r>
      <w:del w:id="5992" w:author="Barre, Maud" w:date="2018-10-23T13:26:00Z">
        <w:r w:rsidRPr="00CC2A57" w:rsidDel="00E753A7">
          <w:delText>, groupe dont le mandat a été défini par les membres de l'UIT en collaboration étroite avec le secrétariat de l'Union</w:delText>
        </w:r>
      </w:del>
      <w:r w:rsidRPr="00CC2A57">
        <w:t>;</w:t>
      </w:r>
    </w:p>
    <w:p w:rsidR="00F606F8" w:rsidRPr="00CC2A57" w:rsidRDefault="00F606F8" w:rsidP="00F606F8">
      <w:pPr>
        <w:rPr>
          <w:rPrChange w:id="5993" w:author="Barre, Maud" w:date="2018-10-23T13:27:00Z">
            <w:rPr>
              <w:lang w:val="en-US"/>
            </w:rPr>
          </w:rPrChange>
        </w:rPr>
      </w:pPr>
      <w:ins w:id="5994" w:author="Campana, Lina " w:date="2018-10-15T10:43:00Z">
        <w:r w:rsidRPr="00CC2A57">
          <w:rPr>
            <w:i/>
            <w:iCs/>
            <w:rPrChange w:id="5995" w:author="Barre, Maud" w:date="2018-10-23T13:27:00Z">
              <w:rPr>
                <w:i/>
                <w:iCs/>
                <w:lang w:val="en-US"/>
              </w:rPr>
            </w:rPrChange>
          </w:rPr>
          <w:t>g)</w:t>
        </w:r>
        <w:r w:rsidRPr="00CC2A57">
          <w:rPr>
            <w:rPrChange w:id="5996" w:author="Barre, Maud" w:date="2018-10-23T13:27:00Z">
              <w:rPr>
                <w:lang w:val="en-US"/>
              </w:rPr>
            </w:rPrChange>
          </w:rPr>
          <w:tab/>
        </w:r>
      </w:ins>
      <w:ins w:id="5997" w:author="Barre, Maud" w:date="2018-10-23T13:27:00Z">
        <w:r w:rsidRPr="00CC2A57">
          <w:rPr>
            <w:rPrChange w:id="5998" w:author="Barre, Maud" w:date="2018-10-23T13:27:00Z">
              <w:rPr>
                <w:lang w:val="en-US"/>
              </w:rPr>
            </w:rPrChange>
          </w:rPr>
          <w:t xml:space="preserve">la Résolution 1305 </w:t>
        </w:r>
        <w:r w:rsidRPr="00CC2A57">
          <w:t>(</w:t>
        </w:r>
        <w:r w:rsidRPr="00CC2A57">
          <w:rPr>
            <w:rPrChange w:id="5999" w:author="Barre, Maud" w:date="2018-10-23T13:27:00Z">
              <w:rPr>
                <w:lang w:val="en-US"/>
              </w:rPr>
            </w:rPrChange>
          </w:rPr>
          <w:t>2009)</w:t>
        </w:r>
      </w:ins>
      <w:ins w:id="6000" w:author="Campana, Lina " w:date="2018-10-25T09:45:00Z">
        <w:r w:rsidRPr="00CC2A57">
          <w:t xml:space="preserve"> </w:t>
        </w:r>
      </w:ins>
      <w:ins w:id="6001" w:author="Barre, Maud" w:date="2018-10-23T13:27:00Z">
        <w:r w:rsidRPr="00CC2A57">
          <w:rPr>
            <w:rPrChange w:id="6002" w:author="Barre, Maud" w:date="2018-10-23T13:27:00Z">
              <w:rPr>
                <w:lang w:val="en-US"/>
              </w:rPr>
            </w:rPrChange>
          </w:rPr>
          <w:t>du Conseil de l</w:t>
        </w:r>
      </w:ins>
      <w:ins w:id="6003" w:author="Campana, Lina " w:date="2018-10-25T08:50:00Z">
        <w:r w:rsidRPr="00CC2A57">
          <w:t>'</w:t>
        </w:r>
      </w:ins>
      <w:ins w:id="6004" w:author="Barre, Maud" w:date="2018-10-23T13:27:00Z">
        <w:r w:rsidRPr="00CC2A57">
          <w:t>UIT</w:t>
        </w:r>
        <w:r w:rsidRPr="00CC2A57">
          <w:rPr>
            <w:rPrChange w:id="6005" w:author="Barre, Maud" w:date="2018-10-23T13:27:00Z">
              <w:rPr>
                <w:lang w:val="en-US"/>
              </w:rPr>
            </w:rPrChange>
          </w:rPr>
          <w:t xml:space="preserve">, </w:t>
        </w:r>
        <w:r w:rsidRPr="00CC2A57">
          <w:t>dans laquelle celui-ci a reconnu que la protection des enfants et des jeunes contre les abus et l</w:t>
        </w:r>
      </w:ins>
      <w:ins w:id="6006" w:author="Campana, Lina " w:date="2018-10-25T08:51:00Z">
        <w:r w:rsidRPr="00CC2A57">
          <w:t>'</w:t>
        </w:r>
      </w:ins>
      <w:ins w:id="6007" w:author="Barre, Maud" w:date="2018-10-23T13:27:00Z">
        <w:r w:rsidRPr="00CC2A57">
          <w:t>exploitation constituait une question de politiques publiques internationales relatives à l</w:t>
        </w:r>
      </w:ins>
      <w:ins w:id="6008" w:author="Campana, Lina " w:date="2018-10-25T08:51:00Z">
        <w:r w:rsidRPr="00CC2A57">
          <w:t>'</w:t>
        </w:r>
      </w:ins>
      <w:ins w:id="6009" w:author="Barre, Maud" w:date="2018-10-23T13:27:00Z">
        <w:r w:rsidRPr="00CC2A57">
          <w:t>Internet</w:t>
        </w:r>
      </w:ins>
      <w:ins w:id="6010" w:author="Campana, Lina " w:date="2018-10-15T10:46:00Z">
        <w:r w:rsidRPr="00CC2A57">
          <w:rPr>
            <w:rFonts w:asciiTheme="minorHAnsi" w:hAnsiTheme="minorHAnsi"/>
            <w:rPrChange w:id="6011" w:author="Barre, Maud" w:date="2018-10-23T13:27:00Z">
              <w:rPr>
                <w:rFonts w:asciiTheme="minorHAnsi" w:hAnsiTheme="minorHAnsi"/>
                <w:lang w:val="en-US"/>
              </w:rPr>
            </w:rPrChange>
          </w:rPr>
          <w:t>;</w:t>
        </w:r>
      </w:ins>
    </w:p>
    <w:p w:rsidR="00F606F8" w:rsidRPr="00CC2A57" w:rsidRDefault="00F606F8" w:rsidP="00F606F8">
      <w:r w:rsidRPr="00CC2A57">
        <w:rPr>
          <w:i/>
          <w:iCs/>
        </w:rPr>
        <w:t>h)</w:t>
      </w:r>
      <w:r w:rsidRPr="00CC2A57">
        <w:tab/>
        <w:t xml:space="preserve">que, à l'occasion du Forum 2012 du SMSI tenu à Genève, une réunion a été organisée avec les partenaires de l'initiative pour la protection en ligne des enfants (COP) et qu'à l'issue de cette réunion, il a été décidé de collaborer étroitement avec le </w:t>
      </w:r>
      <w:proofErr w:type="spellStart"/>
      <w:r w:rsidRPr="00CC2A57">
        <w:t>Family</w:t>
      </w:r>
      <w:proofErr w:type="spellEnd"/>
      <w:r w:rsidRPr="00CC2A57">
        <w:t xml:space="preserve"> Online </w:t>
      </w:r>
      <w:proofErr w:type="spellStart"/>
      <w:r w:rsidRPr="00CC2A57">
        <w:t>Safety</w:t>
      </w:r>
      <w:proofErr w:type="spellEnd"/>
      <w:r w:rsidRPr="00CC2A57">
        <w:t xml:space="preserve"> Institute (FOSI) et l'Internet Watch </w:t>
      </w:r>
      <w:proofErr w:type="spellStart"/>
      <w:r w:rsidRPr="00CC2A57">
        <w:t>Foundation</w:t>
      </w:r>
      <w:proofErr w:type="spellEnd"/>
      <w:r w:rsidRPr="00CC2A57">
        <w:t xml:space="preserve"> (IWF), afin de fournir aux Etats Membres l'assistance nécessaire,</w:t>
      </w:r>
    </w:p>
    <w:p w:rsidR="00F606F8" w:rsidRPr="00CC2A57" w:rsidRDefault="00F606F8" w:rsidP="00F606F8">
      <w:pPr>
        <w:pStyle w:val="Call"/>
      </w:pPr>
      <w:r w:rsidRPr="00CC2A57">
        <w:t>rappelant en outre</w:t>
      </w:r>
    </w:p>
    <w:p w:rsidR="00F606F8" w:rsidRPr="00CC2A57" w:rsidRDefault="00F606F8" w:rsidP="00F606F8">
      <w:r w:rsidRPr="00CC2A57">
        <w:rPr>
          <w:i/>
          <w:iCs/>
        </w:rPr>
        <w:t>a)</w:t>
      </w:r>
      <w:r w:rsidRPr="00CC2A57">
        <w:tab/>
        <w:t xml:space="preserve">que l'UIT est le modérateur/facilitateur pour la grande orientation C5 </w:t>
      </w:r>
      <w:ins w:id="6012" w:author="Barre, Maud" w:date="2018-10-23T13:38:00Z">
        <w:r w:rsidRPr="00CC2A57">
          <w:t xml:space="preserve">du </w:t>
        </w:r>
      </w:ins>
      <w:ins w:id="6013" w:author="Barre, Maud" w:date="2018-10-23T13:28:00Z">
        <w:r w:rsidRPr="00CC2A57">
          <w:t xml:space="preserve">SMSI </w:t>
        </w:r>
      </w:ins>
      <w:r w:rsidRPr="00CC2A57">
        <w:t>(Etablir la confiance et la sécurité dans l'utilisation des TIC);</w:t>
      </w:r>
    </w:p>
    <w:p w:rsidR="00F606F8" w:rsidRPr="00CC2A57" w:rsidRDefault="00F606F8" w:rsidP="00F606F8">
      <w:r w:rsidRPr="00CC2A57">
        <w:rPr>
          <w:i/>
          <w:iCs/>
        </w:rPr>
        <w:t>b)</w:t>
      </w:r>
      <w:r w:rsidRPr="00CC2A57">
        <w:tab/>
        <w:t>que l'initiative COP a été présentée au Segment de haut niveau du Conseil lors de sa session de 2008, au cours de laquelle elle a été approuvée par des chefs d'Etat, des Ministres et des chefs de secrétariat d'organisations internationales du monde entier;</w:t>
      </w:r>
    </w:p>
    <w:p w:rsidR="00F606F8" w:rsidRPr="00CC2A57" w:rsidRDefault="00F606F8" w:rsidP="00F606F8">
      <w:r w:rsidRPr="00CC2A57">
        <w:rPr>
          <w:i/>
          <w:iCs/>
        </w:rPr>
        <w:t>c)</w:t>
      </w:r>
      <w:r w:rsidRPr="00CC2A57">
        <w:tab/>
        <w:t>que l'UIT, en collaboration avec ses membres participant à l'initiative COP, a créé quatre ensembles de lignes directrices pour la protection des enfants dans le cyberespace, à savoir les lignes directrices pour les enfants, les lignes directrices pour les parents, les tuteurs et les éducateurs, les lignes directrices à l'usage du secteur privé et les lignes directrices à l'intention des décideurs;</w:t>
      </w:r>
    </w:p>
    <w:p w:rsidR="00F606F8" w:rsidRPr="00CC2A57" w:rsidRDefault="00F606F8" w:rsidP="00F606F8">
      <w:r w:rsidRPr="00CC2A57">
        <w:rPr>
          <w:i/>
          <w:iCs/>
        </w:rPr>
        <w:t>d)</w:t>
      </w:r>
      <w:r w:rsidRPr="00CC2A57">
        <w:tab/>
        <w:t xml:space="preserve">que </w:t>
      </w:r>
      <w:del w:id="6014" w:author="Barre, Maud" w:date="2018-10-23T13:29:00Z">
        <w:r w:rsidRPr="00CC2A57" w:rsidDel="00207052">
          <w:delText>malgré</w:delText>
        </w:r>
      </w:del>
      <w:ins w:id="6015" w:author="Barre, Maud" w:date="2018-10-23T13:30:00Z">
        <w:r w:rsidRPr="00CC2A57">
          <w:t>la Recommandation UIT-T E.1100</w:t>
        </w:r>
      </w:ins>
      <w:ins w:id="6016" w:author="Barre, Maud" w:date="2018-10-24T11:06:00Z">
        <w:r w:rsidRPr="00CC2A57">
          <w:t>, intitulé</w:t>
        </w:r>
      </w:ins>
      <w:ins w:id="6017" w:author="Barre, Maud" w:date="2018-10-23T13:30:00Z">
        <w:r w:rsidRPr="00CC2A57">
          <w:t xml:space="preserve"> "Spécification d'une ressource de numérotage internationale à utiliser pour la mise en place de lignes d'assistance internationales" </w:t>
        </w:r>
      </w:ins>
      <w:ins w:id="6018" w:author="Campana, Lina " w:date="2018-10-25T09:46:00Z">
        <w:r w:rsidRPr="00CC2A57">
          <w:t xml:space="preserve">spécifie une autre </w:t>
        </w:r>
      </w:ins>
      <w:ins w:id="6019" w:author="Barre, Maud" w:date="2018-10-23T13:30:00Z">
        <w:r w:rsidRPr="00CC2A57">
          <w:t xml:space="preserve">ressource de numérotage afin de résoudre </w:t>
        </w:r>
      </w:ins>
      <w:r w:rsidRPr="00CC2A57">
        <w:t>les problèmes techniques</w:t>
      </w:r>
      <w:del w:id="6020" w:author="Barre, Maud" w:date="2018-10-24T11:06:00Z">
        <w:r w:rsidRPr="00CC2A57" w:rsidDel="006F33C8">
          <w:delText>,</w:delText>
        </w:r>
      </w:del>
      <w:r w:rsidRPr="00CC2A57">
        <w:t xml:space="preserve"> qui n'ont pas permis d'établir un numéro </w:t>
      </w:r>
      <w:ins w:id="6021" w:author="Barre, Maud" w:date="2018-10-23T13:30:00Z">
        <w:r w:rsidRPr="00CC2A57">
          <w:t xml:space="preserve">national </w:t>
        </w:r>
      </w:ins>
      <w:r w:rsidRPr="00CC2A57">
        <w:t>unique harmonisé à l'échelle internationale, comme indiqué dans le Supplément 5 à la Recommandation UIT</w:t>
      </w:r>
      <w:r w:rsidRPr="00CC2A57">
        <w:noBreakHyphen/>
        <w:t>T E.164 (11/2009),</w:t>
      </w:r>
      <w:ins w:id="6022" w:author="Barre, Maud" w:date="2018-10-23T13:30:00Z">
        <w:r w:rsidRPr="00CC2A57">
          <w:t xml:space="preserve"> et que</w:t>
        </w:r>
      </w:ins>
      <w:r w:rsidRPr="00CC2A57">
        <w:t xml:space="preserve"> les contributions que peuvent apporter les différentes commissions d'études du Secteur de la normalisation des télécommunications (UIT-T) sont très importantes pour définir des solutions et identifier des outils concrets permettant de faciliter l'accès à des permanences téléphoniques pour la protection en ligne des enfants dans le monde entier,</w:t>
      </w:r>
    </w:p>
    <w:p w:rsidR="00F606F8" w:rsidRPr="00CC2A57" w:rsidRDefault="00F606F8" w:rsidP="00F606F8">
      <w:pPr>
        <w:pStyle w:val="Call"/>
      </w:pPr>
      <w:r w:rsidRPr="00CC2A57">
        <w:t>tenant compte</w:t>
      </w:r>
    </w:p>
    <w:p w:rsidR="00F606F8" w:rsidRPr="00CC2A57" w:rsidRDefault="00F606F8" w:rsidP="00F606F8">
      <w:r w:rsidRPr="00CC2A57">
        <w:rPr>
          <w:i/>
          <w:iCs/>
        </w:rPr>
        <w:t>a)</w:t>
      </w:r>
      <w:r w:rsidRPr="00CC2A57">
        <w:rPr>
          <w:i/>
          <w:iCs/>
        </w:rPr>
        <w:tab/>
      </w:r>
      <w:r w:rsidRPr="00CC2A57">
        <w:t xml:space="preserve">des discussions et des </w:t>
      </w:r>
      <w:del w:id="6023" w:author="Barre, Maud" w:date="2018-10-23T13:30:00Z">
        <w:r w:rsidRPr="00CC2A57" w:rsidDel="00207052">
          <w:delText>observations formulées lors des réunions du</w:delText>
        </w:r>
      </w:del>
      <w:del w:id="6024" w:author="Campana, Lina " w:date="2018-10-25T09:48:00Z">
        <w:r w:rsidRPr="00CC2A57" w:rsidDel="00051737">
          <w:delText xml:space="preserve"> </w:delText>
        </w:r>
      </w:del>
      <w:del w:id="6025" w:author="Barre, Maud" w:date="2018-10-24T11:06:00Z">
        <w:r w:rsidRPr="00CC2A57" w:rsidDel="006F33C8">
          <w:delText>groupe du travail du Conseil pour la protection en ligne des enfants (</w:delText>
        </w:r>
      </w:del>
      <w:ins w:id="6026" w:author="Campana, Lina " w:date="2018-10-25T09:48:00Z">
        <w:r w:rsidRPr="00CC2A57">
          <w:t xml:space="preserve">consultations en ligne menées par le </w:t>
        </w:r>
      </w:ins>
      <w:r w:rsidRPr="00CC2A57">
        <w:t>GTC-COP</w:t>
      </w:r>
      <w:del w:id="6027" w:author="Barre, Maud" w:date="2018-10-24T11:07:00Z">
        <w:r w:rsidRPr="00CC2A57" w:rsidDel="006F33C8">
          <w:delText>)</w:delText>
        </w:r>
      </w:del>
      <w:r w:rsidRPr="00CC2A57">
        <w:t>;</w:t>
      </w:r>
    </w:p>
    <w:p w:rsidR="00F606F8" w:rsidRPr="00CC2A57" w:rsidRDefault="00F606F8" w:rsidP="00F606F8">
      <w:r w:rsidRPr="00CC2A57">
        <w:rPr>
          <w:i/>
          <w:iCs/>
        </w:rPr>
        <w:lastRenderedPageBreak/>
        <w:t>b)</w:t>
      </w:r>
      <w:r w:rsidRPr="00CC2A57">
        <w:tab/>
      </w:r>
      <w:del w:id="6028" w:author="Barre, Maud" w:date="2018-10-23T13:31:00Z">
        <w:r w:rsidRPr="00CC2A57" w:rsidDel="00207052">
          <w:delText>de la nécessité de continuer de travailler</w:delText>
        </w:r>
      </w:del>
      <w:ins w:id="6029" w:author="Barre, Maud" w:date="2018-10-23T13:31:00Z">
        <w:r w:rsidRPr="00CC2A57">
          <w:t>de l</w:t>
        </w:r>
      </w:ins>
      <w:ins w:id="6030" w:author="Campana, Lina " w:date="2018-10-25T08:51:00Z">
        <w:r w:rsidRPr="00CC2A57">
          <w:t>'</w:t>
        </w:r>
      </w:ins>
      <w:ins w:id="6031" w:author="Barre, Maud" w:date="2018-10-23T13:31:00Z">
        <w:r w:rsidRPr="00CC2A57">
          <w:t>expérience acquise</w:t>
        </w:r>
      </w:ins>
      <w:r w:rsidRPr="00CC2A57">
        <w:t xml:space="preserve"> aux niveaux mondial, régional et national</w:t>
      </w:r>
      <w:del w:id="6032" w:author="Barre, Maud" w:date="2018-10-23T13:31:00Z">
        <w:r w:rsidRPr="00CC2A57" w:rsidDel="00207052">
          <w:delText>, afin de recenser les solutions existantes</w:delText>
        </w:r>
      </w:del>
      <w:ins w:id="6033" w:author="Barre, Maud" w:date="2018-10-23T13:32:00Z">
        <w:r w:rsidRPr="00CC2A57">
          <w:t xml:space="preserve"> dans l</w:t>
        </w:r>
      </w:ins>
      <w:ins w:id="6034" w:author="Campana, Lina " w:date="2018-10-25T08:51:00Z">
        <w:r w:rsidRPr="00CC2A57">
          <w:t>'</w:t>
        </w:r>
      </w:ins>
      <w:ins w:id="6035" w:author="Barre, Maud" w:date="2018-10-23T13:32:00Z">
        <w:r w:rsidRPr="00CC2A57">
          <w:t xml:space="preserve">élaboration de </w:t>
        </w:r>
      </w:ins>
      <w:ins w:id="6036" w:author="Barre, Maud" w:date="2018-10-23T13:31:00Z">
        <w:r w:rsidRPr="00CC2A57">
          <w:t>ressources</w:t>
        </w:r>
      </w:ins>
      <w:r w:rsidRPr="00CC2A57">
        <w:t xml:space="preserve"> sur le plan des technologies, de la gestion et de l'organisation pour assurer la protection en ligne des enfants ainsi que </w:t>
      </w:r>
      <w:del w:id="6037" w:author="Barre, Maud" w:date="2018-10-24T11:07:00Z">
        <w:r w:rsidRPr="00CC2A57" w:rsidDel="006F33C8">
          <w:delText xml:space="preserve">des </w:delText>
        </w:r>
      </w:del>
      <w:ins w:id="6038" w:author="Barre, Maud" w:date="2018-10-24T11:07:00Z">
        <w:r w:rsidRPr="00CC2A57">
          <w:t>d</w:t>
        </w:r>
      </w:ins>
      <w:ins w:id="6039" w:author="Campana, Lina " w:date="2018-10-25T08:51:00Z">
        <w:r w:rsidRPr="00CC2A57">
          <w:t>'</w:t>
        </w:r>
      </w:ins>
      <w:r w:rsidRPr="00CC2A57">
        <w:t>applications innovantes, de façon à permettre aux enfants d'appeler plus facilement les numéros d'urgence pour la protection en ligne des enfants</w:t>
      </w:r>
      <w:ins w:id="6040" w:author="МНВ" w:date="2017-12-27T12:45:00Z">
        <w:r w:rsidRPr="00CC2A57">
          <w:rPr>
            <w:rFonts w:asciiTheme="minorHAnsi" w:hAnsiTheme="minorHAnsi"/>
          </w:rPr>
          <w:t xml:space="preserve">, </w:t>
        </w:r>
      </w:ins>
      <w:ins w:id="6041" w:author="Barre, Maud" w:date="2018-10-23T13:32:00Z">
        <w:r w:rsidRPr="00CC2A57">
          <w:rPr>
            <w:rFonts w:asciiTheme="minorHAnsi" w:hAnsiTheme="minorHAnsi"/>
          </w:rPr>
          <w:t xml:space="preserve">et </w:t>
        </w:r>
      </w:ins>
      <w:ins w:id="6042" w:author="Barre, Maud" w:date="2018-10-23T13:33:00Z">
        <w:r w:rsidRPr="00CC2A57">
          <w:rPr>
            <w:rFonts w:asciiTheme="minorHAnsi" w:hAnsiTheme="minorHAnsi"/>
          </w:rPr>
          <w:t xml:space="preserve">de </w:t>
        </w:r>
      </w:ins>
      <w:ins w:id="6043" w:author="Barre, Maud" w:date="2018-10-23T13:32:00Z">
        <w:r w:rsidRPr="00CC2A57">
          <w:rPr>
            <w:rFonts w:asciiTheme="minorHAnsi" w:hAnsiTheme="minorHAnsi"/>
          </w:rPr>
          <w:t xml:space="preserve">la nécessité de poursuivre les travaux visant à </w:t>
        </w:r>
      </w:ins>
      <w:ins w:id="6044" w:author="Barre, Maud" w:date="2018-10-23T13:33:00Z">
        <w:r w:rsidRPr="00CC2A57">
          <w:rPr>
            <w:rFonts w:asciiTheme="minorHAnsi" w:hAnsiTheme="minorHAnsi"/>
          </w:rPr>
          <w:t>trouver des</w:t>
        </w:r>
      </w:ins>
      <w:ins w:id="6045" w:author="Barre, Maud" w:date="2018-10-23T13:32:00Z">
        <w:r w:rsidRPr="00CC2A57">
          <w:rPr>
            <w:rFonts w:asciiTheme="minorHAnsi" w:hAnsiTheme="minorHAnsi"/>
          </w:rPr>
          <w:t xml:space="preserve"> solutions envisageables </w:t>
        </w:r>
      </w:ins>
      <w:ins w:id="6046" w:author="Barre, Maud" w:date="2018-10-23T13:33:00Z">
        <w:r w:rsidRPr="00CC2A57">
          <w:t>et à les diffuser auprès des gouvernements et d</w:t>
        </w:r>
      </w:ins>
      <w:ins w:id="6047" w:author="Campana, Lina " w:date="2018-10-25T08:51:00Z">
        <w:r w:rsidRPr="00CC2A57">
          <w:t>'</w:t>
        </w:r>
      </w:ins>
      <w:ins w:id="6048" w:author="Barre, Maud" w:date="2018-10-23T13:33:00Z">
        <w:r w:rsidRPr="00CC2A57">
          <w:t>autres parties prenantes, conformément à la législation nationale applicable en matière de protection des données</w:t>
        </w:r>
      </w:ins>
      <w:r w:rsidRPr="00CC2A57">
        <w:t>;</w:t>
      </w:r>
    </w:p>
    <w:p w:rsidR="00F606F8" w:rsidRPr="00CC2A57" w:rsidRDefault="00F606F8" w:rsidP="00F606F8">
      <w:r w:rsidRPr="00CC2A57">
        <w:rPr>
          <w:i/>
          <w:iCs/>
        </w:rPr>
        <w:t>c)</w:t>
      </w:r>
      <w:r w:rsidRPr="00CC2A57">
        <w:tab/>
        <w:t>des activités menées par l'UIT dans le domaine de la protection en ligne des enfants, aux niveaux national, régional et international;</w:t>
      </w:r>
    </w:p>
    <w:p w:rsidR="00F606F8" w:rsidRPr="00CC2A57" w:rsidRDefault="00F606F8" w:rsidP="00F606F8">
      <w:r w:rsidRPr="00CC2A57">
        <w:rPr>
          <w:i/>
          <w:iCs/>
        </w:rPr>
        <w:t>d)</w:t>
      </w:r>
      <w:r w:rsidRPr="00CC2A57">
        <w:tab/>
        <w:t>des activités entreprises dans ce domaine par de nombreux pays ces dernières années;</w:t>
      </w:r>
    </w:p>
    <w:p w:rsidR="00F606F8" w:rsidRPr="00CC2A57" w:rsidRDefault="00F606F8" w:rsidP="00F606F8">
      <w:pPr>
        <w:rPr>
          <w:ins w:id="6049" w:author="Campana, Lina " w:date="2018-10-15T10:57:00Z"/>
        </w:rPr>
      </w:pPr>
      <w:r w:rsidRPr="00CC2A57">
        <w:rPr>
          <w:i/>
          <w:iCs/>
        </w:rPr>
        <w:t>e)</w:t>
      </w:r>
      <w:r w:rsidRPr="00CC2A57">
        <w:tab/>
        <w:t>de l'appel lancé par les jeunes du monde entier à l'occasion du Sommet mondial sur la jeunesse BYND2015 tenu à San José (Costa Rica) en 2013, pour que les Etats Membres élaborent des politiques propres à assurer la sécurité et la sûreté en ligne des communautés</w:t>
      </w:r>
      <w:del w:id="6050" w:author="Campana, Lina " w:date="2018-10-15T10:57:00Z">
        <w:r w:rsidRPr="00CC2A57" w:rsidDel="003E0175">
          <w:delText>,</w:delText>
        </w:r>
      </w:del>
      <w:ins w:id="6051" w:author="Campana, Lina " w:date="2018-10-15T10:57:00Z">
        <w:r w:rsidRPr="00CC2A57">
          <w:t>;</w:t>
        </w:r>
      </w:ins>
    </w:p>
    <w:p w:rsidR="00F606F8" w:rsidRPr="00CC2A57" w:rsidRDefault="00F606F8" w:rsidP="00F606F8">
      <w:ins w:id="6052" w:author="Campana, Lina " w:date="2018-10-15T10:57:00Z">
        <w:r w:rsidRPr="00CC2A57">
          <w:rPr>
            <w:i/>
            <w:iCs/>
          </w:rPr>
          <w:t>f)</w:t>
        </w:r>
      </w:ins>
      <w:ins w:id="6053" w:author="Campana, Lina " w:date="2018-10-15T10:58:00Z">
        <w:r w:rsidRPr="00CC2A57">
          <w:tab/>
        </w:r>
      </w:ins>
      <w:ins w:id="6054" w:author="Barre, Maud" w:date="2018-10-23T13:34:00Z">
        <w:r w:rsidRPr="00CC2A57">
          <w:t xml:space="preserve">des activités menées par des gouvernements, des organisations </w:t>
        </w:r>
      </w:ins>
      <w:ins w:id="6055" w:author="Campana, Lina " w:date="2018-10-25T09:49:00Z">
        <w:r w:rsidRPr="00CC2A57">
          <w:t>inter</w:t>
        </w:r>
      </w:ins>
      <w:ins w:id="6056" w:author="Barre, Maud" w:date="2018-10-23T13:34:00Z">
        <w:r w:rsidRPr="00CC2A57">
          <w:t>gouvernementales nationales, régionales et internationales et des entités du secteur privé, qui favorisent l</w:t>
        </w:r>
      </w:ins>
      <w:ins w:id="6057" w:author="Campana, Lina " w:date="2018-10-25T08:52:00Z">
        <w:r w:rsidRPr="00CC2A57">
          <w:t>'</w:t>
        </w:r>
      </w:ins>
      <w:ins w:id="6058" w:author="Barre, Maud" w:date="2018-10-23T13:34:00Z">
        <w:r w:rsidRPr="00CC2A57">
          <w:t>échange de bonnes pratiques en matière de protection en ligne des enfants</w:t>
        </w:r>
      </w:ins>
      <w:ins w:id="6059" w:author="Barre, Maud" w:date="2018-10-24T11:07:00Z">
        <w:r w:rsidRPr="00CC2A57">
          <w:t>,</w:t>
        </w:r>
      </w:ins>
    </w:p>
    <w:p w:rsidR="00F606F8" w:rsidRPr="00CC2A57" w:rsidRDefault="00F606F8" w:rsidP="00F606F8">
      <w:pPr>
        <w:pStyle w:val="Call"/>
        <w:rPr>
          <w:lang w:eastAsia="nb-NO"/>
        </w:rPr>
      </w:pPr>
      <w:r w:rsidRPr="00CC2A57">
        <w:rPr>
          <w:lang w:eastAsia="nb-NO"/>
        </w:rPr>
        <w:t>décide</w:t>
      </w:r>
    </w:p>
    <w:p w:rsidR="00F606F8" w:rsidRPr="00CC2A57" w:rsidRDefault="00F606F8" w:rsidP="00F606F8">
      <w:r w:rsidRPr="00CC2A57">
        <w:t>1</w:t>
      </w:r>
      <w:r w:rsidRPr="00CC2A57">
        <w:tab/>
      </w:r>
      <w:del w:id="6060" w:author="Campana, Lina " w:date="2018-10-15T10:59:00Z">
        <w:r w:rsidRPr="00CC2A57" w:rsidDel="00431E6B">
          <w:delText xml:space="preserve">que l'UIT doit </w:delText>
        </w:r>
      </w:del>
      <w:ins w:id="6061" w:author="Campana, Lina " w:date="2018-10-15T10:59:00Z">
        <w:r w:rsidRPr="00CC2A57">
          <w:t xml:space="preserve">de </w:t>
        </w:r>
      </w:ins>
      <w:r w:rsidRPr="00CC2A57">
        <w:t>poursuivre l'initiative COP comme moyen de sensibiliser davantage l'opinion aux problèmes liés à la sécurité en ligne des enfants et d'échanger de bonnes pratiques en la matière;</w:t>
      </w:r>
    </w:p>
    <w:p w:rsidR="00F606F8" w:rsidRPr="00CC2A57" w:rsidRDefault="00F606F8" w:rsidP="00F606F8">
      <w:r w:rsidRPr="00CC2A57">
        <w:t>2</w:t>
      </w:r>
      <w:r w:rsidRPr="00CC2A57">
        <w:tab/>
      </w:r>
      <w:del w:id="6062" w:author="Campana, Lina " w:date="2018-10-15T10:59:00Z">
        <w:r w:rsidRPr="00CC2A57" w:rsidDel="00431E6B">
          <w:delText>que l'UIT doit</w:delText>
        </w:r>
      </w:del>
      <w:ins w:id="6063" w:author="Campana, Lina " w:date="2018-10-15T10:59:00Z">
        <w:r w:rsidRPr="00CC2A57">
          <w:t>de</w:t>
        </w:r>
      </w:ins>
      <w:r w:rsidRPr="00CC2A57">
        <w:t xml:space="preserve"> continuer d'apporter une assistance et un appui aux Etats Membres, en particulier aux pays en développement</w:t>
      </w:r>
      <w:r w:rsidRPr="00CC2A57">
        <w:rPr>
          <w:rStyle w:val="FootnoteReference"/>
        </w:rPr>
        <w:footnoteReference w:customMarkFollows="1" w:id="18"/>
        <w:t>1</w:t>
      </w:r>
      <w:r w:rsidRPr="00CC2A57">
        <w:t xml:space="preserve">, pour l'élaboration et la mise en </w:t>
      </w:r>
      <w:proofErr w:type="spellStart"/>
      <w:r w:rsidRPr="00CC2A57">
        <w:t>oeuvre</w:t>
      </w:r>
      <w:proofErr w:type="spellEnd"/>
      <w:r w:rsidRPr="00CC2A57">
        <w:t xml:space="preserve"> de feuilles de route concernant l'initiative COP;</w:t>
      </w:r>
    </w:p>
    <w:p w:rsidR="00F606F8" w:rsidRPr="00CC2A57" w:rsidRDefault="00F606F8" w:rsidP="00F606F8">
      <w:r w:rsidRPr="00CC2A57">
        <w:t>3</w:t>
      </w:r>
      <w:r w:rsidRPr="00CC2A57">
        <w:tab/>
      </w:r>
      <w:del w:id="6064" w:author="Campana, Lina " w:date="2018-10-15T10:59:00Z">
        <w:r w:rsidRPr="00CC2A57" w:rsidDel="00431E6B">
          <w:delText>que l'UIT doit</w:delText>
        </w:r>
      </w:del>
      <w:ins w:id="6065" w:author="Campana, Lina " w:date="2018-10-15T10:59:00Z">
        <w:r w:rsidRPr="00CC2A57">
          <w:t>de</w:t>
        </w:r>
      </w:ins>
      <w:r w:rsidRPr="00CC2A57">
        <w:t xml:space="preserve"> continuer d'assurer la coordination de l'initiative sur la protection en ligne des enfants, en coopération avec les parties prenantes concernées,</w:t>
      </w:r>
    </w:p>
    <w:p w:rsidR="00F606F8" w:rsidRPr="00CC2A57" w:rsidRDefault="00F606F8" w:rsidP="00F606F8">
      <w:pPr>
        <w:pStyle w:val="Call"/>
      </w:pPr>
      <w:r w:rsidRPr="00CC2A57">
        <w:t>prie le Conseil</w:t>
      </w:r>
    </w:p>
    <w:p w:rsidR="00F606F8" w:rsidRPr="00CC2A57" w:rsidRDefault="00F606F8" w:rsidP="00F606F8">
      <w:r w:rsidRPr="00CC2A57">
        <w:t>1</w:t>
      </w:r>
      <w:r w:rsidRPr="00CC2A57">
        <w:tab/>
      </w:r>
      <w:del w:id="6066" w:author="Barre, Maud" w:date="2018-10-23T13:34:00Z">
        <w:r w:rsidRPr="00CC2A57" w:rsidDel="00207052">
          <w:delText>de maintenir</w:delText>
        </w:r>
      </w:del>
      <w:ins w:id="6067" w:author="Barre, Maud" w:date="2018-10-23T13:34:00Z">
        <w:r w:rsidRPr="00CC2A57">
          <w:t>de poursuivre les travaux menés par</w:t>
        </w:r>
      </w:ins>
      <w:r w:rsidRPr="00CC2A57">
        <w:t xml:space="preserve"> le Groupe GTC</w:t>
      </w:r>
      <w:r w:rsidRPr="00CC2A57">
        <w:noBreakHyphen/>
        <w:t>COP, afin de faciliter la fourniture par les membres de contributions et d'orientations sur le rôle de l'UIT dans la protection en ligne des enfants;</w:t>
      </w:r>
    </w:p>
    <w:p w:rsidR="00F606F8" w:rsidRPr="00CC2A57" w:rsidRDefault="00F606F8" w:rsidP="00F606F8">
      <w:r w:rsidRPr="00CC2A57">
        <w:t>2</w:t>
      </w:r>
      <w:r w:rsidRPr="00CC2A57">
        <w:tab/>
        <w:t xml:space="preserve">de faciliter la contribution et la participation de toutes les parties prenantes concernées aux travaux du GTC-COP, afin d'assurer la plus grande collaboration possible lors de la mise en </w:t>
      </w:r>
      <w:proofErr w:type="spellStart"/>
      <w:r w:rsidRPr="00CC2A57">
        <w:t>oeuvre</w:t>
      </w:r>
      <w:proofErr w:type="spellEnd"/>
      <w:r w:rsidRPr="00CC2A57">
        <w:t xml:space="preserve"> de la présente résolution;</w:t>
      </w:r>
    </w:p>
    <w:p w:rsidR="00F606F8" w:rsidRPr="00CC2A57" w:rsidRDefault="00F606F8" w:rsidP="00F606F8">
      <w:pPr>
        <w:rPr>
          <w:ins w:id="6068" w:author="Campana, Lina " w:date="2018-10-15T11:04:00Z"/>
          <w:rPrChange w:id="6069" w:author="Barre, Maud" w:date="2018-10-23T13:34:00Z">
            <w:rPr>
              <w:ins w:id="6070" w:author="Campana, Lina " w:date="2018-10-15T11:04:00Z"/>
              <w:lang w:val="en-US"/>
            </w:rPr>
          </w:rPrChange>
        </w:rPr>
      </w:pPr>
      <w:r w:rsidRPr="00CC2A57">
        <w:rPr>
          <w:rPrChange w:id="6071" w:author="Barre, Maud" w:date="2018-10-23T13:34:00Z">
            <w:rPr>
              <w:lang w:val="en-US"/>
            </w:rPr>
          </w:rPrChange>
        </w:rPr>
        <w:t>3</w:t>
      </w:r>
      <w:r w:rsidRPr="00CC2A57">
        <w:rPr>
          <w:rPrChange w:id="6072" w:author="Barre, Maud" w:date="2018-10-23T13:34:00Z">
            <w:rPr>
              <w:lang w:val="en-US"/>
            </w:rPr>
          </w:rPrChange>
        </w:rPr>
        <w:tab/>
      </w:r>
      <w:ins w:id="6073" w:author="Barre, Maud" w:date="2018-10-23T13:34:00Z">
        <w:r w:rsidRPr="00CC2A57">
          <w:t>d</w:t>
        </w:r>
      </w:ins>
      <w:ins w:id="6074" w:author="Campana, Lina " w:date="2018-10-25T08:53:00Z">
        <w:r w:rsidRPr="00CC2A57">
          <w:t>'</w:t>
        </w:r>
      </w:ins>
      <w:ins w:id="6075" w:author="Barre, Maud" w:date="2018-10-23T13:34:00Z">
        <w:r w:rsidRPr="00CC2A57">
          <w:t xml:space="preserve">encourager le GTC-COP à </w:t>
        </w:r>
      </w:ins>
      <w:ins w:id="6076" w:author="Campana, Lina " w:date="2018-10-25T09:49:00Z">
        <w:r w:rsidRPr="00CC2A57">
          <w:t xml:space="preserve">collaborer </w:t>
        </w:r>
      </w:ins>
      <w:ins w:id="6077" w:author="Barre, Maud" w:date="2018-10-23T13:34:00Z">
        <w:r w:rsidRPr="00CC2A57">
          <w:t>avec le Groupe de travail du Conseil sur les questions de politiques publiques internationales relatives à l</w:t>
        </w:r>
      </w:ins>
      <w:ins w:id="6078" w:author="Campana, Lina " w:date="2018-10-25T08:53:00Z">
        <w:r w:rsidRPr="00CC2A57">
          <w:t>'</w:t>
        </w:r>
      </w:ins>
      <w:ins w:id="6079" w:author="Barre, Maud" w:date="2018-10-23T13:34:00Z">
        <w:r w:rsidRPr="00CC2A57">
          <w:t>Internet (GTC-Internet), afin de contribuer, d</w:t>
        </w:r>
      </w:ins>
      <w:ins w:id="6080" w:author="Campana, Lina " w:date="2018-10-25T08:53:00Z">
        <w:r w:rsidRPr="00CC2A57">
          <w:t>'</w:t>
        </w:r>
      </w:ins>
      <w:ins w:id="6081" w:author="Barre, Maud" w:date="2018-10-23T13:34:00Z">
        <w:r w:rsidRPr="00CC2A57">
          <w:t xml:space="preserve">une manière qui profite aux deux parties, à mener à bien les travaux relevant du mandat de ces </w:t>
        </w:r>
      </w:ins>
      <w:ins w:id="6082" w:author="Campana, Lina " w:date="2018-10-26T07:30:00Z">
        <w:r>
          <w:t>G</w:t>
        </w:r>
      </w:ins>
      <w:ins w:id="6083" w:author="Barre, Maud" w:date="2018-10-23T13:34:00Z">
        <w:r w:rsidRPr="00CC2A57">
          <w:t xml:space="preserve">roupes de travail du </w:t>
        </w:r>
      </w:ins>
      <w:ins w:id="6084" w:author="Barre, Maud" w:date="2018-10-23T13:35:00Z">
        <w:r w:rsidRPr="00CC2A57">
          <w:t>Conseil sur les questions pertinentes</w:t>
        </w:r>
      </w:ins>
      <w:ins w:id="6085" w:author="Campana, Lina " w:date="2018-10-17T09:40:00Z">
        <w:r w:rsidRPr="00CC2A57">
          <w:rPr>
            <w:rFonts w:asciiTheme="minorHAnsi" w:hAnsiTheme="minorHAnsi"/>
            <w:rPrChange w:id="6086" w:author="Barre, Maud" w:date="2018-10-23T13:34:00Z">
              <w:rPr>
                <w:rFonts w:asciiTheme="minorHAnsi" w:hAnsiTheme="minorHAnsi"/>
                <w:lang w:val="en-US"/>
              </w:rPr>
            </w:rPrChange>
          </w:rPr>
          <w:t>;</w:t>
        </w:r>
      </w:ins>
    </w:p>
    <w:p w:rsidR="00F606F8" w:rsidRPr="00CC2A57" w:rsidRDefault="00F606F8" w:rsidP="00F606F8">
      <w:ins w:id="6087" w:author="Campana, Lina " w:date="2018-10-15T11:04:00Z">
        <w:r w:rsidRPr="00CC2A57">
          <w:lastRenderedPageBreak/>
          <w:t>4</w:t>
        </w:r>
        <w:r w:rsidRPr="00CC2A57">
          <w:tab/>
        </w:r>
      </w:ins>
      <w:r w:rsidRPr="00CC2A57">
        <w:t>d'encourager le GTC-COP à mener, avant sa réunion, une consultation en ligne d'une journée, afin de recueillir auprès des jeunes leurs vues et leur avis sur les différentes questions liées à la protection en ligne des enfants;</w:t>
      </w:r>
    </w:p>
    <w:p w:rsidR="00F606F8" w:rsidRPr="00CC2A57" w:rsidRDefault="00F606F8" w:rsidP="00F606F8">
      <w:del w:id="6088" w:author="Campana, Lina " w:date="2018-10-15T11:04:00Z">
        <w:r w:rsidRPr="00CC2A57" w:rsidDel="00431E6B">
          <w:delText>4</w:delText>
        </w:r>
      </w:del>
      <w:ins w:id="6089" w:author="Campana, Lina " w:date="2018-10-15T11:04:00Z">
        <w:r w:rsidRPr="00CC2A57">
          <w:t>5</w:t>
        </w:r>
      </w:ins>
      <w:r w:rsidRPr="00CC2A57">
        <w:tab/>
        <w:t>de continuer de rendre accessibles au public, sans protection par des mots de passe, les documents finals relatifs aux questions de protection en ligne des enfants,</w:t>
      </w:r>
    </w:p>
    <w:p w:rsidR="00F606F8" w:rsidRPr="00CC2A57" w:rsidRDefault="00F606F8" w:rsidP="00F606F8">
      <w:pPr>
        <w:pStyle w:val="Call"/>
      </w:pPr>
      <w:r w:rsidRPr="00CC2A57">
        <w:t>charge le Secrétaire général</w:t>
      </w:r>
    </w:p>
    <w:p w:rsidR="00F606F8" w:rsidRPr="00CC2A57" w:rsidRDefault="00F606F8" w:rsidP="00F606F8">
      <w:r w:rsidRPr="00CC2A57">
        <w:t>1</w:t>
      </w:r>
      <w:r w:rsidRPr="00CC2A57">
        <w:tab/>
        <w:t>de continuer de déterminer les activités menées par d'autres organisations du système des Nations Unies dans ce domaine et d'assurer une coordination appropriée avec ces organisations, en vue de nouer des partenariats destinés à optimiser les efforts et à établir des synergies dans ce domaine important;</w:t>
      </w:r>
    </w:p>
    <w:p w:rsidR="00F606F8" w:rsidRPr="00CC2A57" w:rsidRDefault="00F606F8" w:rsidP="00F606F8">
      <w:r w:rsidRPr="00CC2A57">
        <w:t>2</w:t>
      </w:r>
      <w:r w:rsidRPr="00CC2A57">
        <w:tab/>
        <w:t>de coordonner les efforts de l'UIT avec d'autres institutions et entités des Nations Unies s'occupant de cette question, afin de verser dans les bases de données mondiales existantes des informations, des statistiques et des outils utiles concernant la protection en ligne des enfants;</w:t>
      </w:r>
    </w:p>
    <w:p w:rsidR="00F606F8" w:rsidRPr="00CC2A57" w:rsidRDefault="00F606F8" w:rsidP="00F606F8">
      <w:r w:rsidRPr="00CC2A57">
        <w:t>3</w:t>
      </w:r>
      <w:r w:rsidRPr="00CC2A57">
        <w:tab/>
        <w:t>de poursuivre la coordination des activités menées par l'UIT avec d'autres initiatives analogues prises aux niveaux national, régional et international, afin de supprimer les chevauchements d'activités éventuels;</w:t>
      </w:r>
    </w:p>
    <w:p w:rsidR="00F606F8" w:rsidRPr="00CC2A57" w:rsidRDefault="00F606F8" w:rsidP="00F606F8">
      <w:r w:rsidRPr="00CC2A57">
        <w:t>4</w:t>
      </w:r>
      <w:r w:rsidRPr="00CC2A57">
        <w:tab/>
        <w:t>de porter la présente résolution à l'attention des autres membres participant à l'initiative COP et du Secrétaire général de l'Organisation des Nations Unies, afin de renforcer l'engagement pris par le système des Nations Unies en faveur de la protection en ligne des enfants;</w:t>
      </w:r>
    </w:p>
    <w:p w:rsidR="00F606F8" w:rsidRPr="00CC2A57" w:rsidRDefault="00F606F8" w:rsidP="00F606F8">
      <w:r w:rsidRPr="00CC2A57">
        <w:t>5</w:t>
      </w:r>
      <w:r w:rsidRPr="00CC2A57">
        <w:tab/>
        <w:t xml:space="preserve">de soumettre un rapport </w:t>
      </w:r>
      <w:del w:id="6090" w:author="Barre, Maud" w:date="2018-10-23T13:36:00Z">
        <w:r w:rsidRPr="00CC2A57" w:rsidDel="00207052">
          <w:delText>d'activité sur les résultats de</w:delText>
        </w:r>
      </w:del>
      <w:ins w:id="6091" w:author="Barre, Maud" w:date="2018-10-23T13:36:00Z">
        <w:r w:rsidRPr="00CC2A57">
          <w:t>sur</w:t>
        </w:r>
      </w:ins>
      <w:r w:rsidRPr="00CC2A57">
        <w:t xml:space="preserve"> la mise en </w:t>
      </w:r>
      <w:proofErr w:type="spellStart"/>
      <w:r w:rsidRPr="00CC2A57">
        <w:t>oeuvre</w:t>
      </w:r>
      <w:proofErr w:type="spellEnd"/>
      <w:r w:rsidRPr="00CC2A57">
        <w:t xml:space="preserve"> de la présente résolution à la prochaine Conférence de plénipotentiaires;</w:t>
      </w:r>
    </w:p>
    <w:p w:rsidR="00F606F8" w:rsidRPr="00CC2A57" w:rsidRDefault="00F606F8" w:rsidP="00F606F8">
      <w:r w:rsidRPr="00CC2A57">
        <w:t>6</w:t>
      </w:r>
      <w:r w:rsidRPr="00CC2A57">
        <w:tab/>
        <w:t>de continuer de diffuser les documents et les rapports du Groupe GTC</w:t>
      </w:r>
      <w:r w:rsidRPr="00CC2A57">
        <w:noBreakHyphen/>
        <w:t>COP à toutes les organisations internationales, ainsi qu'à toutes les parties prenantes s'occupant de ces questions, afin de s'assurer de leur collaboration pleine et entière;</w:t>
      </w:r>
    </w:p>
    <w:p w:rsidR="00F606F8" w:rsidRPr="00CC2A57" w:rsidRDefault="00F606F8" w:rsidP="00F606F8">
      <w:r w:rsidRPr="00CC2A57">
        <w:t>7</w:t>
      </w:r>
      <w:r w:rsidRPr="00CC2A57">
        <w:tab/>
        <w:t>d'encourager les Etats Membres et les Membres des Secteurs à soumettre de bonnes pratiques relatives aux questions liées à la protection en ligne des enfants,</w:t>
      </w:r>
    </w:p>
    <w:p w:rsidR="00F606F8" w:rsidRPr="00CC2A57" w:rsidRDefault="00F606F8" w:rsidP="00F606F8">
      <w:pPr>
        <w:pStyle w:val="Call"/>
      </w:pPr>
      <w:r w:rsidRPr="00CC2A57">
        <w:t>charge le Secrétaire général et les Directeurs des trois Bureaux</w:t>
      </w:r>
    </w:p>
    <w:p w:rsidR="00F606F8" w:rsidRPr="00CC2A57" w:rsidRDefault="00F606F8" w:rsidP="00F606F8">
      <w:r w:rsidRPr="00CC2A57">
        <w:t>1</w:t>
      </w:r>
      <w:r w:rsidRPr="00CC2A57">
        <w:tab/>
        <w:t xml:space="preserve">de continuer de coordonner, avec le comité de coordination sur la protection en ligne des enfants, les activités relatives à la mise en </w:t>
      </w:r>
      <w:proofErr w:type="spellStart"/>
      <w:r w:rsidRPr="00CC2A57">
        <w:t>oeuvre</w:t>
      </w:r>
      <w:proofErr w:type="spellEnd"/>
      <w:r w:rsidRPr="00CC2A57">
        <w:t xml:space="preserve"> de la protection en ligne des enfants, pour ce qui est de l'application concrète des points 1, 2 et 3 du </w:t>
      </w:r>
      <w:r w:rsidRPr="00CC2A57">
        <w:rPr>
          <w:i/>
          <w:iCs/>
        </w:rPr>
        <w:t>décide</w:t>
      </w:r>
      <w:r w:rsidRPr="00CC2A57">
        <w:t>, afin d'éviter tout chevauchement d'activités entre les Bureaux et le Secrétariat général;</w:t>
      </w:r>
    </w:p>
    <w:p w:rsidR="00F606F8" w:rsidRPr="00CC2A57" w:rsidRDefault="00F606F8" w:rsidP="00F606F8">
      <w:r w:rsidRPr="00CC2A57">
        <w:t>2</w:t>
      </w:r>
      <w:r w:rsidRPr="00CC2A57">
        <w:tab/>
        <w:t>de s'efforcer d'améliorer la page web de l'UIT consacrée à l'initiative COP pour que tous les utilisateurs y trouvent davantage d'informations, dans les limites des ressources disponibles,</w:t>
      </w:r>
    </w:p>
    <w:p w:rsidR="00F606F8" w:rsidRPr="00CC2A57" w:rsidRDefault="00F606F8" w:rsidP="00F606F8">
      <w:pPr>
        <w:pStyle w:val="Call"/>
      </w:pPr>
      <w:r w:rsidRPr="00CC2A57">
        <w:t xml:space="preserve">charge le Directeur du Bureau de développement des télécommunications </w:t>
      </w:r>
    </w:p>
    <w:p w:rsidR="00F606F8" w:rsidRPr="00CC2A57" w:rsidRDefault="00F606F8" w:rsidP="00F606F8">
      <w:r w:rsidRPr="00CC2A57">
        <w:t>1</w:t>
      </w:r>
      <w:r w:rsidRPr="00CC2A57">
        <w:tab/>
        <w:t>de soumettre chaque année au Conseil, selon qu'il conviendra, un rapport sur l'application de la Résolution 67 (</w:t>
      </w:r>
      <w:proofErr w:type="spellStart"/>
      <w:r w:rsidRPr="00CC2A57">
        <w:t>Rév</w:t>
      </w:r>
      <w:proofErr w:type="spellEnd"/>
      <w:r w:rsidRPr="00CC2A57">
        <w:t>. </w:t>
      </w:r>
      <w:del w:id="6092" w:author="Campana, Lina " w:date="2018-10-15T11:04:00Z">
        <w:r w:rsidRPr="00CC2A57" w:rsidDel="00431E6B">
          <w:delText>Dubaï, 2014</w:delText>
        </w:r>
      </w:del>
      <w:ins w:id="6093" w:author="Campana, Lina " w:date="2018-10-15T11:04:00Z">
        <w:r w:rsidRPr="00CC2A57">
          <w:t>Buenos Aires, 2017</w:t>
        </w:r>
      </w:ins>
      <w:r w:rsidRPr="00CC2A57">
        <w:t>);</w:t>
      </w:r>
    </w:p>
    <w:p w:rsidR="00F606F8" w:rsidRPr="00CC2A57" w:rsidRDefault="00F606F8" w:rsidP="00F606F8">
      <w:r w:rsidRPr="00CC2A57">
        <w:t>2</w:t>
      </w:r>
      <w:r w:rsidRPr="00CC2A57">
        <w:tab/>
        <w:t xml:space="preserve">de collaborer étroitement avec le GTC-COP et le GTC-Internet, afin </w:t>
      </w:r>
      <w:del w:id="6094" w:author="Campana, Lina " w:date="2018-10-15T11:05:00Z">
        <w:r w:rsidRPr="00CC2A57" w:rsidDel="00431E6B">
          <w:delText xml:space="preserve">d'éviter tout double emploi et </w:delText>
        </w:r>
      </w:del>
      <w:r w:rsidRPr="00CC2A57">
        <w:t>d'obtenir les meilleurs résultats possibles, dans le cadre des travaux relatifs aux Questions pertinentes confiées aux commissions d'études de l'UIT</w:t>
      </w:r>
      <w:r w:rsidRPr="00CC2A57">
        <w:noBreakHyphen/>
        <w:t>D ainsi que des initiatives régionales, en ce qui concerne la protection en ligne des enfants;</w:t>
      </w:r>
    </w:p>
    <w:p w:rsidR="00F606F8" w:rsidRPr="00CC2A57" w:rsidRDefault="00F606F8" w:rsidP="00F606F8">
      <w:r w:rsidRPr="00CC2A57">
        <w:lastRenderedPageBreak/>
        <w:t>3</w:t>
      </w:r>
      <w:r w:rsidRPr="00CC2A57">
        <w:tab/>
        <w:t xml:space="preserve">d'assurer une coordination avec les autres initiatives analogues actuellement mises en </w:t>
      </w:r>
      <w:proofErr w:type="spellStart"/>
      <w:r w:rsidRPr="00CC2A57">
        <w:t>oeuvre</w:t>
      </w:r>
      <w:proofErr w:type="spellEnd"/>
      <w:r w:rsidRPr="00CC2A57">
        <w:t xml:space="preserve"> aux niveaux national, régional et international, afin d'établir des partenariats pour optimiser les efforts déployés dans ce domaine important;</w:t>
      </w:r>
    </w:p>
    <w:p w:rsidR="00F606F8" w:rsidRPr="00CC2A57" w:rsidRDefault="00F606F8" w:rsidP="00F606F8">
      <w:r w:rsidRPr="00CC2A57">
        <w:t>4</w:t>
      </w:r>
      <w:r w:rsidRPr="00CC2A57">
        <w:tab/>
        <w:t xml:space="preserve">de fournir une assistance aux pays en développement pour qu'ils accordent toute l'attention voulue </w:t>
      </w:r>
      <w:del w:id="6095" w:author="Barre, Maud" w:date="2018-10-23T13:36:00Z">
        <w:r w:rsidRPr="00CC2A57" w:rsidDel="00207052">
          <w:delText>au problème</w:delText>
        </w:r>
      </w:del>
      <w:del w:id="6096" w:author="Campana, Lina " w:date="2018-10-25T09:52:00Z">
        <w:r w:rsidRPr="00CC2A57" w:rsidDel="00161801">
          <w:delText xml:space="preserve"> de</w:delText>
        </w:r>
      </w:del>
      <w:ins w:id="6097" w:author="Campana, Lina " w:date="2018-10-25T09:52:00Z">
        <w:r w:rsidRPr="00CC2A57">
          <w:t>aux questions liées à</w:t>
        </w:r>
      </w:ins>
      <w:r w:rsidRPr="00CC2A57">
        <w:t xml:space="preserve"> la protection en ligne des enfants;</w:t>
      </w:r>
    </w:p>
    <w:p w:rsidR="00F606F8" w:rsidRPr="00CC2A57" w:rsidRDefault="00F606F8" w:rsidP="00F606F8">
      <w:r w:rsidRPr="00CC2A57">
        <w:t>5</w:t>
      </w:r>
      <w:r w:rsidRPr="00CC2A57">
        <w:tab/>
      </w:r>
      <w:del w:id="6098" w:author="Barre, Maud" w:date="2018-10-23T13:37:00Z">
        <w:r w:rsidRPr="00CC2A57" w:rsidDel="00207052">
          <w:delText xml:space="preserve">de diffuser </w:delText>
        </w:r>
      </w:del>
      <w:ins w:id="6099" w:author="Barre, Maud" w:date="2018-10-23T13:37:00Z">
        <w:r w:rsidRPr="00CC2A57">
          <w:t>d</w:t>
        </w:r>
      </w:ins>
      <w:ins w:id="6100" w:author="Campana, Lina " w:date="2018-10-25T08:53:00Z">
        <w:r w:rsidRPr="00CC2A57">
          <w:t>'</w:t>
        </w:r>
      </w:ins>
      <w:ins w:id="6101" w:author="Barre, Maud" w:date="2018-10-23T13:37:00Z">
        <w:r w:rsidRPr="00CC2A57">
          <w:t xml:space="preserve">actualiser, le cas échéant, </w:t>
        </w:r>
      </w:ins>
      <w:r w:rsidRPr="00CC2A57">
        <w:t xml:space="preserve">les lignes directrices élaborées par l'UIT, en collaboration avec les partenaires de l'initiative COP, </w:t>
      </w:r>
      <w:ins w:id="6102" w:author="Barre, Maud" w:date="2018-10-23T13:37:00Z">
        <w:r w:rsidRPr="00CC2A57">
          <w:t xml:space="preserve">et de les diffuser </w:t>
        </w:r>
      </w:ins>
      <w:r w:rsidRPr="00CC2A57">
        <w:t>par l'intermédiaire des bureaux régionaux de l'UIT et des entités concernées;</w:t>
      </w:r>
    </w:p>
    <w:p w:rsidR="00F606F8" w:rsidRPr="00CC2A57" w:rsidRDefault="00F606F8" w:rsidP="00F606F8">
      <w:r w:rsidRPr="00CC2A57">
        <w:t>6</w:t>
      </w:r>
      <w:r w:rsidRPr="00CC2A57">
        <w:tab/>
        <w:t>de tenir compte des besoins des enfants handicapés dans les campagnes de sensibilisation en cours et futures, menées en coordination avec le Bureau de la normalisation des télécommunications et en coopération avec les parties prenantes concernées et les pays intéressés,</w:t>
      </w:r>
    </w:p>
    <w:p w:rsidR="00F606F8" w:rsidRPr="00CC2A57" w:rsidRDefault="00F606F8" w:rsidP="00F606F8">
      <w:pPr>
        <w:pStyle w:val="Call"/>
      </w:pPr>
      <w:r w:rsidRPr="00CC2A57">
        <w:t xml:space="preserve">charge le Directeur du Bureau de la normalisation des télécommunications </w:t>
      </w:r>
    </w:p>
    <w:p w:rsidR="00F606F8" w:rsidRPr="00CC2A57" w:rsidRDefault="00F606F8" w:rsidP="00F606F8">
      <w:pPr>
        <w:rPr>
          <w:ins w:id="6103" w:author="Campana, Lina " w:date="2018-10-15T11:08:00Z"/>
        </w:rPr>
      </w:pPr>
      <w:r w:rsidRPr="00CC2A57">
        <w:t>1</w:t>
      </w:r>
      <w:r w:rsidRPr="00CC2A57">
        <w:tab/>
        <w:t xml:space="preserve">d'encourager les commissions d'études </w:t>
      </w:r>
      <w:del w:id="6104" w:author="Barre, Maud" w:date="2018-10-24T11:07:00Z">
        <w:r w:rsidRPr="00CC2A57" w:rsidDel="006F33C8">
          <w:delText>du Secteur de la normalisation des télécommunications de l'UIT (</w:delText>
        </w:r>
      </w:del>
      <w:ins w:id="6105" w:author="Barre, Maud" w:date="2018-10-24T11:07:00Z">
        <w:r w:rsidRPr="00CC2A57">
          <w:t>de l</w:t>
        </w:r>
      </w:ins>
      <w:ins w:id="6106" w:author="Campana, Lina " w:date="2018-10-25T08:53:00Z">
        <w:r w:rsidRPr="00CC2A57">
          <w:t>'</w:t>
        </w:r>
      </w:ins>
      <w:r w:rsidRPr="00CC2A57">
        <w:t>UIT</w:t>
      </w:r>
      <w:r w:rsidRPr="00CC2A57">
        <w:noBreakHyphen/>
        <w:t>T</w:t>
      </w:r>
      <w:del w:id="6107" w:author="Barre, Maud" w:date="2018-10-24T11:07:00Z">
        <w:r w:rsidRPr="00CC2A57" w:rsidDel="006F33C8">
          <w:delText>)</w:delText>
        </w:r>
      </w:del>
      <w:r w:rsidRPr="00CC2A57">
        <w:t>, dans le cadre de leurs compétences respectives et compte tenu des nouvelles avancées techniques,</w:t>
      </w:r>
      <w:r w:rsidRPr="00CC2A57" w:rsidDel="001A4FDD">
        <w:t xml:space="preserve"> </w:t>
      </w:r>
      <w:r w:rsidRPr="00CC2A57">
        <w:t xml:space="preserve">à </w:t>
      </w:r>
      <w:ins w:id="6108" w:author="Barre, Maud" w:date="2018-10-23T13:39:00Z">
        <w:r w:rsidRPr="00CC2A57">
          <w:t>continuer d</w:t>
        </w:r>
      </w:ins>
      <w:ins w:id="6109" w:author="Campana, Lina " w:date="2018-10-25T08:53:00Z">
        <w:r w:rsidRPr="00CC2A57">
          <w:t>'</w:t>
        </w:r>
      </w:ins>
      <w:r w:rsidRPr="00CC2A57">
        <w:t xml:space="preserve">étudier </w:t>
      </w:r>
      <w:del w:id="6110" w:author="Barre, Maud" w:date="2018-10-23T13:39:00Z">
        <w:r w:rsidRPr="00CC2A57" w:rsidDel="00207052">
          <w:delText xml:space="preserve">la possibilité d'identifier </w:delText>
        </w:r>
      </w:del>
      <w:r w:rsidRPr="00CC2A57">
        <w:t xml:space="preserve">des solutions et des outils </w:t>
      </w:r>
      <w:del w:id="6111" w:author="Barre, Maud" w:date="2018-10-23T13:39:00Z">
        <w:r w:rsidRPr="00CC2A57" w:rsidDel="00207052">
          <w:delText xml:space="preserve">concrets </w:delText>
        </w:r>
      </w:del>
      <w:ins w:id="6112" w:author="Barre, Maud" w:date="2018-10-23T13:39:00Z">
        <w:r w:rsidRPr="00CC2A57">
          <w:t>envisageable</w:t>
        </w:r>
      </w:ins>
      <w:ins w:id="6113" w:author="Barre, Maud" w:date="2018-10-24T11:48:00Z">
        <w:r w:rsidRPr="00CC2A57">
          <w:t>s</w:t>
        </w:r>
      </w:ins>
      <w:ins w:id="6114" w:author="Barre, Maud" w:date="2018-10-23T13:39:00Z">
        <w:r w:rsidRPr="00CC2A57">
          <w:t xml:space="preserve"> </w:t>
        </w:r>
      </w:ins>
      <w:r w:rsidRPr="00CC2A57">
        <w:t>propres à faciliter l'accès aux permanences téléphoniques pour la protection en ligne des enfants dans le monde entier</w:t>
      </w:r>
      <w:ins w:id="6115" w:author="Geneux, Aude" w:date="2018-10-25T14:50:00Z">
        <w:r>
          <w:t>,</w:t>
        </w:r>
      </w:ins>
      <w:r>
        <w:t xml:space="preserve"> </w:t>
      </w:r>
      <w:ins w:id="6116" w:author="Barre, Maud" w:date="2018-10-23T13:39:00Z">
        <w:r w:rsidRPr="00CC2A57">
          <w:t>conformément à la législation nationale applicable en matière de protection des données personnelles;</w:t>
        </w:r>
      </w:ins>
    </w:p>
    <w:p w:rsidR="00F606F8" w:rsidRDefault="00F606F8" w:rsidP="00F606F8">
      <w:ins w:id="6117" w:author="Campana, Lina " w:date="2018-10-15T11:08:00Z">
        <w:r w:rsidRPr="00CC2A57">
          <w:t>2</w:t>
        </w:r>
        <w:r w:rsidRPr="00CC2A57">
          <w:tab/>
        </w:r>
      </w:ins>
      <w:del w:id="6118" w:author="Barre, Maud" w:date="2018-10-23T13:41:00Z">
        <w:r w:rsidRPr="00CC2A57" w:rsidDel="00620302">
          <w:delText xml:space="preserve">et d'encourager </w:delText>
        </w:r>
      </w:del>
      <w:ins w:id="6119" w:author="Barre, Maud" w:date="2018-10-23T13:41:00Z">
        <w:r w:rsidRPr="00CC2A57">
          <w:t xml:space="preserve">de continuer de travailler avec </w:t>
        </w:r>
      </w:ins>
      <w:r w:rsidRPr="00CC2A57">
        <w:t>les Etats Membres</w:t>
      </w:r>
      <w:del w:id="6120" w:author="Barre, Maud" w:date="2018-10-23T13:41:00Z">
        <w:r w:rsidRPr="00CC2A57" w:rsidDel="00620302">
          <w:delText>, pour le moment, à promouvoir l'attribution d'un</w:delText>
        </w:r>
      </w:del>
      <w:ins w:id="6121" w:author="Campana, Lina " w:date="2018-10-25T09:56:00Z">
        <w:r w:rsidRPr="00CC2A57">
          <w:t xml:space="preserve"> qui en font la</w:t>
        </w:r>
      </w:ins>
      <w:ins w:id="6122" w:author="Barre, Maud" w:date="2018-10-23T13:41:00Z">
        <w:r w:rsidRPr="00CC2A57">
          <w:t xml:space="preserve"> demande, en </w:t>
        </w:r>
      </w:ins>
      <w:ins w:id="6123" w:author="Campana, Lina " w:date="2018-10-25T09:56:00Z">
        <w:r w:rsidRPr="00CC2A57">
          <w:t>ce qui concerne l'attribution d'</w:t>
        </w:r>
      </w:ins>
      <w:ins w:id="6124" w:author="Barre, Maud" w:date="2018-10-23T13:42:00Z">
        <w:r w:rsidRPr="00CC2A57">
          <w:t>un</w:t>
        </w:r>
      </w:ins>
      <w:r w:rsidRPr="00CC2A57">
        <w:t xml:space="preserve"> numéro de téléphone au niveau régional </w:t>
      </w:r>
      <w:del w:id="6125" w:author="Barre, Maud" w:date="2018-10-23T13:42:00Z">
        <w:r w:rsidRPr="00CC2A57" w:rsidDel="00620302">
          <w:delText>à cette fin</w:delText>
        </w:r>
      </w:del>
      <w:ins w:id="6126" w:author="Barre, Maud" w:date="2018-10-23T13:42:00Z">
        <w:r w:rsidRPr="00CC2A57">
          <w:t>dédié à la protection en ligne des enfants</w:t>
        </w:r>
      </w:ins>
      <w:r w:rsidRPr="00CC2A57">
        <w:t>;</w:t>
      </w:r>
    </w:p>
    <w:p w:rsidR="00F606F8" w:rsidRPr="00CC2A57" w:rsidDel="00431E6B" w:rsidRDefault="00F606F8" w:rsidP="00F606F8">
      <w:pPr>
        <w:rPr>
          <w:del w:id="6127" w:author="Campana, Lina " w:date="2018-10-15T11:07:00Z"/>
        </w:rPr>
      </w:pPr>
      <w:del w:id="6128" w:author="Campana, Lina " w:date="2018-10-15T11:07:00Z">
        <w:r w:rsidRPr="00CC2A57" w:rsidDel="00431E6B">
          <w:delText>2</w:delText>
        </w:r>
        <w:r w:rsidRPr="00CC2A57" w:rsidDel="00431E6B">
          <w:tab/>
          <w:delText>d'encourager la Commission d'études 2 de l'UIT</w:delText>
        </w:r>
        <w:r w:rsidRPr="00CC2A57" w:rsidDel="00431E6B">
          <w:noBreakHyphen/>
          <w:delText>T à continuer d'étudier la possibilité d'introduire, à terme, un numéro de téléphone unique à l'échelle mondiale pour la protection en ligne des enfants;</w:delText>
        </w:r>
      </w:del>
    </w:p>
    <w:p w:rsidR="00F606F8" w:rsidRPr="00CC2A57" w:rsidRDefault="00F606F8" w:rsidP="00F606F8">
      <w:r w:rsidRPr="00CC2A57">
        <w:t>3</w:t>
      </w:r>
      <w:r w:rsidRPr="00CC2A57">
        <w:tab/>
        <w:t>d'apporter une assistance aux commissions d'études de l'UIT</w:t>
      </w:r>
      <w:r w:rsidRPr="00CC2A57">
        <w:noBreakHyphen/>
        <w:t>T dans les diverses activités en matière de protection en ligne des enfants, qu'elles mèneront, selon les besoins, en collaboration avec les autres organismes concernés,</w:t>
      </w:r>
    </w:p>
    <w:p w:rsidR="00F606F8" w:rsidRPr="00CC2A57" w:rsidRDefault="00F606F8" w:rsidP="00F606F8">
      <w:pPr>
        <w:pStyle w:val="Call"/>
      </w:pPr>
      <w:r w:rsidRPr="00CC2A57">
        <w:t xml:space="preserve">invite les Etats Membres </w:t>
      </w:r>
    </w:p>
    <w:p w:rsidR="00F606F8" w:rsidRPr="00CC2A57" w:rsidRDefault="00F606F8" w:rsidP="00F606F8">
      <w:r w:rsidRPr="00CC2A57">
        <w:t>1</w:t>
      </w:r>
      <w:r w:rsidRPr="00CC2A57">
        <w:tab/>
        <w:t>à collaborer et à continuer de participer activement aux travaux du GTC</w:t>
      </w:r>
      <w:r w:rsidRPr="00CC2A57">
        <w:noBreakHyphen/>
        <w:t>COP et aux activités connexes de l'UIT, afin de procéder à un examen et à un échange détaillés d'informations relatives aux bonnes pratiques sur les questions juridiques, techniques, d'organisation et de procédure, ainsi qu'au renforcement des capacités et à la coopération internationale en ce qui concerne la protection des enfants en ligne;</w:t>
      </w:r>
    </w:p>
    <w:p w:rsidR="00F606F8" w:rsidRPr="00CC2A57" w:rsidRDefault="00F606F8" w:rsidP="00F606F8">
      <w:r w:rsidRPr="00CC2A57">
        <w:t>2</w:t>
      </w:r>
      <w:r w:rsidRPr="00CC2A57">
        <w:tab/>
        <w:t>à obtenir des informations et à mettre en place des campagnes de sensibilisation des consommateurs destinées aux</w:t>
      </w:r>
      <w:ins w:id="6129" w:author="Barre, Maud" w:date="2018-10-23T13:42:00Z">
        <w:r w:rsidRPr="00CC2A57">
          <w:t xml:space="preserve"> enfants, aux jeunes, aux</w:t>
        </w:r>
      </w:ins>
      <w:r w:rsidRPr="00CC2A57">
        <w:t xml:space="preserve"> parents, aux enseignants, au secteur privé et à l'ensemble de la population, et à les sensibiliser à cet égard, afin de </w:t>
      </w:r>
      <w:ins w:id="6130" w:author="Barre, Maud" w:date="2018-10-23T13:44:00Z">
        <w:r w:rsidRPr="00CC2A57">
          <w:t xml:space="preserve">leur </w:t>
        </w:r>
      </w:ins>
      <w:r w:rsidRPr="00CC2A57">
        <w:t xml:space="preserve">faire prendre conscience </w:t>
      </w:r>
      <w:del w:id="6131" w:author="Barre, Maud" w:date="2018-10-23T13:44:00Z">
        <w:r w:rsidRPr="00CC2A57" w:rsidDel="00620302">
          <w:delText xml:space="preserve">aux enfants </w:delText>
        </w:r>
      </w:del>
      <w:r w:rsidRPr="00CC2A57">
        <w:t xml:space="preserve">des risques auxquels </w:t>
      </w:r>
      <w:del w:id="6132" w:author="Barre, Maud" w:date="2018-10-23T13:44:00Z">
        <w:r w:rsidRPr="00CC2A57" w:rsidDel="00620302">
          <w:delText>ils</w:delText>
        </w:r>
      </w:del>
      <w:ins w:id="6133" w:author="Barre, Maud" w:date="2018-10-23T13:44:00Z">
        <w:r w:rsidRPr="00CC2A57">
          <w:t>les enfants</w:t>
        </w:r>
      </w:ins>
      <w:r w:rsidRPr="00CC2A57">
        <w:t xml:space="preserve"> s'exposent en ligne</w:t>
      </w:r>
      <w:ins w:id="6134" w:author="Barre, Maud" w:date="2018-10-23T13:42:00Z">
        <w:r w:rsidRPr="00CC2A57">
          <w:t xml:space="preserve"> et des mesures qui permettent de </w:t>
        </w:r>
      </w:ins>
      <w:ins w:id="6135" w:author="Barre, Maud" w:date="2018-10-23T13:44:00Z">
        <w:r w:rsidRPr="00CC2A57">
          <w:t xml:space="preserve">les en </w:t>
        </w:r>
      </w:ins>
      <w:ins w:id="6136" w:author="Barre, Maud" w:date="2018-10-23T13:42:00Z">
        <w:r w:rsidRPr="00CC2A57">
          <w:t>protéger</w:t>
        </w:r>
      </w:ins>
      <w:r w:rsidRPr="00CC2A57">
        <w:t>;</w:t>
      </w:r>
    </w:p>
    <w:p w:rsidR="00F606F8" w:rsidRPr="00CC2A57" w:rsidRDefault="00F606F8" w:rsidP="00F606F8">
      <w:r w:rsidRPr="00CC2A57">
        <w:t>3</w:t>
      </w:r>
      <w:r w:rsidRPr="00CC2A57">
        <w:tab/>
        <w:t>à échanger des informations sur la situation actuelle des mesures législatives, administratives et techniques dans le domaine de la protection en ligne des enfants;</w:t>
      </w:r>
    </w:p>
    <w:p w:rsidR="00F606F8" w:rsidRPr="00CC2A57" w:rsidRDefault="00F606F8" w:rsidP="00F606F8">
      <w:r w:rsidRPr="00CC2A57">
        <w:lastRenderedPageBreak/>
        <w:t>4</w:t>
      </w:r>
      <w:r w:rsidRPr="00CC2A57">
        <w:tab/>
        <w:t>à envisager de créer des cadres pour la protection en ligne des enfants au niveau national</w:t>
      </w:r>
      <w:ins w:id="6137" w:author="Barre, Maud" w:date="2018-10-23T13:45:00Z">
        <w:r w:rsidRPr="00CC2A57">
          <w:t xml:space="preserve"> et à promouvoir l</w:t>
        </w:r>
      </w:ins>
      <w:ins w:id="6138" w:author="Campana, Lina " w:date="2018-10-25T08:54:00Z">
        <w:r w:rsidRPr="00CC2A57">
          <w:t>'</w:t>
        </w:r>
      </w:ins>
      <w:ins w:id="6139" w:author="Barre, Maud" w:date="2018-10-23T13:45:00Z">
        <w:r w:rsidRPr="00CC2A57">
          <w:t>a</w:t>
        </w:r>
      </w:ins>
      <w:ins w:id="6140" w:author="Campana, Lina " w:date="2018-10-25T09:57:00Z">
        <w:r w:rsidRPr="00CC2A57">
          <w:t xml:space="preserve">ttribution </w:t>
        </w:r>
      </w:ins>
      <w:ins w:id="6141" w:author="Barre, Maud" w:date="2018-10-23T13:45:00Z">
        <w:r w:rsidRPr="00CC2A57">
          <w:t xml:space="preserve">de ressources </w:t>
        </w:r>
      </w:ins>
      <w:ins w:id="6142" w:author="Campana, Lina " w:date="2018-10-25T09:57:00Z">
        <w:r w:rsidRPr="00CC2A57">
          <w:t xml:space="preserve">permettant de mettre </w:t>
        </w:r>
      </w:ins>
      <w:ins w:id="6143" w:author="Barre, Maud" w:date="2018-10-23T13:45:00Z">
        <w:r w:rsidRPr="00CC2A57">
          <w:t>en place de</w:t>
        </w:r>
      </w:ins>
      <w:ins w:id="6144" w:author="Campana, Lina " w:date="2018-10-25T09:57:00Z">
        <w:r w:rsidRPr="00CC2A57">
          <w:t>s</w:t>
        </w:r>
      </w:ins>
      <w:ins w:id="6145" w:author="Barre, Maud" w:date="2018-10-23T13:45:00Z">
        <w:r w:rsidRPr="00CC2A57">
          <w:t xml:space="preserve"> permanences téléphoniques pour la protection en ligne des enfants</w:t>
        </w:r>
      </w:ins>
      <w:r w:rsidRPr="00CC2A57">
        <w:t>;</w:t>
      </w:r>
    </w:p>
    <w:p w:rsidR="00F606F8" w:rsidRPr="00CC2A57" w:rsidRDefault="00F606F8" w:rsidP="00F606F8">
      <w:r w:rsidRPr="00CC2A57">
        <w:t>5</w:t>
      </w:r>
      <w:r w:rsidRPr="00CC2A57">
        <w:tab/>
        <w:t>à encourager l'attribution de numéros spéciaux pour les communications de service concernant exclusivement la protection en ligne des enfants;</w:t>
      </w:r>
    </w:p>
    <w:p w:rsidR="00F606F8" w:rsidRPr="00CC2A57" w:rsidRDefault="00F606F8" w:rsidP="00F606F8">
      <w:r w:rsidRPr="00CC2A57">
        <w:t>6</w:t>
      </w:r>
      <w:r w:rsidRPr="00CC2A57">
        <w:tab/>
        <w:t xml:space="preserve">à appuyer la collecte et l'analyse de données et de statistiques sur la protection en ligne des enfants pour contribuer à la définition et à la mise en </w:t>
      </w:r>
      <w:proofErr w:type="spellStart"/>
      <w:r w:rsidRPr="00CC2A57">
        <w:t>oeuvre</w:t>
      </w:r>
      <w:proofErr w:type="spellEnd"/>
      <w:r w:rsidRPr="00CC2A57">
        <w:t xml:space="preserve"> de politiques publiques et permettre l'établissement de comparaisons entre les pays;</w:t>
      </w:r>
    </w:p>
    <w:p w:rsidR="00F606F8" w:rsidRPr="00CC2A57" w:rsidRDefault="00F606F8" w:rsidP="00F606F8">
      <w:r w:rsidRPr="00CC2A57">
        <w:t>7</w:t>
      </w:r>
      <w:r w:rsidRPr="00CC2A57">
        <w:tab/>
        <w:t>à mettre en place des mécanismes de collaboration entre les administrations publiques et les institutions s'occupant de cette question, afin de recueillir des données statistiques sur l'accès des étudiants à l'Internet,</w:t>
      </w:r>
    </w:p>
    <w:p w:rsidR="00F606F8" w:rsidRPr="00CC2A57" w:rsidRDefault="00F606F8" w:rsidP="00F606F8">
      <w:pPr>
        <w:pStyle w:val="Call"/>
      </w:pPr>
      <w:r w:rsidRPr="00CC2A57">
        <w:t>invite les Membres de Secteur</w:t>
      </w:r>
    </w:p>
    <w:p w:rsidR="00F606F8" w:rsidRPr="00CC2A57" w:rsidRDefault="00F606F8" w:rsidP="00F606F8">
      <w:r w:rsidRPr="00CC2A57">
        <w:t>1</w:t>
      </w:r>
      <w:r w:rsidRPr="00CC2A57">
        <w:tab/>
        <w:t>à participer activement aux travaux du GTC</w:t>
      </w:r>
      <w:r w:rsidRPr="00CC2A57">
        <w:noBreakHyphen/>
        <w:t>COP et à d'autres activités de l'UIT, en vue d'informer les membres de l'UIT des solutions</w:t>
      </w:r>
      <w:ins w:id="6146" w:author="Barre, Maud" w:date="2018-10-23T13:45:00Z">
        <w:r w:rsidRPr="00CC2A57">
          <w:t xml:space="preserve"> et des outils</w:t>
        </w:r>
      </w:ins>
      <w:r w:rsidRPr="00CC2A57">
        <w:t xml:space="preserve"> technologiques propres à assurer la protection en ligne des enfants;</w:t>
      </w:r>
    </w:p>
    <w:p w:rsidR="00F606F8" w:rsidRPr="00CC2A57" w:rsidRDefault="00F606F8" w:rsidP="00F606F8">
      <w:r w:rsidRPr="00CC2A57">
        <w:t>2</w:t>
      </w:r>
      <w:r w:rsidRPr="00CC2A57">
        <w:tab/>
        <w:t>à concevoir des solutions et des applications innovantes, pour faciliter la communication entre les enfants et les permanences téléphoniques pour la protection en ligne des enfants;</w:t>
      </w:r>
    </w:p>
    <w:p w:rsidR="00F606F8" w:rsidRPr="00CC2A57" w:rsidRDefault="00F606F8" w:rsidP="00F606F8">
      <w:r w:rsidRPr="00CC2A57">
        <w:t>3</w:t>
      </w:r>
      <w:r w:rsidRPr="00CC2A57">
        <w:tab/>
        <w:t xml:space="preserve">à collaborer, dans leurs domaines de compétence respectifs, à la diffusion des politiques publiques et des initiatives qui sont mises en </w:t>
      </w:r>
      <w:proofErr w:type="spellStart"/>
      <w:r w:rsidRPr="00CC2A57">
        <w:t>oeuvre</w:t>
      </w:r>
      <w:proofErr w:type="spellEnd"/>
      <w:r w:rsidRPr="00CC2A57">
        <w:t xml:space="preserve"> pour la protection en ligne des enfants;</w:t>
      </w:r>
    </w:p>
    <w:p w:rsidR="00F606F8" w:rsidRPr="00CC2A57" w:rsidRDefault="00F606F8" w:rsidP="00F606F8">
      <w:r w:rsidRPr="00CC2A57">
        <w:t>4</w:t>
      </w:r>
      <w:r w:rsidRPr="00CC2A57">
        <w:tab/>
        <w:t>à travailler à l'élaboration de différents programmes et applications destinés à sensibiliser davantage les parents et les écoles;</w:t>
      </w:r>
    </w:p>
    <w:p w:rsidR="00F606F8" w:rsidRPr="00CC2A57" w:rsidRDefault="00F606F8" w:rsidP="00F606F8">
      <w:r w:rsidRPr="00CC2A57">
        <w:t>5</w:t>
      </w:r>
      <w:r w:rsidRPr="00CC2A57">
        <w:tab/>
        <w:t>à informer les Etats Membres des solutions technologiques modernes qui existent pour assurer la protection en ligne des enfants, compte tenu des bonnes pratiques utilisées par le secteur et les autres parties prenantes concernées,</w:t>
      </w:r>
    </w:p>
    <w:p w:rsidR="00F606F8" w:rsidRPr="00CC2A57" w:rsidRDefault="00F606F8" w:rsidP="00F606F8">
      <w:pPr>
        <w:pStyle w:val="Call"/>
      </w:pPr>
      <w:r w:rsidRPr="00CC2A57">
        <w:t>invite les Etats Membres et les Membres de Secteur</w:t>
      </w:r>
    </w:p>
    <w:p w:rsidR="00F606F8" w:rsidRPr="00CC2A57" w:rsidRDefault="00F606F8" w:rsidP="00F606F8">
      <w:pPr>
        <w:rPr>
          <w:ins w:id="6147" w:author="Campana, Lina " w:date="2018-10-15T11:10:00Z"/>
        </w:rPr>
      </w:pPr>
      <w:ins w:id="6148" w:author="Campana, Lina " w:date="2018-10-15T11:10:00Z">
        <w:r w:rsidRPr="00CC2A57">
          <w:t>1</w:t>
        </w:r>
        <w:r w:rsidRPr="00CC2A57">
          <w:tab/>
        </w:r>
      </w:ins>
      <w:r w:rsidRPr="00CC2A57">
        <w:t xml:space="preserve">à échanger des informations sur des méthodes pratiques permettant de recenser et de mettre en </w:t>
      </w:r>
      <w:proofErr w:type="spellStart"/>
      <w:r w:rsidRPr="00CC2A57">
        <w:t>oeuvre</w:t>
      </w:r>
      <w:proofErr w:type="spellEnd"/>
      <w:r w:rsidRPr="00CC2A57">
        <w:t xml:space="preserve"> les technologies les plus efficaces, afin de contribuer à renforcer </w:t>
      </w:r>
      <w:ins w:id="6149" w:author="Barre, Maud" w:date="2018-10-23T13:45:00Z">
        <w:r w:rsidRPr="00CC2A57">
          <w:t>l</w:t>
        </w:r>
      </w:ins>
      <w:ins w:id="6150" w:author="Campana, Lina " w:date="2018-10-25T08:54:00Z">
        <w:r w:rsidRPr="00CC2A57">
          <w:t>'</w:t>
        </w:r>
      </w:ins>
      <w:ins w:id="6151" w:author="Barre, Maud" w:date="2018-10-23T13:45:00Z">
        <w:r w:rsidRPr="00CC2A57">
          <w:t xml:space="preserve">efficacité de </w:t>
        </w:r>
      </w:ins>
      <w:r w:rsidR="00304154">
        <w:t xml:space="preserve">la </w:t>
      </w:r>
      <w:bookmarkStart w:id="6152" w:name="_GoBack"/>
      <w:bookmarkEnd w:id="6152"/>
      <w:r w:rsidRPr="00CC2A57">
        <w:t>protection en ligne des enfants</w:t>
      </w:r>
      <w:del w:id="6153" w:author="Campana, Lina " w:date="2018-10-15T11:10:00Z">
        <w:r w:rsidRPr="00CC2A57" w:rsidDel="00542AB2">
          <w:delText>.</w:delText>
        </w:r>
      </w:del>
      <w:ins w:id="6154" w:author="Campana, Lina " w:date="2018-10-15T11:10:00Z">
        <w:r w:rsidRPr="00CC2A57">
          <w:t>;</w:t>
        </w:r>
      </w:ins>
    </w:p>
    <w:p w:rsidR="00F606F8" w:rsidRPr="00CC2A57" w:rsidRDefault="00F606F8" w:rsidP="00F606F8">
      <w:pPr>
        <w:rPr>
          <w:ins w:id="6155" w:author="Campana, Lina " w:date="2018-10-15T11:10:00Z"/>
        </w:rPr>
      </w:pPr>
      <w:ins w:id="6156" w:author="Campana, Lina " w:date="2018-10-15T11:10:00Z">
        <w:r w:rsidRPr="00CC2A57">
          <w:t>2</w:t>
        </w:r>
        <w:r w:rsidRPr="00CC2A57">
          <w:tab/>
        </w:r>
      </w:ins>
      <w:ins w:id="6157" w:author="Barre, Maud" w:date="2018-10-23T13:46:00Z">
        <w:r w:rsidRPr="00CC2A57">
          <w:t xml:space="preserve">à </w:t>
        </w:r>
      </w:ins>
      <w:ins w:id="6158" w:author="Barre, Maud" w:date="2018-10-23T13:47:00Z">
        <w:r w:rsidRPr="00CC2A57">
          <w:t>appliquer</w:t>
        </w:r>
      </w:ins>
      <w:ins w:id="6159" w:author="Barre, Maud" w:date="2018-10-23T13:46:00Z">
        <w:r w:rsidRPr="00CC2A57">
          <w:t xml:space="preserve"> la Recommandation UIT-T E.1100</w:t>
        </w:r>
      </w:ins>
      <w:ins w:id="6160" w:author="Barre, Maud" w:date="2018-10-23T13:47:00Z">
        <w:r w:rsidRPr="00CC2A57">
          <w:t>, intitulée</w:t>
        </w:r>
      </w:ins>
      <w:ins w:id="6161" w:author="Barre, Maud" w:date="2018-10-23T13:46:00Z">
        <w:r w:rsidRPr="00CC2A57">
          <w:t xml:space="preserve"> </w:t>
        </w:r>
      </w:ins>
      <w:ins w:id="6162" w:author="Campana, Lina " w:date="2018-10-25T08:36:00Z">
        <w:r w:rsidRPr="00CC2A57">
          <w:t>"</w:t>
        </w:r>
      </w:ins>
      <w:ins w:id="6163" w:author="Barre, Maud" w:date="2018-10-23T13:46:00Z">
        <w:r w:rsidRPr="00CC2A57">
          <w:t>Spécification d'une ressource de numérotage internationale à utiliser pour la mise en place de lignes d'assistance internationales</w:t>
        </w:r>
      </w:ins>
      <w:ins w:id="6164" w:author="Campana, Lina " w:date="2018-10-25T08:36:00Z">
        <w:r w:rsidRPr="00CC2A57">
          <w:t>"</w:t>
        </w:r>
      </w:ins>
      <w:ins w:id="6165" w:author="Barre, Maud" w:date="2018-10-23T13:46:00Z">
        <w:r w:rsidRPr="00CC2A57">
          <w:t>;</w:t>
        </w:r>
      </w:ins>
    </w:p>
    <w:p w:rsidR="00F606F8" w:rsidRPr="00CC2A57" w:rsidRDefault="00F606F8" w:rsidP="00F606F8">
      <w:ins w:id="6166" w:author="Campana, Lina " w:date="2018-10-15T11:10:00Z">
        <w:r w:rsidRPr="00CC2A57">
          <w:t>3</w:t>
        </w:r>
        <w:r w:rsidRPr="00CC2A57">
          <w:tab/>
        </w:r>
      </w:ins>
      <w:ins w:id="6167" w:author="Barre, Maud" w:date="2018-10-23T13:46:00Z">
        <w:r w:rsidRPr="00CC2A57">
          <w:t xml:space="preserve">à promouvoir les consultations sur la protection en ligne des enfants auprès de toutes les parties prenantes, </w:t>
        </w:r>
      </w:ins>
      <w:ins w:id="6168" w:author="Campana, Lina " w:date="2018-10-25T09:58:00Z">
        <w:r w:rsidRPr="00CC2A57">
          <w:t xml:space="preserve">et à </w:t>
        </w:r>
      </w:ins>
      <w:ins w:id="6169" w:author="Barre, Maud" w:date="2018-10-23T13:46:00Z">
        <w:r w:rsidRPr="00CC2A57">
          <w:t xml:space="preserve">y </w:t>
        </w:r>
      </w:ins>
      <w:ins w:id="6170" w:author="Barre, Maud" w:date="2018-10-23T13:47:00Z">
        <w:r w:rsidRPr="00CC2A57">
          <w:t>particip</w:t>
        </w:r>
      </w:ins>
      <w:ins w:id="6171" w:author="Campana, Lina " w:date="2018-10-25T09:58:00Z">
        <w:r w:rsidRPr="00CC2A57">
          <w:t>er</w:t>
        </w:r>
      </w:ins>
      <w:ins w:id="6172" w:author="Barre, Maud" w:date="2018-10-23T13:46:00Z">
        <w:r w:rsidRPr="00CC2A57">
          <w:t>.</w:t>
        </w:r>
      </w:ins>
    </w:p>
    <w:p w:rsidR="00F606F8" w:rsidRPr="00CC2A57" w:rsidRDefault="00F606F8" w:rsidP="00F606F8">
      <w:pPr>
        <w:pStyle w:val="Reasons"/>
      </w:pPr>
    </w:p>
    <w:p w:rsidR="00F606F8" w:rsidRPr="00475F74" w:rsidRDefault="00F606F8" w:rsidP="00F606F8">
      <w:pPr>
        <w:pStyle w:val="ResNo"/>
      </w:pPr>
      <w:r w:rsidRPr="00475F74">
        <w:t>suppression</w:t>
      </w:r>
      <w:r w:rsidRPr="00CC2A57">
        <w:t xml:space="preserve"> de la ré</w:t>
      </w:r>
      <w:r w:rsidRPr="00475F74">
        <w:t xml:space="preserve">SOLUTION </w:t>
      </w:r>
      <w:r w:rsidRPr="00475F74">
        <w:rPr>
          <w:rStyle w:val="href"/>
        </w:rPr>
        <w:t>185</w:t>
      </w:r>
      <w:r w:rsidRPr="00475F74">
        <w:t xml:space="preserve"> (Busan, 2014)</w:t>
      </w:r>
    </w:p>
    <w:p w:rsidR="00F606F8" w:rsidRPr="00CC2A57" w:rsidRDefault="00F606F8" w:rsidP="00F606F8">
      <w:pPr>
        <w:pStyle w:val="Restitle"/>
      </w:pPr>
      <w:r w:rsidRPr="00CC2A57">
        <w:t>Suivi des vols à l'échelle mondiale pour l'aviation civile</w:t>
      </w:r>
    </w:p>
    <w:p w:rsidR="00F606F8" w:rsidRPr="00CC2A57" w:rsidRDefault="00F606F8" w:rsidP="00F606F8">
      <w:pPr>
        <w:rPr>
          <w:szCs w:val="24"/>
        </w:rPr>
      </w:pPr>
      <w:r w:rsidRPr="00CC2A57">
        <w:t xml:space="preserve">Dans sa Résolution 185 (Busan, 2014), intitulée </w:t>
      </w:r>
      <w:r>
        <w:t>"</w:t>
      </w:r>
      <w:r w:rsidRPr="00CC2A57">
        <w:t>Suivi des vols à l'échelle mondiale pour l'aviation civile</w:t>
      </w:r>
      <w:r>
        <w:t>"</w:t>
      </w:r>
      <w:r w:rsidRPr="00CC2A57">
        <w:t xml:space="preserve">, la Conférence de plénipotentiaires de 2014 (PP-14) a chargé la CMR-15, conformément au </w:t>
      </w:r>
      <w:r w:rsidRPr="00CC2A57">
        <w:lastRenderedPageBreak/>
        <w:t>numéro 119 de la Convention de l'UIT, d'inscrire, d'urgence, à son ordre du jour la question du suivi des vols à l'échelle mondiale, y compris, s'il y a lieu et conformément aux pratiques suivies par l'UIT, divers aspects de cette question, compte tenu des études du Secteur des radiocommunications de l'UIT (UIT-R).</w:t>
      </w:r>
    </w:p>
    <w:p w:rsidR="00F606F8" w:rsidRPr="00CC2A57" w:rsidRDefault="00F606F8" w:rsidP="00F606F8">
      <w:pPr>
        <w:rPr>
          <w:szCs w:val="24"/>
        </w:rPr>
      </w:pPr>
      <w:r w:rsidRPr="00CC2A57">
        <w:rPr>
          <w:szCs w:val="24"/>
        </w:rPr>
        <w:t>En s'appuyant sur les études menées par l'UIT-R, la Conférence mondiale des radiocommunications de 2015 (CMR-15) a examiné cette question. Elle a attribué, dans l'Article</w:t>
      </w:r>
      <w:r>
        <w:rPr>
          <w:szCs w:val="24"/>
        </w:rPr>
        <w:t> </w:t>
      </w:r>
      <w:r w:rsidRPr="00CC2A57">
        <w:rPr>
          <w:szCs w:val="24"/>
        </w:rPr>
        <w:t>5 du Règlement des radiocommunications, la bande de fréquences demandée et a adopté la Résolution 425 (CMR-15) intitulée "Utilisation de la bande de fréquences 1 087,7-1 092,3</w:t>
      </w:r>
      <w:r>
        <w:rPr>
          <w:szCs w:val="24"/>
        </w:rPr>
        <w:t> MHz</w:t>
      </w:r>
      <w:r w:rsidRPr="00CC2A57">
        <w:rPr>
          <w:szCs w:val="24"/>
        </w:rPr>
        <w:t xml:space="preserve"> par le service mobile aéronautique (R) par satellite (Terre vers espace) pour faciliter le suivi des vols à l'échelle mondiale pour l'aviation civile".</w:t>
      </w:r>
    </w:p>
    <w:p w:rsidR="00F606F8" w:rsidRPr="00CC2A57" w:rsidRDefault="00F606F8" w:rsidP="00F606F8">
      <w:r w:rsidRPr="00CC2A57">
        <w:t>Dans la mesure où la CMR-15 a appliqué les instructions de la PP-14, la Résolution 185 (Busan,</w:t>
      </w:r>
      <w:r>
        <w:t> </w:t>
      </w:r>
      <w:r w:rsidRPr="00CC2A57">
        <w:t>2014) peut être supprimée.</w:t>
      </w:r>
    </w:p>
    <w:p w:rsidR="00F606F8" w:rsidRPr="00CC2A57" w:rsidRDefault="00F606F8" w:rsidP="00F606F8">
      <w:pPr>
        <w:pStyle w:val="Proposal"/>
      </w:pPr>
      <w:bookmarkStart w:id="6173" w:name="RCC_62A1_17"/>
      <w:r w:rsidRPr="00CC2A57">
        <w:t>SUP</w:t>
      </w:r>
      <w:r w:rsidRPr="00CC2A57">
        <w:tab/>
        <w:t>RCC/62A1/17</w:t>
      </w:r>
    </w:p>
    <w:p w:rsidR="00F606F8" w:rsidRPr="00CC2A57" w:rsidRDefault="00F606F8" w:rsidP="00F606F8">
      <w:pPr>
        <w:pStyle w:val="ResNo"/>
      </w:pPr>
      <w:bookmarkStart w:id="6174" w:name="_Toc407016284"/>
      <w:bookmarkEnd w:id="6173"/>
      <w:r w:rsidRPr="00CC2A57">
        <w:t xml:space="preserve">RÉSOLUTION </w:t>
      </w:r>
      <w:r w:rsidRPr="00CC2A57">
        <w:rPr>
          <w:rStyle w:val="href"/>
        </w:rPr>
        <w:t>185</w:t>
      </w:r>
      <w:r w:rsidRPr="00CC2A57">
        <w:t xml:space="preserve"> (Busan, 2014)</w:t>
      </w:r>
      <w:bookmarkEnd w:id="6174"/>
    </w:p>
    <w:p w:rsidR="00F606F8" w:rsidRPr="00CC2A57" w:rsidRDefault="00F606F8" w:rsidP="00F606F8">
      <w:pPr>
        <w:pStyle w:val="Restitle"/>
      </w:pPr>
      <w:bookmarkStart w:id="6175" w:name="_Toc407016285"/>
      <w:r w:rsidRPr="00CC2A57">
        <w:t>Suivi des vols à l'échelle mondiale pour l'aviation civile</w:t>
      </w:r>
      <w:bookmarkEnd w:id="6175"/>
    </w:p>
    <w:p w:rsidR="00F606F8" w:rsidRDefault="00F606F8" w:rsidP="00F606F8">
      <w:pPr>
        <w:pStyle w:val="Normalaftertitle"/>
      </w:pPr>
      <w:r w:rsidRPr="00CC2A57">
        <w:t>La Conférence de plénipotentiaires de l'Union internationale des télécommunications (Busan, 2014),</w:t>
      </w:r>
    </w:p>
    <w:p w:rsidR="00F606F8" w:rsidRPr="00AF11E3" w:rsidRDefault="00F606F8" w:rsidP="00F606F8">
      <w:pPr>
        <w:pStyle w:val="Reasons"/>
      </w:pPr>
    </w:p>
    <w:p w:rsidR="00F606F8" w:rsidRPr="00CC2A57" w:rsidRDefault="00F606F8" w:rsidP="00F558F2">
      <w:pPr>
        <w:pStyle w:val="ResNo"/>
        <w:keepNext/>
        <w:keepLines/>
      </w:pPr>
      <w:r w:rsidRPr="00AF11E3">
        <w:t>RéSOLUTION</w:t>
      </w:r>
      <w:r w:rsidRPr="00CC2A57">
        <w:t> </w:t>
      </w:r>
      <w:r w:rsidRPr="00CC2A57">
        <w:rPr>
          <w:rStyle w:val="href"/>
          <w:caps w:val="0"/>
        </w:rPr>
        <w:t>188</w:t>
      </w:r>
      <w:r w:rsidRPr="00CC2A57">
        <w:t xml:space="preserve"> (Busan, 2014)</w:t>
      </w:r>
    </w:p>
    <w:p w:rsidR="00F606F8" w:rsidRPr="00CC2A57" w:rsidRDefault="00F606F8" w:rsidP="00F558F2">
      <w:pPr>
        <w:pStyle w:val="Restitle"/>
        <w:keepNext/>
        <w:keepLines/>
      </w:pPr>
      <w:r w:rsidRPr="00CC2A57">
        <w:t>Lutter contre la contrefaçon de dispositifs de télécommunication fondés sur les technologies de l'information et de la communication</w:t>
      </w:r>
    </w:p>
    <w:p w:rsidR="00F606F8" w:rsidRPr="00CC2A57" w:rsidRDefault="00CF5D6B" w:rsidP="00F606F8">
      <w:pPr>
        <w:pStyle w:val="Heading1"/>
      </w:pPr>
      <w:r>
        <w:t>I</w:t>
      </w:r>
      <w:r w:rsidR="00F606F8" w:rsidRPr="00CC2A57">
        <w:tab/>
        <w:t>Introduction</w:t>
      </w:r>
    </w:p>
    <w:p w:rsidR="00F606F8" w:rsidRPr="00CC2A57" w:rsidRDefault="00F606F8" w:rsidP="00F606F8">
      <w:r w:rsidRPr="00CC2A57">
        <w:t>Dans la mesure où ce n'est qu'à la fin de l'année 2014 que la dernière Conférence de plénipotentiaires (Busan, 2014) a adopté une nouvelle Résolution 188 (Busan, 2014), intitulée "Lutter contre la contrefaçon de dispositifs de télécommunication fondés sur les technologies de l'information et de la communication", établissant de ce fait les domaines d'activités principaux de l'UIT sur cette question, et où l'Assemblée mondiale de normalisation des télécommunications de</w:t>
      </w:r>
      <w:r>
        <w:t> </w:t>
      </w:r>
      <w:r w:rsidRPr="00CC2A57">
        <w:t>2016 (AMNT-16) et la Conférence mondiale de développement des télécommunications de</w:t>
      </w:r>
      <w:r>
        <w:t> </w:t>
      </w:r>
      <w:r w:rsidRPr="00CC2A57">
        <w:t>2017 (CMDT-17), donnant suite aux décisions et aux instructions de la PP-14, n'ont fait que définir des tâches et des domaines d'études particuliers et désigner des commissions directrices pour cette question au sein de l'UIT-T et de l'UIT-D, les Etats Membres de l'UIT qui sont membres de la Communauté régionale des communications (RCC) estiment qu'il serait prématuré, pour l'heure, d'examiner toute proposition visant à modifier la Résolution 188 de la PP-14, car cela pourrait poser des problèmes dans le cadre des travaux de l'UIT-T et de l'UIT-D qui n'ont été organisés que récemment conformément aux décisions prises à l'AMNT-16 et à la CMDT-17.</w:t>
      </w:r>
    </w:p>
    <w:p w:rsidR="00F606F8" w:rsidRPr="00CC2A57" w:rsidRDefault="00F606F8" w:rsidP="00F606F8">
      <w:pPr>
        <w:rPr>
          <w:szCs w:val="24"/>
        </w:rPr>
      </w:pPr>
      <w:r w:rsidRPr="00CC2A57">
        <w:rPr>
          <w:szCs w:val="24"/>
        </w:rPr>
        <w:lastRenderedPageBreak/>
        <w:t>De plus, à l'heure actuelle, il n'existe aucune proposition particulière concernant de nouveaux domaines d'étude relatifs à la lutte contre la multiplication des dispositifs de télécommunication/TIC de contrefaçon sur lesquels l'UIT pourrait travailler.</w:t>
      </w:r>
    </w:p>
    <w:p w:rsidR="00F606F8" w:rsidRPr="00CC2A57" w:rsidRDefault="00CF5D6B" w:rsidP="001C285E">
      <w:pPr>
        <w:pStyle w:val="Heading1"/>
        <w:spacing w:before="360"/>
      </w:pPr>
      <w:r>
        <w:t>II</w:t>
      </w:r>
      <w:r w:rsidR="00F606F8" w:rsidRPr="00CC2A57">
        <w:tab/>
        <w:t>Proposition</w:t>
      </w:r>
    </w:p>
    <w:p w:rsidR="00F606F8" w:rsidRPr="00CC2A57" w:rsidRDefault="00F606F8" w:rsidP="00F606F8">
      <w:pPr>
        <w:rPr>
          <w:szCs w:val="24"/>
        </w:rPr>
      </w:pPr>
      <w:r w:rsidRPr="00CC2A57">
        <w:rPr>
          <w:szCs w:val="24"/>
        </w:rPr>
        <w:t>Compte tenu de ce qui précède, et en l'absence de toute proposition relative à de nouveaux domaines d'étude soumise dans le cadre de la Résolution 188 (Busan, 2014), les Etats Membres de l'UIT qui sont membres de la RCC proposent de poursuivre les travaux organisés au sein de l'UIT dans le cadre des activités de l'Union sur la lutte contre la contrefaçon de dispositifs de télécommunication/TIC conformément aux dispositions des décisions pertinentes de l'AMNT-16 (Hammamet, Tunisie) et de la CMDT-17 (Buenos Aires, Argentine) et de laisser inchangée la Résolution 188 (Busan, 2014), intitulée "Lutter contre la contrefaçon de dispositifs de télécommunication fondés sur les technologies de l'information et de la communication".</w:t>
      </w:r>
    </w:p>
    <w:p w:rsidR="00F606F8" w:rsidRPr="00CC2A57" w:rsidRDefault="00F606F8" w:rsidP="00F606F8">
      <w:pPr>
        <w:pStyle w:val="Proposal"/>
      </w:pPr>
      <w:bookmarkStart w:id="6176" w:name="RCC_62A1_18"/>
      <w:r w:rsidRPr="00CC2A57">
        <w:rPr>
          <w:u w:val="single"/>
        </w:rPr>
        <w:t>NOC</w:t>
      </w:r>
      <w:r w:rsidRPr="00CC2A57">
        <w:tab/>
        <w:t>RCC/62A1/18</w:t>
      </w:r>
    </w:p>
    <w:p w:rsidR="00F606F8" w:rsidRPr="00CC2A57" w:rsidRDefault="00F606F8" w:rsidP="00F606F8">
      <w:pPr>
        <w:pStyle w:val="ResNo"/>
      </w:pPr>
      <w:bookmarkStart w:id="6177" w:name="_Toc407016290"/>
      <w:bookmarkEnd w:id="6176"/>
      <w:r w:rsidRPr="00CC2A57">
        <w:t xml:space="preserve">RÉSOLUTION </w:t>
      </w:r>
      <w:r w:rsidRPr="00CC2A57">
        <w:rPr>
          <w:rStyle w:val="href"/>
        </w:rPr>
        <w:t>188</w:t>
      </w:r>
      <w:r w:rsidRPr="00CC2A57">
        <w:t xml:space="preserve"> (Busan, 2014)</w:t>
      </w:r>
      <w:bookmarkEnd w:id="6177"/>
    </w:p>
    <w:p w:rsidR="00F606F8" w:rsidRPr="00CC2A57" w:rsidRDefault="00F606F8" w:rsidP="00F606F8">
      <w:pPr>
        <w:pStyle w:val="Restitle"/>
      </w:pPr>
      <w:bookmarkStart w:id="6178" w:name="_Toc407016291"/>
      <w:r w:rsidRPr="00CC2A57">
        <w:t>Lutter contre la contrefaçon de dispositifs de télécommunication fondés sur les technologies de l'information et de la communication</w:t>
      </w:r>
      <w:bookmarkEnd w:id="6178"/>
    </w:p>
    <w:p w:rsidR="00F606F8" w:rsidRPr="00CC2A57" w:rsidRDefault="00F606F8" w:rsidP="00F606F8">
      <w:pPr>
        <w:pStyle w:val="Normalaftertitle"/>
      </w:pPr>
      <w:r w:rsidRPr="00CC2A57">
        <w:t>La Conférence de plénipotentiaires de l'Union internationale des télécommunications (Busan, 2014),</w:t>
      </w:r>
    </w:p>
    <w:p w:rsidR="00F606F8" w:rsidRPr="00CC2A57" w:rsidRDefault="00F606F8" w:rsidP="00F606F8">
      <w:pPr>
        <w:pStyle w:val="Reasons"/>
      </w:pPr>
    </w:p>
    <w:p w:rsidR="00F606F8" w:rsidRPr="00CC2A57" w:rsidRDefault="00F606F8" w:rsidP="00F606F8">
      <w:pPr>
        <w:pStyle w:val="ResNo"/>
      </w:pPr>
      <w:r w:rsidRPr="00CC2A57">
        <w:t xml:space="preserve">projet de révision de la résolution </w:t>
      </w:r>
      <w:r w:rsidRPr="00CC2A57">
        <w:rPr>
          <w:rStyle w:val="href"/>
          <w:caps w:val="0"/>
        </w:rPr>
        <w:t>191</w:t>
      </w:r>
      <w:r w:rsidRPr="00CC2A57">
        <w:t xml:space="preserve"> (Busan, 2014)</w:t>
      </w:r>
    </w:p>
    <w:p w:rsidR="00F606F8" w:rsidRPr="00CC2A57" w:rsidRDefault="00F606F8" w:rsidP="00F606F8">
      <w:pPr>
        <w:pStyle w:val="Restitle"/>
      </w:pPr>
      <w:r w:rsidRPr="00CC2A57">
        <w:t>Stratégie de coordination des efforts entre les trois Secteurs de l'Union</w:t>
      </w:r>
    </w:p>
    <w:p w:rsidR="00F606F8" w:rsidRPr="00CC2A57" w:rsidRDefault="00F606F8" w:rsidP="00F606F8">
      <w:pPr>
        <w:pStyle w:val="Headingb"/>
      </w:pPr>
      <w:r w:rsidRPr="00CC2A57">
        <w:t>Introduction</w:t>
      </w:r>
    </w:p>
    <w:p w:rsidR="00F606F8" w:rsidRPr="00CC2A57" w:rsidRDefault="00F606F8" w:rsidP="00F606F8">
      <w:r w:rsidRPr="00CC2A57">
        <w:t xml:space="preserve">La RCC attache une grande importance aux travaux qui tendent à promouvoir la stratégie et les mécanismes visant à coordonner les efforts dans les domaines intéressant les trois Secteurs de l'UIT. Au cours des dernières décennies, ces domaines et ce type d'activités ont pris une ampleur considérable. </w:t>
      </w:r>
    </w:p>
    <w:p w:rsidR="00F606F8" w:rsidRPr="00CC2A57" w:rsidRDefault="00F606F8" w:rsidP="00F606F8">
      <w:r w:rsidRPr="00CC2A57">
        <w:t>La Conférence de plénipotentiaires de 2014 a approuvé la Résolution 191 (Busan, 2014), intitulée "Stratégie de coordination des efforts entre les trois Secteurs de l'Union". Dans la période qui a suivi, l'Assemblée des radiocommunications de 2015 (AR-15), l'AMNT-16 et la CMDT-17 ont approuvé plusieurs résolutions (Résolutions UIT-R 6-2 et UIT-R 7-3 de l'AR-15, Résolution 18 (</w:t>
      </w:r>
      <w:proofErr w:type="spellStart"/>
      <w:r w:rsidRPr="00CC2A57">
        <w:t>Rév</w:t>
      </w:r>
      <w:proofErr w:type="spellEnd"/>
      <w:r w:rsidRPr="00CC2A57">
        <w:t>.</w:t>
      </w:r>
      <w:r>
        <w:t> </w:t>
      </w:r>
      <w:r w:rsidRPr="00CC2A57">
        <w:t>Hammamet, 2016) de l'AMNT-16 et Résolution 59 (</w:t>
      </w:r>
      <w:proofErr w:type="spellStart"/>
      <w:r w:rsidRPr="00CC2A57">
        <w:t>Rév</w:t>
      </w:r>
      <w:proofErr w:type="spellEnd"/>
      <w:r w:rsidRPr="00CC2A57">
        <w:t>. Buenos Aires, 2017) de la CMDT-17) visant à améliorer l'efficacité de la coordination et à éliminer les doubles emplois dans les travaux des Secteurs, un objectif qui revêt une importance croissante compte tenu des ressources limitées de l'Union.</w:t>
      </w:r>
    </w:p>
    <w:p w:rsidR="00F606F8" w:rsidRPr="00CC2A57" w:rsidRDefault="00F606F8" w:rsidP="00F606F8">
      <w:r w:rsidRPr="00CC2A57">
        <w:lastRenderedPageBreak/>
        <w:t xml:space="preserve">Les modifications qu'il est proposé d'apporter à la Résolution 191 se fondent sur l'expérience acquise par les Secteurs et par l'UIT dans son ensemble depuis la Conférence de plénipotentiaires de 2014, sur les vues exprimées dans le cadre du Groupe de travail du Conseil chargé d'élaborer le </w:t>
      </w:r>
      <w:r>
        <w:t>P</w:t>
      </w:r>
      <w:r w:rsidRPr="00CC2A57">
        <w:t xml:space="preserve">lan stratégique et le </w:t>
      </w:r>
      <w:r>
        <w:t>P</w:t>
      </w:r>
      <w:r w:rsidRPr="00CC2A57">
        <w:t xml:space="preserve">lan financier pour la période 2020-2023 et lors de la session de 2018 du Conseil, et sur les propositions formulées par les organisations régionales de télécommunication. Un certain nombre de modifications et d'ajustements ont été apportés. </w:t>
      </w:r>
    </w:p>
    <w:p w:rsidR="00F606F8" w:rsidRPr="00CC2A57" w:rsidRDefault="00F606F8" w:rsidP="00F606F8">
      <w:pPr>
        <w:pStyle w:val="Proposal"/>
      </w:pPr>
      <w:bookmarkStart w:id="6179" w:name="RCC_62A1_19"/>
      <w:r w:rsidRPr="00CC2A57">
        <w:t>MOD</w:t>
      </w:r>
      <w:r w:rsidRPr="00CC2A57">
        <w:tab/>
        <w:t>RCC/62A1/19</w:t>
      </w:r>
    </w:p>
    <w:bookmarkEnd w:id="6179"/>
    <w:p w:rsidR="00F606F8" w:rsidRPr="00CC2A57" w:rsidRDefault="00F606F8" w:rsidP="00F606F8">
      <w:pPr>
        <w:pStyle w:val="ResNo"/>
      </w:pPr>
      <w:r w:rsidRPr="00CC2A57">
        <w:t xml:space="preserve">RÉSOLUTION </w:t>
      </w:r>
      <w:r w:rsidRPr="00CC2A57">
        <w:rPr>
          <w:rStyle w:val="href"/>
        </w:rPr>
        <w:t xml:space="preserve">191 </w:t>
      </w:r>
      <w:r w:rsidRPr="00CC2A57">
        <w:t>(</w:t>
      </w:r>
      <w:del w:id="6180" w:author="Campana, Lina " w:date="2018-10-15T11:15:00Z">
        <w:r w:rsidRPr="00CC2A57" w:rsidDel="00EA75E5">
          <w:delText>Busan, 2014</w:delText>
        </w:r>
      </w:del>
      <w:ins w:id="6181" w:author="Campana, Lina " w:date="2018-10-15T11:15:00Z">
        <w:r w:rsidRPr="00CC2A57">
          <w:t>RÉV.</w:t>
        </w:r>
      </w:ins>
      <w:ins w:id="6182" w:author="Campana, Lina " w:date="2018-10-15T13:20:00Z">
        <w:r w:rsidRPr="00CC2A57">
          <w:t> </w:t>
        </w:r>
      </w:ins>
      <w:ins w:id="6183" w:author="Campana, Lina " w:date="2018-10-15T11:15:00Z">
        <w:r w:rsidRPr="00CC2A57">
          <w:t>DUBAï, 2018</w:t>
        </w:r>
      </w:ins>
      <w:r w:rsidRPr="00CC2A57">
        <w:t>)</w:t>
      </w:r>
    </w:p>
    <w:p w:rsidR="00F606F8" w:rsidRPr="00CC2A57" w:rsidRDefault="00F606F8" w:rsidP="00F606F8">
      <w:pPr>
        <w:pStyle w:val="Restitle"/>
      </w:pPr>
      <w:bookmarkStart w:id="6184" w:name="_Toc407016296"/>
      <w:r w:rsidRPr="00CC2A57">
        <w:t>Stratégie de coordination des efforts entre les trois Secteurs de l'Union</w:t>
      </w:r>
      <w:bookmarkEnd w:id="6184"/>
    </w:p>
    <w:p w:rsidR="00F606F8" w:rsidRPr="00CC2A57" w:rsidRDefault="00F606F8" w:rsidP="00F606F8">
      <w:pPr>
        <w:pStyle w:val="Normalaftertitle"/>
      </w:pPr>
      <w:r w:rsidRPr="00CC2A57">
        <w:t>La Conférence de plénipotentiaires de l'Union internationale des télécommunications (</w:t>
      </w:r>
      <w:del w:id="6185" w:author="Campana, Lina " w:date="2018-10-15T11:15:00Z">
        <w:r w:rsidRPr="00CC2A57" w:rsidDel="00EA75E5">
          <w:delText>Busan, 2014</w:delText>
        </w:r>
      </w:del>
      <w:ins w:id="6186" w:author="Campana, Lina " w:date="2018-10-15T11:15:00Z">
        <w:r w:rsidRPr="00CC2A57">
          <w:t>Dubaï, 2018</w:t>
        </w:r>
      </w:ins>
      <w:r w:rsidRPr="00CC2A57">
        <w:t>),</w:t>
      </w:r>
    </w:p>
    <w:p w:rsidR="00F606F8" w:rsidRPr="00CC2A57" w:rsidRDefault="00F606F8" w:rsidP="00F606F8">
      <w:pPr>
        <w:pStyle w:val="Call"/>
      </w:pPr>
      <w:r w:rsidRPr="00CC2A57">
        <w:t>notant</w:t>
      </w:r>
    </w:p>
    <w:p w:rsidR="00F606F8" w:rsidRPr="00CC2A57" w:rsidRDefault="00F606F8" w:rsidP="00F606F8">
      <w:r w:rsidRPr="00CC2A57">
        <w:rPr>
          <w:i/>
          <w:iCs/>
        </w:rPr>
        <w:t>a)</w:t>
      </w:r>
      <w:r w:rsidRPr="00CC2A57">
        <w:tab/>
        <w:t>la Résolution UIT-R 6-</w:t>
      </w:r>
      <w:del w:id="6187" w:author="Campana, Lina " w:date="2018-10-15T11:15:00Z">
        <w:r w:rsidRPr="00CC2A57" w:rsidDel="00EA75E5">
          <w:delText xml:space="preserve">1 </w:delText>
        </w:r>
      </w:del>
      <w:ins w:id="6188" w:author="Campana, Lina " w:date="2018-10-15T11:15:00Z">
        <w:r w:rsidRPr="00CC2A57">
          <w:t xml:space="preserve">2 </w:t>
        </w:r>
      </w:ins>
      <w:del w:id="6189" w:author="Campana, Lina " w:date="2018-10-15T11:15:00Z">
        <w:r w:rsidRPr="00CC2A57" w:rsidDel="00EA75E5">
          <w:delText>(Rév. Genève, 2007)</w:delText>
        </w:r>
      </w:del>
      <w:ins w:id="6190" w:author="Campana, Lina " w:date="2018-10-15T11:16:00Z">
        <w:r w:rsidRPr="00CC2A57">
          <w:t>adoptée par l'Assemblée des radiocommunications de 2015</w:t>
        </w:r>
      </w:ins>
      <w:ins w:id="6191" w:author="Barre, Maud" w:date="2018-10-23T15:47:00Z">
        <w:r w:rsidRPr="00CC2A57">
          <w:t xml:space="preserve"> (AR-15)</w:t>
        </w:r>
      </w:ins>
      <w:ins w:id="6192" w:author="Campana, Lina " w:date="2018-10-15T11:16:00Z">
        <w:r w:rsidRPr="00CC2A57">
          <w:t xml:space="preserve">, </w:t>
        </w:r>
      </w:ins>
      <w:r w:rsidRPr="00CC2A57">
        <w:t xml:space="preserve">relative à la liaison et </w:t>
      </w:r>
      <w:ins w:id="6193" w:author="Barre, Maud" w:date="2018-10-24T11:10:00Z">
        <w:r w:rsidRPr="00CC2A57">
          <w:t xml:space="preserve">à </w:t>
        </w:r>
      </w:ins>
      <w:r w:rsidRPr="00CC2A57">
        <w:t>la collaboration avec le Secteur de la normalisation des télécommunications de l'UIT (UIT-T), et la Résolution UIT-R 7-</w:t>
      </w:r>
      <w:del w:id="6194" w:author="Campana, Lina " w:date="2018-10-15T11:16:00Z">
        <w:r w:rsidRPr="00CC2A57" w:rsidDel="00EA75E5">
          <w:delText>2</w:delText>
        </w:r>
      </w:del>
      <w:ins w:id="6195" w:author="Campana, Lina " w:date="2018-10-15T11:16:00Z">
        <w:r w:rsidRPr="00CC2A57">
          <w:t>3</w:t>
        </w:r>
      </w:ins>
      <w:r w:rsidRPr="00CC2A57">
        <w:t xml:space="preserve"> </w:t>
      </w:r>
      <w:del w:id="6196" w:author="Campana, Lina " w:date="2018-10-15T11:16:00Z">
        <w:r w:rsidRPr="00CC2A57" w:rsidDel="00EA75E5">
          <w:delText xml:space="preserve">(Rév. Genève, 2012) </w:delText>
        </w:r>
      </w:del>
      <w:r w:rsidRPr="00CC2A57">
        <w:t>relative au développement des télécommunications, y compris la liaison et la collaboration avec le Secteur du développement des télécommunications de l'UIT (UIT-D),</w:t>
      </w:r>
      <w:del w:id="6197" w:author="Barre, Maud" w:date="2018-10-23T15:47:00Z">
        <w:r w:rsidRPr="00CC2A57" w:rsidDel="00DD2C64">
          <w:delText xml:space="preserve"> de l'Assemblée des radiocommunications (AR)</w:delText>
        </w:r>
      </w:del>
      <w:ins w:id="6198" w:author="Barre, Maud" w:date="2018-10-23T15:47:00Z">
        <w:r w:rsidRPr="00CC2A57">
          <w:t xml:space="preserve"> révisée par l</w:t>
        </w:r>
      </w:ins>
      <w:ins w:id="6199" w:author="Campana, Lina " w:date="2018-10-25T08:55:00Z">
        <w:r w:rsidRPr="00CC2A57">
          <w:t>'</w:t>
        </w:r>
      </w:ins>
      <w:ins w:id="6200" w:author="Barre, Maud" w:date="2018-10-23T15:47:00Z">
        <w:r w:rsidRPr="00CC2A57">
          <w:t>AR-15</w:t>
        </w:r>
      </w:ins>
      <w:r w:rsidRPr="00CC2A57">
        <w:t>;</w:t>
      </w:r>
    </w:p>
    <w:p w:rsidR="00F606F8" w:rsidRPr="00CC2A57" w:rsidRDefault="00F606F8" w:rsidP="00F606F8">
      <w:r w:rsidRPr="00CC2A57">
        <w:rPr>
          <w:i/>
          <w:iCs/>
        </w:rPr>
        <w:t>b)</w:t>
      </w:r>
      <w:r w:rsidRPr="00CC2A57">
        <w:tab/>
      </w:r>
      <w:del w:id="6201" w:author="Campana, Lina " w:date="2018-10-15T11:18:00Z">
        <w:r w:rsidRPr="00CC2A57" w:rsidDel="00EA75E5">
          <w:delText xml:space="preserve">les Résolutions 44 et </w:delText>
        </w:r>
      </w:del>
      <w:ins w:id="6202" w:author="Campana, Lina " w:date="2018-10-15T11:18:00Z">
        <w:r w:rsidRPr="00CC2A57">
          <w:t xml:space="preserve">la </w:t>
        </w:r>
      </w:ins>
      <w:ins w:id="6203" w:author="Campana, Lina " w:date="2018-10-15T13:20:00Z">
        <w:r w:rsidRPr="00CC2A57">
          <w:t>R</w:t>
        </w:r>
      </w:ins>
      <w:ins w:id="6204" w:author="Campana, Lina " w:date="2018-10-15T11:18:00Z">
        <w:r w:rsidRPr="00CC2A57">
          <w:t xml:space="preserve">ésolution </w:t>
        </w:r>
      </w:ins>
      <w:r w:rsidRPr="00CC2A57">
        <w:t>45 (</w:t>
      </w:r>
      <w:proofErr w:type="spellStart"/>
      <w:r w:rsidRPr="00CC2A57">
        <w:t>Rév</w:t>
      </w:r>
      <w:proofErr w:type="spellEnd"/>
      <w:r w:rsidRPr="00CC2A57">
        <w:t>. </w:t>
      </w:r>
      <w:del w:id="6205" w:author="Campana, Lina " w:date="2018-10-15T11:18:00Z">
        <w:r w:rsidRPr="00CC2A57" w:rsidDel="00EA75E5">
          <w:delText>Dubaï, 2012</w:delText>
        </w:r>
      </w:del>
      <w:ins w:id="6206" w:author="Campana, Lina " w:date="2018-10-15T11:18:00Z">
        <w:r w:rsidRPr="00CC2A57">
          <w:t>Hammamet, 201</w:t>
        </w:r>
      </w:ins>
      <w:ins w:id="6207" w:author="Campana, Lina " w:date="2018-10-15T11:21:00Z">
        <w:r w:rsidRPr="00CC2A57">
          <w:t>6</w:t>
        </w:r>
      </w:ins>
      <w:r w:rsidRPr="00CC2A57">
        <w:t>) de l'Assemblée mondiale de normalisation des télécommunications (AMNT)</w:t>
      </w:r>
      <w:del w:id="6208" w:author="Campana, Lina " w:date="2018-10-15T11:21:00Z">
        <w:r w:rsidRPr="00CC2A57" w:rsidDel="00DB4CEA">
          <w:delText>sur la coopération mutuelle et l'intégration des activités entre l'UIT</w:delText>
        </w:r>
        <w:r w:rsidRPr="00CC2A57" w:rsidDel="00DB4CEA">
          <w:noBreakHyphen/>
          <w:delText>T et l'UIT-D</w:delText>
        </w:r>
      </w:del>
      <w:ins w:id="6209" w:author="Barre, Maud" w:date="2018-10-23T15:51:00Z">
        <w:r w:rsidRPr="00CC2A57">
          <w:t xml:space="preserve">, intitulée </w:t>
        </w:r>
      </w:ins>
      <w:bookmarkStart w:id="6210" w:name="_Toc475539580"/>
      <w:bookmarkStart w:id="6211" w:name="_Toc475542288"/>
      <w:bookmarkStart w:id="6212" w:name="_Toc476211392"/>
      <w:bookmarkStart w:id="6213" w:name="_Toc476213329"/>
      <w:ins w:id="6214" w:author="Campana, Lina " w:date="2018-10-25T08:37:00Z">
        <w:r w:rsidRPr="00CC2A57">
          <w:t>"</w:t>
        </w:r>
      </w:ins>
      <w:ins w:id="6215" w:author="Barre, Maud" w:date="2018-10-24T11:10:00Z">
        <w:r w:rsidRPr="00CC2A57">
          <w:t>C</w:t>
        </w:r>
      </w:ins>
      <w:ins w:id="6216" w:author="Campana, Lina " w:date="2018-10-15T11:20:00Z">
        <w:r w:rsidRPr="00CC2A57">
          <w:t>oordination efficace des travaux de normalisation entre les commissions d'études du Secteur de la normalisation des télécommunications de l'UIT et le rôle du Groupe consultatif de la normalisation des télécommunications</w:t>
        </w:r>
      </w:ins>
      <w:bookmarkEnd w:id="6210"/>
      <w:bookmarkEnd w:id="6211"/>
      <w:bookmarkEnd w:id="6212"/>
      <w:bookmarkEnd w:id="6213"/>
      <w:ins w:id="6217" w:author="Campana, Lina " w:date="2018-10-25T08:37:00Z">
        <w:r w:rsidRPr="00CC2A57">
          <w:t>"</w:t>
        </w:r>
      </w:ins>
      <w:r w:rsidRPr="00CC2A57">
        <w:t>;</w:t>
      </w:r>
    </w:p>
    <w:p w:rsidR="00F606F8" w:rsidRPr="00CC2A57" w:rsidRDefault="00F606F8" w:rsidP="00F606F8">
      <w:r w:rsidRPr="00CC2A57">
        <w:rPr>
          <w:i/>
          <w:iCs/>
        </w:rPr>
        <w:t>c)</w:t>
      </w:r>
      <w:r w:rsidRPr="00CC2A57">
        <w:tab/>
        <w:t xml:space="preserve">la Résolution </w:t>
      </w:r>
      <w:del w:id="6218" w:author="Campana, Lina " w:date="2018-10-15T11:22:00Z">
        <w:r w:rsidRPr="00CC2A57" w:rsidDel="00DB4CEA">
          <w:delText>57</w:delText>
        </w:r>
      </w:del>
      <w:ins w:id="6219" w:author="Campana, Lina " w:date="2018-10-15T11:22:00Z">
        <w:r w:rsidRPr="00CC2A57">
          <w:t>18</w:t>
        </w:r>
      </w:ins>
      <w:r w:rsidRPr="00CC2A57">
        <w:t xml:space="preserve"> (</w:t>
      </w:r>
      <w:proofErr w:type="spellStart"/>
      <w:r w:rsidRPr="00CC2A57">
        <w:t>Rév</w:t>
      </w:r>
      <w:proofErr w:type="spellEnd"/>
      <w:r w:rsidRPr="00CC2A57">
        <w:t>.</w:t>
      </w:r>
      <w:r>
        <w:t> </w:t>
      </w:r>
      <w:del w:id="6220" w:author="Campana, Lina " w:date="2018-10-15T11:23:00Z">
        <w:r w:rsidRPr="00CC2A57" w:rsidDel="00DB4CEA">
          <w:delText>Dubaï, 2012</w:delText>
        </w:r>
      </w:del>
      <w:ins w:id="6221" w:author="Campana, Lina " w:date="2018-10-15T11:23:00Z">
        <w:r w:rsidRPr="00CC2A57">
          <w:t>Hammamet, 2016</w:t>
        </w:r>
      </w:ins>
      <w:r w:rsidRPr="00CC2A57">
        <w:t xml:space="preserve">) de l'AMNT, intitulée </w:t>
      </w:r>
      <w:del w:id="6222" w:author="Barre, Maud" w:date="2018-10-23T15:52:00Z">
        <w:r w:rsidRPr="00CC2A57" w:rsidDel="00DD2C64">
          <w:delText>"Renforcer la coordination et la coopération entre les trois Secteurs de l'UIT sur des questions d'intérêt mutuel"</w:delText>
        </w:r>
      </w:del>
      <w:ins w:id="6223" w:author="Campana, Lina " w:date="2018-10-25T08:38:00Z">
        <w:r w:rsidRPr="00CC2A57">
          <w:t>"</w:t>
        </w:r>
      </w:ins>
      <w:ins w:id="6224" w:author="Barre, Maud" w:date="2018-10-23T15:52:00Z">
        <w:r w:rsidRPr="00CC2A57">
          <w:t>Principes et procédures applicables à la répartition des tâches et au renforcement de la coordination et de la coopération entre le Secteur des radiocommunications de l'UIT, le Secteur de la normalisation des télécommunications de l'UIT et le Secteur du développement des télécommunications de l'UIT</w:t>
        </w:r>
      </w:ins>
      <w:ins w:id="6225" w:author="Campana, Lina " w:date="2018-10-25T08:38:00Z">
        <w:r w:rsidRPr="00CC2A57">
          <w:t>"</w:t>
        </w:r>
      </w:ins>
      <w:r w:rsidRPr="00CC2A57">
        <w:t>;</w:t>
      </w:r>
    </w:p>
    <w:p w:rsidR="00F606F8" w:rsidRPr="00CC2A57" w:rsidRDefault="00F606F8" w:rsidP="00F606F8">
      <w:pPr>
        <w:rPr>
          <w:ins w:id="6226" w:author="Campana, Lina " w:date="2018-10-15T11:28:00Z"/>
        </w:rPr>
      </w:pPr>
      <w:r w:rsidRPr="00CC2A57">
        <w:rPr>
          <w:i/>
          <w:iCs/>
        </w:rPr>
        <w:t>d)</w:t>
      </w:r>
      <w:r w:rsidRPr="00CC2A57">
        <w:tab/>
      </w:r>
      <w:ins w:id="6227" w:author="Campana, Lina " w:date="2018-10-15T11:28:00Z">
        <w:r w:rsidRPr="00CC2A57">
          <w:t>la Résolution 59 (</w:t>
        </w:r>
        <w:proofErr w:type="spellStart"/>
        <w:r w:rsidRPr="00CC2A57">
          <w:t>Rév</w:t>
        </w:r>
        <w:proofErr w:type="spellEnd"/>
        <w:r w:rsidRPr="00CC2A57">
          <w:t>. Buenos</w:t>
        </w:r>
      </w:ins>
      <w:ins w:id="6228" w:author="Barre, Maud" w:date="2018-10-24T11:10:00Z">
        <w:r w:rsidRPr="00CC2A57">
          <w:t xml:space="preserve"> </w:t>
        </w:r>
      </w:ins>
      <w:ins w:id="6229" w:author="Campana, Lina " w:date="2018-10-15T11:28:00Z">
        <w:r w:rsidRPr="00CC2A57">
          <w:t>Aires, 2017) de la Conférence mondiale de développement des télécommunications (CMDT), intitulée "</w:t>
        </w:r>
        <w:bookmarkStart w:id="6230" w:name="_Toc401906796"/>
        <w:r w:rsidRPr="00CC2A57">
          <w:t>Renforcer la coordination et la coopération entre les trois Secteurs de l'UIT sur des questions d'intérêt mutuel</w:t>
        </w:r>
        <w:bookmarkEnd w:id="6230"/>
        <w:r w:rsidRPr="00CC2A57">
          <w:t>";</w:t>
        </w:r>
      </w:ins>
    </w:p>
    <w:p w:rsidR="00F606F8" w:rsidRPr="00CC2A57" w:rsidRDefault="00F606F8" w:rsidP="00F606F8">
      <w:ins w:id="6231" w:author="Campana, Lina " w:date="2018-10-15T11:29:00Z">
        <w:r w:rsidRPr="00CC2A57">
          <w:rPr>
            <w:i/>
            <w:iCs/>
            <w:rPrChange w:id="6232" w:author="Campana, Lina " w:date="2018-10-15T11:29:00Z">
              <w:rPr/>
            </w:rPrChange>
          </w:rPr>
          <w:lastRenderedPageBreak/>
          <w:t>e)</w:t>
        </w:r>
        <w:r w:rsidRPr="00CC2A57">
          <w:tab/>
        </w:r>
      </w:ins>
      <w:r w:rsidRPr="00CC2A57">
        <w:t>la Résolution 5 (</w:t>
      </w:r>
      <w:proofErr w:type="spellStart"/>
      <w:r w:rsidRPr="00CC2A57">
        <w:t>Rév</w:t>
      </w:r>
      <w:proofErr w:type="spellEnd"/>
      <w:r w:rsidRPr="00CC2A57">
        <w:t>. </w:t>
      </w:r>
      <w:del w:id="6233" w:author="Campana, Lina " w:date="2018-10-15T11:25:00Z">
        <w:r w:rsidRPr="00CC2A57" w:rsidDel="00DB4CEA">
          <w:delText>Dubaï, 2014</w:delText>
        </w:r>
      </w:del>
      <w:ins w:id="6234" w:author="Campana, Lina " w:date="2018-10-15T11:25:00Z">
        <w:r w:rsidRPr="00CC2A57">
          <w:t>Buenos Aires, 2017</w:t>
        </w:r>
      </w:ins>
      <w:r w:rsidRPr="00CC2A57">
        <w:t xml:space="preserve">) de la </w:t>
      </w:r>
      <w:del w:id="6235" w:author="Campana, Lina " w:date="2018-10-15T11:28:00Z">
        <w:r w:rsidRPr="00CC2A57" w:rsidDel="00DB4CEA">
          <w:delText>Conférence mondiale de développement des télécommunications (</w:delText>
        </w:r>
      </w:del>
      <w:r w:rsidRPr="00CC2A57">
        <w:t>CMDT</w:t>
      </w:r>
      <w:del w:id="6236" w:author="Campana, Lina " w:date="2018-10-15T11:28:00Z">
        <w:r w:rsidRPr="00CC2A57" w:rsidDel="00DB4CEA">
          <w:delText>)</w:delText>
        </w:r>
      </w:del>
      <w:r w:rsidRPr="00CC2A57">
        <w:t>, sur le renforcement de la participation des pays en développement</w:t>
      </w:r>
      <w:r w:rsidRPr="00CC2A57">
        <w:rPr>
          <w:rStyle w:val="FootnoteReference"/>
        </w:rPr>
        <w:footnoteReference w:customMarkFollows="1" w:id="19"/>
        <w:t>1</w:t>
      </w:r>
      <w:r w:rsidRPr="00CC2A57">
        <w:t xml:space="preserve"> aux activités de l'Union;</w:t>
      </w:r>
    </w:p>
    <w:p w:rsidR="00F606F8" w:rsidRPr="00CC2A57" w:rsidDel="00153AD4" w:rsidRDefault="00F606F8" w:rsidP="00F606F8">
      <w:pPr>
        <w:rPr>
          <w:del w:id="6237" w:author="Campana, Lina " w:date="2018-10-15T11:29:00Z"/>
        </w:rPr>
      </w:pPr>
      <w:del w:id="6238" w:author="Campana, Lina " w:date="2018-10-15T11:29:00Z">
        <w:r w:rsidRPr="00CC2A57" w:rsidDel="00153AD4">
          <w:rPr>
            <w:i/>
            <w:iCs/>
          </w:rPr>
          <w:delText>e)</w:delText>
        </w:r>
        <w:r w:rsidRPr="00CC2A57" w:rsidDel="00153AD4">
          <w:tab/>
          <w:delText>la Résolution 59 (Rév. Dubaï, 2014) de la CMDT intitulée "Renforcer la coordination et la coopération entre les trois Secteurs sur des questions d'intérêt mutuel";</w:delText>
        </w:r>
      </w:del>
    </w:p>
    <w:p w:rsidR="00F606F8" w:rsidRPr="00CC2A57" w:rsidRDefault="00F606F8" w:rsidP="00F606F8">
      <w:r w:rsidRPr="00CC2A57">
        <w:rPr>
          <w:i/>
          <w:iCs/>
        </w:rPr>
        <w:t>f)</w:t>
      </w:r>
      <w:r w:rsidRPr="00CC2A57">
        <w:tab/>
        <w:t xml:space="preserve">la création </w:t>
      </w:r>
      <w:del w:id="6239" w:author="Barre, Maud" w:date="2018-10-23T15:54:00Z">
        <w:r w:rsidRPr="00CC2A57" w:rsidDel="00DD2C64">
          <w:delText xml:space="preserve">récente </w:delText>
        </w:r>
      </w:del>
      <w:del w:id="6240" w:author="Barre, Maud" w:date="2018-10-23T15:53:00Z">
        <w:r w:rsidRPr="00CC2A57" w:rsidDel="00DD2C64">
          <w:delText xml:space="preserve">du Sous-Groupe "Collaboration et coordination à l'intérieur de l'UIT" du Groupe consultatif pour la normalisation des télécommunications (GCNT) et </w:delText>
        </w:r>
      </w:del>
      <w:r w:rsidRPr="00CC2A57">
        <w:t>du Groupe de coordination intersectorielle sur les questions d'intérêt mutuel</w:t>
      </w:r>
      <w:ins w:id="6241" w:author="Barre, Maud" w:date="2018-10-23T15:53:00Z">
        <w:r w:rsidRPr="00CC2A57">
          <w:t xml:space="preserve"> (</w:t>
        </w:r>
      </w:ins>
      <w:ins w:id="6242" w:author="Barre, Maud" w:date="2018-10-24T11:37:00Z">
        <w:r w:rsidRPr="00CC2A57">
          <w:t>ISCG</w:t>
        </w:r>
      </w:ins>
      <w:ins w:id="6243" w:author="Barre, Maud" w:date="2018-10-23T15:53:00Z">
        <w:r w:rsidRPr="00CC2A57">
          <w:t>)</w:t>
        </w:r>
      </w:ins>
      <w:ins w:id="6244" w:author="Barre, Maud" w:date="2018-10-23T15:54:00Z">
        <w:r w:rsidRPr="00CC2A57">
          <w:t>,</w:t>
        </w:r>
      </w:ins>
      <w:ins w:id="6245" w:author="Barre, Maud" w:date="2018-10-23T15:53:00Z">
        <w:r w:rsidRPr="00CC2A57">
          <w:t xml:space="preserve"> </w:t>
        </w:r>
      </w:ins>
      <w:ins w:id="6246" w:author="Barre, Maud" w:date="2018-10-23T15:54:00Z">
        <w:r w:rsidRPr="00CC2A57">
          <w:t>établi en vertu de décisions prises par les groupes consultatifs des Secteurs, et du Groupe de coordination intersectorielle (ISC</w:t>
        </w:r>
      </w:ins>
      <w:ins w:id="6247" w:author="Campana, Lina " w:date="2018-10-25T10:04:00Z">
        <w:r w:rsidRPr="00CC2A57">
          <w:noBreakHyphen/>
        </w:r>
      </w:ins>
      <w:ins w:id="6248" w:author="Barre, Maud" w:date="2018-10-23T15:54:00Z">
        <w:r w:rsidRPr="00CC2A57">
          <w:t>TF)</w:t>
        </w:r>
      </w:ins>
      <w:ins w:id="6249" w:author="Barre, Maud" w:date="2018-10-23T15:55:00Z">
        <w:r w:rsidRPr="00CC2A57">
          <w:t xml:space="preserve">, </w:t>
        </w:r>
      </w:ins>
      <w:ins w:id="6250" w:author="Barre, Maud" w:date="2018-10-23T15:54:00Z">
        <w:r w:rsidRPr="00CC2A57">
          <w:t xml:space="preserve">présidé par le Vice-Secrétaire général, afin </w:t>
        </w:r>
      </w:ins>
      <w:ins w:id="6251" w:author="Campana, Lina " w:date="2018-10-25T10:06:00Z">
        <w:r w:rsidRPr="00CC2A57">
          <w:t xml:space="preserve">de supprimer </w:t>
        </w:r>
      </w:ins>
      <w:ins w:id="6252" w:author="Barre, Maud" w:date="2018-10-23T15:54:00Z">
        <w:r w:rsidRPr="00CC2A57">
          <w:t>les doubles emplois et d</w:t>
        </w:r>
      </w:ins>
      <w:ins w:id="6253" w:author="Campana, Lina " w:date="2018-10-25T08:57:00Z">
        <w:r w:rsidRPr="00CC2A57">
          <w:t>'</w:t>
        </w:r>
      </w:ins>
      <w:ins w:id="6254" w:author="Barre, Maud" w:date="2018-10-23T15:54:00Z">
        <w:r w:rsidRPr="00CC2A57">
          <w:t>optimiser l</w:t>
        </w:r>
      </w:ins>
      <w:ins w:id="6255" w:author="Campana, Lina " w:date="2018-10-25T08:57:00Z">
        <w:r w:rsidRPr="00CC2A57">
          <w:t>'</w:t>
        </w:r>
      </w:ins>
      <w:ins w:id="6256" w:author="Barre, Maud" w:date="2018-10-23T15:54:00Z">
        <w:r w:rsidRPr="00CC2A57">
          <w:t>utilisation des ressources</w:t>
        </w:r>
      </w:ins>
      <w:r w:rsidRPr="00CC2A57">
        <w:t>,</w:t>
      </w:r>
    </w:p>
    <w:p w:rsidR="00F606F8" w:rsidRPr="00CC2A57" w:rsidRDefault="00F606F8" w:rsidP="00F606F8">
      <w:pPr>
        <w:pStyle w:val="Call"/>
      </w:pPr>
      <w:r w:rsidRPr="00CC2A57">
        <w:t>considérant</w:t>
      </w:r>
    </w:p>
    <w:p w:rsidR="00F606F8" w:rsidRPr="00CC2A57" w:rsidRDefault="00F606F8" w:rsidP="00F606F8">
      <w:r w:rsidRPr="00CC2A57">
        <w:rPr>
          <w:i/>
          <w:iCs/>
        </w:rPr>
        <w:t>a)</w:t>
      </w:r>
      <w:r w:rsidRPr="00CC2A57">
        <w:tab/>
      </w:r>
      <w:del w:id="6257" w:author="Barre, Maud" w:date="2018-10-23T15:55:00Z">
        <w:r w:rsidRPr="00CC2A57" w:rsidDel="00DD2C64">
          <w:delText>les objectifs</w:delText>
        </w:r>
      </w:del>
      <w:ins w:id="6258" w:author="Barre, Maud" w:date="2018-10-23T15:55:00Z">
        <w:r w:rsidRPr="00CC2A57">
          <w:t>l</w:t>
        </w:r>
      </w:ins>
      <w:ins w:id="6259" w:author="Campana, Lina " w:date="2018-10-25T08:57:00Z">
        <w:r w:rsidRPr="00CC2A57">
          <w:t>'</w:t>
        </w:r>
      </w:ins>
      <w:ins w:id="6260" w:author="Barre, Maud" w:date="2018-10-23T15:55:00Z">
        <w:r w:rsidRPr="00CC2A57">
          <w:t>objet</w:t>
        </w:r>
      </w:ins>
      <w:r w:rsidRPr="00CC2A57">
        <w:t xml:space="preserve"> de l'Union énoncé</w:t>
      </w:r>
      <w:del w:id="6261" w:author="Barre, Maud" w:date="2018-10-23T15:55:00Z">
        <w:r w:rsidRPr="00CC2A57" w:rsidDel="00DD2C64">
          <w:delText>s</w:delText>
        </w:r>
      </w:del>
      <w:r w:rsidRPr="00CC2A57">
        <w:t xml:space="preserve"> dans l'article 1 de la Constitution de l'UIT;</w:t>
      </w:r>
    </w:p>
    <w:p w:rsidR="00F606F8" w:rsidRPr="00CC2A57" w:rsidRDefault="00F606F8" w:rsidP="00F606F8">
      <w:pPr>
        <w:rPr>
          <w:ins w:id="6262" w:author="Campana, Lina " w:date="2018-10-15T11:33:00Z"/>
        </w:rPr>
      </w:pPr>
      <w:r w:rsidRPr="00CC2A57">
        <w:rPr>
          <w:i/>
          <w:iCs/>
        </w:rPr>
        <w:t>b)</w:t>
      </w:r>
      <w:r w:rsidRPr="00CC2A57">
        <w:tab/>
        <w:t>le rôle confié à chacun des trois Secteurs</w:t>
      </w:r>
      <w:ins w:id="6263" w:author="Barre, Maud" w:date="2018-10-23T15:57:00Z">
        <w:r w:rsidRPr="00CC2A57">
          <w:t xml:space="preserve"> et au Secrétariat général</w:t>
        </w:r>
      </w:ins>
      <w:r w:rsidRPr="00CC2A57">
        <w:t xml:space="preserve"> pour qu'ils contribuent à </w:t>
      </w:r>
      <w:del w:id="6264" w:author="Barre, Maud" w:date="2018-10-24T11:10:00Z">
        <w:r w:rsidRPr="00CC2A57" w:rsidDel="006F33C8">
          <w:delText xml:space="preserve">la réalisation </w:delText>
        </w:r>
      </w:del>
      <w:del w:id="6265" w:author="Barre, Maud" w:date="2018-10-23T15:57:00Z">
        <w:r w:rsidRPr="00CC2A57" w:rsidDel="00261EFB">
          <w:delText>de ces</w:delText>
        </w:r>
      </w:del>
      <w:ins w:id="6266" w:author="Barre, Maud" w:date="2018-10-24T11:10:00Z">
        <w:r w:rsidRPr="00CC2A57">
          <w:t>atteindre les buts et les</w:t>
        </w:r>
      </w:ins>
      <w:r w:rsidRPr="00CC2A57">
        <w:t xml:space="preserve"> objectifs</w:t>
      </w:r>
      <w:ins w:id="6267" w:author="Barre, Maud" w:date="2018-10-23T15:57:00Z">
        <w:r w:rsidRPr="00CC2A57">
          <w:t xml:space="preserve"> de l</w:t>
        </w:r>
      </w:ins>
      <w:ins w:id="6268" w:author="Campana, Lina " w:date="2018-10-25T08:57:00Z">
        <w:r w:rsidRPr="00CC2A57">
          <w:t>'</w:t>
        </w:r>
      </w:ins>
      <w:ins w:id="6269" w:author="Barre, Maud" w:date="2018-10-23T15:57:00Z">
        <w:r w:rsidRPr="00CC2A57">
          <w:t>Union</w:t>
        </w:r>
      </w:ins>
      <w:r w:rsidRPr="00CC2A57">
        <w:t>;</w:t>
      </w:r>
    </w:p>
    <w:p w:rsidR="00F606F8" w:rsidRPr="00CC2A57" w:rsidRDefault="00F606F8" w:rsidP="00F606F8">
      <w:ins w:id="6270" w:author="Campana, Lina " w:date="2018-10-15T11:33:00Z">
        <w:r w:rsidRPr="003367B7">
          <w:rPr>
            <w:i/>
            <w:iCs/>
          </w:rPr>
          <w:t>c)</w:t>
        </w:r>
        <w:r w:rsidRPr="00CC2A57">
          <w:tab/>
        </w:r>
      </w:ins>
      <w:ins w:id="6271" w:author="Barre, Maud" w:date="2018-10-23T15:57:00Z">
        <w:r w:rsidRPr="00CC2A57">
          <w:t>qu</w:t>
        </w:r>
      </w:ins>
      <w:ins w:id="6272" w:author="Campana, Lina " w:date="2018-10-25T08:57:00Z">
        <w:r w:rsidRPr="00CC2A57">
          <w:t>'</w:t>
        </w:r>
      </w:ins>
      <w:ins w:id="6273" w:author="Barre, Maud" w:date="2018-10-23T15:57:00Z">
        <w:r w:rsidRPr="00CC2A57">
          <w:t xml:space="preserve">en vertu </w:t>
        </w:r>
      </w:ins>
      <w:ins w:id="6274" w:author="Campana, Lina " w:date="2018-10-15T11:33:00Z">
        <w:r w:rsidRPr="00CC2A57">
          <w:t xml:space="preserve">du numéro 119 de la Constitution, les activités </w:t>
        </w:r>
      </w:ins>
      <w:ins w:id="6275" w:author="Barre, Maud" w:date="2018-10-24T11:11:00Z">
        <w:r w:rsidRPr="00CC2A57">
          <w:t>du Secteur des radiocommunications de l</w:t>
        </w:r>
      </w:ins>
      <w:ins w:id="6276" w:author="Campana, Lina " w:date="2018-10-25T08:58:00Z">
        <w:r w:rsidRPr="00CC2A57">
          <w:t>'</w:t>
        </w:r>
      </w:ins>
      <w:ins w:id="6277" w:author="Barre, Maud" w:date="2018-10-24T11:11:00Z">
        <w:r w:rsidRPr="00CC2A57">
          <w:t>UIT (UIT-R)</w:t>
        </w:r>
      </w:ins>
      <w:ins w:id="6278" w:author="Campana, Lina " w:date="2018-10-15T11:33:00Z">
        <w:r w:rsidRPr="00CC2A57">
          <w:t>, de l'UIT</w:t>
        </w:r>
        <w:r w:rsidRPr="00CC2A57">
          <w:noBreakHyphen/>
          <w:t>T et de l'UIT</w:t>
        </w:r>
        <w:r w:rsidRPr="00CC2A57">
          <w:noBreakHyphen/>
          <w:t>D font l'objet d'une coopération étroite en ce qui concerne les questions relatives au développement, conformément aux dispositions pertinentes de la Constitution;</w:t>
        </w:r>
      </w:ins>
    </w:p>
    <w:p w:rsidR="00F606F8" w:rsidRPr="00CC2A57" w:rsidRDefault="00F606F8" w:rsidP="00F606F8">
      <w:del w:id="6279" w:author="Campana, Lina " w:date="2018-10-15T11:33:00Z">
        <w:r w:rsidRPr="00CC2A57" w:rsidDel="00153AD4">
          <w:rPr>
            <w:i/>
            <w:iCs/>
          </w:rPr>
          <w:delText>c</w:delText>
        </w:r>
      </w:del>
      <w:ins w:id="6280" w:author="Campana, Lina " w:date="2018-10-15T11:33:00Z">
        <w:r w:rsidRPr="00CC2A57">
          <w:rPr>
            <w:i/>
            <w:iCs/>
          </w:rPr>
          <w:t>d</w:t>
        </w:r>
      </w:ins>
      <w:r w:rsidRPr="00CC2A57">
        <w:rPr>
          <w:i/>
          <w:iCs/>
        </w:rPr>
        <w:t>)</w:t>
      </w:r>
      <w:r w:rsidRPr="00CC2A57">
        <w:tab/>
      </w:r>
      <w:del w:id="6281" w:author="Campana, Lina " w:date="2018-10-15T11:37:00Z">
        <w:r w:rsidRPr="00CC2A57" w:rsidDel="00153AD4">
          <w:delText>que le principe fondamental qui régit la coopération et la collaboration entre l'UIT-R, l'UIT-T et l'UIT-D est d'éviter les chevauchements d'activités entre les Secteurs et de faire en sorte que les travaux soient menés de manière rationnelle, efficace et concertée</w:delText>
        </w:r>
      </w:del>
      <w:ins w:id="6282" w:author="Barre, Maud" w:date="2018-10-23T15:58:00Z">
        <w:r w:rsidRPr="00CC2A57">
          <w:t>qu</w:t>
        </w:r>
      </w:ins>
      <w:ins w:id="6283" w:author="Campana, Lina " w:date="2018-10-25T08:58:00Z">
        <w:r w:rsidRPr="00CC2A57">
          <w:t>'</w:t>
        </w:r>
      </w:ins>
      <w:ins w:id="6284" w:author="Barre, Maud" w:date="2018-10-23T15:58:00Z">
        <w:r w:rsidRPr="00CC2A57">
          <w:t xml:space="preserve">en vertu </w:t>
        </w:r>
      </w:ins>
      <w:ins w:id="6285" w:author="Campana, Lina " w:date="2018-10-15T11:35:00Z">
        <w:r w:rsidRPr="00CC2A57">
          <w:t>du numéro 215 de la Convention, l'UIT</w:t>
        </w:r>
        <w:r w:rsidRPr="00CC2A57">
          <w:noBreakHyphen/>
          <w:t>R, l'UIT</w:t>
        </w:r>
        <w:r w:rsidRPr="00CC2A57">
          <w:noBreakHyphen/>
          <w:t>T et l'UIT</w:t>
        </w:r>
        <w:r w:rsidRPr="00CC2A57">
          <w:noBreakHyphen/>
          <w:t>D revoient en permanence les questions étudiées en vue de se mettre d'accord sur la répartition du travail, d'harmoniser les efforts et d'améliorer la coordination, et adoptent des procédures qui permettent de procéder à cette révision et de conclure ces accords en temps voulu et de manière efficace</w:t>
        </w:r>
      </w:ins>
      <w:r w:rsidRPr="00CC2A57">
        <w:t>;</w:t>
      </w:r>
    </w:p>
    <w:p w:rsidR="00F606F8" w:rsidRPr="00CC2A57" w:rsidRDefault="00F606F8" w:rsidP="00F606F8">
      <w:del w:id="6286" w:author="Campana, Lina " w:date="2018-10-15T11:37:00Z">
        <w:r w:rsidRPr="00CC2A57" w:rsidDel="00153AD4">
          <w:rPr>
            <w:i/>
            <w:iCs/>
          </w:rPr>
          <w:delText>d</w:delText>
        </w:r>
      </w:del>
      <w:ins w:id="6287" w:author="Campana, Lina " w:date="2018-10-15T11:37:00Z">
        <w:r w:rsidRPr="00CC2A57">
          <w:rPr>
            <w:i/>
            <w:iCs/>
          </w:rPr>
          <w:t>e</w:t>
        </w:r>
      </w:ins>
      <w:r w:rsidRPr="00CC2A57">
        <w:rPr>
          <w:i/>
          <w:iCs/>
        </w:rPr>
        <w:t>)</w:t>
      </w:r>
      <w:r w:rsidRPr="00CC2A57">
        <w:tab/>
        <w:t>que l'AR, l'AMNT et la CMDT ont également défini des domaines communs dans lesquels des travaux appelant une coordination interne au sein de l'UIT doivent être effectués,</w:t>
      </w:r>
    </w:p>
    <w:p w:rsidR="00F606F8" w:rsidRPr="00CC2A57" w:rsidRDefault="00F606F8" w:rsidP="00F606F8">
      <w:pPr>
        <w:pStyle w:val="Call"/>
      </w:pPr>
      <w:r w:rsidRPr="00CC2A57">
        <w:t>reconnaissant</w:t>
      </w:r>
    </w:p>
    <w:p w:rsidR="00F606F8" w:rsidRPr="00CC2A57" w:rsidRDefault="00F606F8" w:rsidP="00F606F8">
      <w:pPr>
        <w:rPr>
          <w:ins w:id="6288" w:author="Campana, Lina " w:date="2018-10-15T11:40:00Z"/>
        </w:rPr>
      </w:pPr>
      <w:r w:rsidRPr="00CC2A57">
        <w:rPr>
          <w:i/>
          <w:iCs/>
        </w:rPr>
        <w:t>a)</w:t>
      </w:r>
      <w:r w:rsidRPr="00CC2A57">
        <w:tab/>
      </w:r>
      <w:ins w:id="6289" w:author="Campana, Lina " w:date="2018-10-15T11:40:00Z">
        <w:r w:rsidRPr="00CC2A57">
          <w:t>l'extension de la sphère des études communes aux trois Secteurs et la nécessité d'une coordination et d'une coopération entre ces Secteurs à cet égard</w:t>
        </w:r>
      </w:ins>
      <w:ins w:id="6290" w:author="Barre, Maud" w:date="2018-10-23T16:00:00Z">
        <w:r w:rsidRPr="00CC2A57">
          <w:t xml:space="preserve">, </w:t>
        </w:r>
      </w:ins>
      <w:ins w:id="6291" w:author="Barre, Maud" w:date="2018-10-23T16:01:00Z">
        <w:r w:rsidRPr="00CC2A57">
          <w:t>selon</w:t>
        </w:r>
      </w:ins>
      <w:ins w:id="6292" w:author="Barre, Maud" w:date="2018-10-23T16:00:00Z">
        <w:r w:rsidRPr="00CC2A57">
          <w:t xml:space="preserve"> une approche intégrée s</w:t>
        </w:r>
      </w:ins>
      <w:ins w:id="6293" w:author="Campana, Lina " w:date="2018-10-25T08:58:00Z">
        <w:r w:rsidRPr="00CC2A57">
          <w:t>'</w:t>
        </w:r>
      </w:ins>
      <w:ins w:id="6294" w:author="Barre, Maud" w:date="2018-10-23T16:00:00Z">
        <w:r w:rsidRPr="00CC2A57">
          <w:t>inscrivant dans le cadre d</w:t>
        </w:r>
      </w:ins>
      <w:ins w:id="6295" w:author="Campana, Lina " w:date="2018-10-25T08:59:00Z">
        <w:r w:rsidRPr="00CC2A57">
          <w:t>'</w:t>
        </w:r>
      </w:ins>
      <w:ins w:id="6296" w:author="Barre, Maud" w:date="2018-10-23T16:00:00Z">
        <w:r w:rsidRPr="00CC2A57">
          <w:t>une UIT unie dans l</w:t>
        </w:r>
      </w:ins>
      <w:ins w:id="6297" w:author="Campana, Lina " w:date="2018-10-25T08:58:00Z">
        <w:r w:rsidRPr="00CC2A57">
          <w:t>'</w:t>
        </w:r>
      </w:ins>
      <w:ins w:id="6298" w:author="Barre, Maud" w:date="2018-10-23T16:00:00Z">
        <w:r w:rsidRPr="00CC2A57">
          <w:t>action</w:t>
        </w:r>
      </w:ins>
      <w:ins w:id="6299" w:author="Campana, Lina " w:date="2018-10-15T11:40:00Z">
        <w:r w:rsidRPr="00CC2A57">
          <w:t>;</w:t>
        </w:r>
      </w:ins>
    </w:p>
    <w:p w:rsidR="00F606F8" w:rsidRPr="00CC2A57" w:rsidRDefault="00F606F8" w:rsidP="00F606F8">
      <w:ins w:id="6300" w:author="Campana, Lina " w:date="2018-10-15T11:40:00Z">
        <w:r w:rsidRPr="00CC2A57">
          <w:rPr>
            <w:i/>
            <w:iCs/>
          </w:rPr>
          <w:t>b)</w:t>
        </w:r>
        <w:r w:rsidRPr="00CC2A57">
          <w:tab/>
        </w:r>
      </w:ins>
      <w:r w:rsidRPr="00CC2A57">
        <w:t xml:space="preserve">qu'il est nécessaire que les pays en développement se dotent des outils leur permettant de renforcer </w:t>
      </w:r>
      <w:del w:id="6301" w:author="Barre, Maud" w:date="2018-10-23T16:01:00Z">
        <w:r w:rsidRPr="00CC2A57" w:rsidDel="00261EFB">
          <w:delText>leur secteur des</w:delText>
        </w:r>
      </w:del>
      <w:ins w:id="6302" w:author="Barre, Maud" w:date="2018-10-23T16:01:00Z">
        <w:r w:rsidRPr="00CC2A57">
          <w:t>leurs</w:t>
        </w:r>
      </w:ins>
      <w:r w:rsidRPr="00CC2A57">
        <w:t xml:space="preserve"> télécommunications</w:t>
      </w:r>
      <w:ins w:id="6303" w:author="Barre, Maud" w:date="2018-10-23T16:01:00Z">
        <w:r w:rsidRPr="00CC2A57">
          <w:t>/technologies de l</w:t>
        </w:r>
      </w:ins>
      <w:ins w:id="6304" w:author="Campana, Lina " w:date="2018-10-25T08:59:00Z">
        <w:r w:rsidRPr="00CC2A57">
          <w:t>'</w:t>
        </w:r>
      </w:ins>
      <w:ins w:id="6305" w:author="Barre, Maud" w:date="2018-10-23T16:01:00Z">
        <w:r w:rsidRPr="00CC2A57">
          <w:t>information et de la communication (TIC)</w:t>
        </w:r>
      </w:ins>
      <w:r w:rsidRPr="00CC2A57">
        <w:t>;</w:t>
      </w:r>
    </w:p>
    <w:p w:rsidR="00F606F8" w:rsidRPr="00CC2A57" w:rsidRDefault="00F606F8" w:rsidP="00F606F8">
      <w:del w:id="6306" w:author="Campana, Lina " w:date="2018-10-15T11:41:00Z">
        <w:r w:rsidRPr="00CC2A57" w:rsidDel="00F96846">
          <w:rPr>
            <w:i/>
            <w:iCs/>
          </w:rPr>
          <w:delText>b</w:delText>
        </w:r>
      </w:del>
      <w:ins w:id="6307" w:author="Campana, Lina " w:date="2018-10-15T11:41:00Z">
        <w:r w:rsidRPr="00CC2A57">
          <w:rPr>
            <w:i/>
            <w:iCs/>
          </w:rPr>
          <w:t>c</w:t>
        </w:r>
      </w:ins>
      <w:r w:rsidRPr="00CC2A57">
        <w:rPr>
          <w:i/>
          <w:iCs/>
        </w:rPr>
        <w:t>)</w:t>
      </w:r>
      <w:r w:rsidRPr="00CC2A57">
        <w:tab/>
        <w:t xml:space="preserve">que, malgré les efforts déployés, les niveaux de participation des pays en développement aux activités </w:t>
      </w:r>
      <w:del w:id="6308" w:author="Barre, Maud" w:date="2018-10-24T11:11:00Z">
        <w:r w:rsidRPr="00CC2A57" w:rsidDel="006F33C8">
          <w:delText>du Secteur des radiocommunications de l'UIT (</w:delText>
        </w:r>
      </w:del>
      <w:ins w:id="6309" w:author="Barre, Maud" w:date="2018-10-24T11:11:00Z">
        <w:r w:rsidRPr="00CC2A57">
          <w:t>de l</w:t>
        </w:r>
      </w:ins>
      <w:ins w:id="6310" w:author="Campana, Lina " w:date="2018-10-25T08:59:00Z">
        <w:r w:rsidRPr="00CC2A57">
          <w:t>'</w:t>
        </w:r>
      </w:ins>
      <w:r w:rsidRPr="00CC2A57">
        <w:t>UIT</w:t>
      </w:r>
      <w:r w:rsidRPr="00CC2A57">
        <w:noBreakHyphen/>
        <w:t>R</w:t>
      </w:r>
      <w:del w:id="6311" w:author="Barre, Maud" w:date="2018-10-24T11:11:00Z">
        <w:r w:rsidRPr="00CC2A57" w:rsidDel="006F33C8">
          <w:delText>)</w:delText>
        </w:r>
      </w:del>
      <w:r w:rsidRPr="00CC2A57">
        <w:t xml:space="preserve"> et de l'UIT-T </w:t>
      </w:r>
      <w:del w:id="6312" w:author="Barre, Maud" w:date="2018-10-23T16:02:00Z">
        <w:r w:rsidRPr="00CC2A57" w:rsidDel="00261EFB">
          <w:delText xml:space="preserve">restent </w:delText>
        </w:r>
        <w:r w:rsidRPr="00CC2A57" w:rsidDel="00261EFB">
          <w:lastRenderedPageBreak/>
          <w:delText>limités</w:delText>
        </w:r>
      </w:del>
      <w:ins w:id="6313" w:author="Barre, Maud" w:date="2018-10-23T16:02:00Z">
        <w:r w:rsidRPr="00CC2A57">
          <w:t>sont insuffisants</w:t>
        </w:r>
      </w:ins>
      <w:r w:rsidRPr="00CC2A57">
        <w:t xml:space="preserve">, de sorte qu'il est </w:t>
      </w:r>
      <w:del w:id="6314" w:author="Barre, Maud" w:date="2018-10-23T16:02:00Z">
        <w:r w:rsidRPr="00CC2A57" w:rsidDel="00261EFB">
          <w:delText>de plus en plus nécessaire de mener des activités communes avec l'UIT-D</w:delText>
        </w:r>
      </w:del>
      <w:ins w:id="6315" w:author="Barre, Maud" w:date="2018-10-23T16:02:00Z">
        <w:r w:rsidRPr="00CC2A57">
          <w:t xml:space="preserve">nécessaire de renforcer la collaboration </w:t>
        </w:r>
      </w:ins>
      <w:ins w:id="6316" w:author="Barre, Maud" w:date="2018-10-23T16:03:00Z">
        <w:r w:rsidRPr="00CC2A57">
          <w:t xml:space="preserve">et les activités communes </w:t>
        </w:r>
      </w:ins>
      <w:ins w:id="6317" w:author="Barre, Maud" w:date="2018-10-23T16:02:00Z">
        <w:r w:rsidRPr="00CC2A57">
          <w:t>entre l</w:t>
        </w:r>
      </w:ins>
      <w:ins w:id="6318" w:author="Campana, Lina " w:date="2018-10-25T08:59:00Z">
        <w:r w:rsidRPr="00CC2A57">
          <w:t>'</w:t>
        </w:r>
      </w:ins>
      <w:ins w:id="6319" w:author="Barre, Maud" w:date="2018-10-23T16:02:00Z">
        <w:r w:rsidRPr="00CC2A57">
          <w:t>UIT-R, l</w:t>
        </w:r>
      </w:ins>
      <w:ins w:id="6320" w:author="Campana, Lina " w:date="2018-10-25T08:59:00Z">
        <w:r w:rsidRPr="00CC2A57">
          <w:t>'</w:t>
        </w:r>
      </w:ins>
      <w:ins w:id="6321" w:author="Barre, Maud" w:date="2018-10-23T16:02:00Z">
        <w:r w:rsidRPr="00CC2A57">
          <w:t>UIT-T et l</w:t>
        </w:r>
      </w:ins>
      <w:ins w:id="6322" w:author="Campana, Lina " w:date="2018-10-25T08:59:00Z">
        <w:r w:rsidRPr="00CC2A57">
          <w:t>'</w:t>
        </w:r>
      </w:ins>
      <w:ins w:id="6323" w:author="Barre, Maud" w:date="2018-10-23T16:02:00Z">
        <w:r w:rsidRPr="00CC2A57">
          <w:t>UIT-D</w:t>
        </w:r>
      </w:ins>
      <w:r w:rsidRPr="00CC2A57">
        <w:t>;</w:t>
      </w:r>
    </w:p>
    <w:p w:rsidR="00F606F8" w:rsidRPr="00CC2A57" w:rsidRDefault="00F606F8" w:rsidP="00F606F8">
      <w:del w:id="6324" w:author="Campana, Lina " w:date="2018-10-15T11:41:00Z">
        <w:r w:rsidRPr="00CC2A57" w:rsidDel="00F96846">
          <w:rPr>
            <w:i/>
            <w:iCs/>
          </w:rPr>
          <w:delText>c</w:delText>
        </w:r>
      </w:del>
      <w:ins w:id="6325" w:author="Campana, Lina " w:date="2018-10-15T11:41:00Z">
        <w:r w:rsidRPr="00CC2A57">
          <w:rPr>
            <w:i/>
            <w:iCs/>
          </w:rPr>
          <w:t>d</w:t>
        </w:r>
      </w:ins>
      <w:r w:rsidRPr="00CC2A57">
        <w:rPr>
          <w:i/>
          <w:iCs/>
        </w:rPr>
        <w:t>)</w:t>
      </w:r>
      <w:r w:rsidRPr="00CC2A57">
        <w:tab/>
        <w:t>le rôle de catalyseur joué par l'UIT-D, qui s'efforce d'utiliser au mieux les ressources afin de pouvoir renforcer les capacités dans les pays en développement;</w:t>
      </w:r>
    </w:p>
    <w:p w:rsidR="00F606F8" w:rsidRPr="00CC2A57" w:rsidRDefault="00F606F8" w:rsidP="00F606F8">
      <w:del w:id="6326" w:author="Campana, Lina " w:date="2018-10-15T11:41:00Z">
        <w:r w:rsidRPr="00CC2A57" w:rsidDel="00F96846">
          <w:rPr>
            <w:i/>
            <w:iCs/>
          </w:rPr>
          <w:delText>d</w:delText>
        </w:r>
      </w:del>
      <w:ins w:id="6327" w:author="Campana, Lina " w:date="2018-10-15T11:41:00Z">
        <w:r w:rsidRPr="00CC2A57">
          <w:rPr>
            <w:i/>
            <w:iCs/>
          </w:rPr>
          <w:t>e</w:t>
        </w:r>
      </w:ins>
      <w:r w:rsidRPr="00CC2A57">
        <w:rPr>
          <w:i/>
          <w:iCs/>
        </w:rPr>
        <w:t>)</w:t>
      </w:r>
      <w:r w:rsidRPr="00CC2A57">
        <w:tab/>
        <w:t>qu'il est nécessaire que la vision et les besoins des pays en développement soient mieux pris en compte dans les activités et les travaux menés par l'UIT-R et l'UIT-T;</w:t>
      </w:r>
    </w:p>
    <w:p w:rsidR="00F606F8" w:rsidRPr="00CC2A57" w:rsidRDefault="00F606F8" w:rsidP="00F606F8">
      <w:del w:id="6328" w:author="Campana, Lina " w:date="2018-10-15T11:41:00Z">
        <w:r w:rsidRPr="00CC2A57" w:rsidDel="00F96846">
          <w:rPr>
            <w:i/>
            <w:iCs/>
          </w:rPr>
          <w:delText>e</w:delText>
        </w:r>
      </w:del>
      <w:ins w:id="6329" w:author="Campana, Lina " w:date="2018-10-15T11:41:00Z">
        <w:r w:rsidRPr="00CC2A57">
          <w:rPr>
            <w:i/>
            <w:iCs/>
          </w:rPr>
          <w:t>f</w:t>
        </w:r>
      </w:ins>
      <w:r w:rsidRPr="00CC2A57">
        <w:rPr>
          <w:i/>
          <w:iCs/>
        </w:rPr>
        <w:t>)</w:t>
      </w:r>
      <w:r w:rsidRPr="00CC2A57">
        <w:tab/>
        <w:t xml:space="preserve">que, </w:t>
      </w:r>
      <w:del w:id="6330" w:author="Barre, Maud" w:date="2018-10-23T16:03:00Z">
        <w:r w:rsidRPr="00CC2A57" w:rsidDel="00261EFB">
          <w:delText xml:space="preserve">dans des domaines communs </w:delText>
        </w:r>
      </w:del>
      <w:ins w:id="6331" w:author="Barre, Maud" w:date="2018-10-23T16:03:00Z">
        <w:r w:rsidRPr="00CC2A57">
          <w:t xml:space="preserve">compte tenu du nombre croissant de </w:t>
        </w:r>
      </w:ins>
      <w:ins w:id="6332" w:author="Barre, Maud" w:date="2018-10-23T16:04:00Z">
        <w:r w:rsidRPr="00CC2A57">
          <w:t>sujets</w:t>
        </w:r>
      </w:ins>
      <w:ins w:id="6333" w:author="Barre, Maud" w:date="2018-10-23T16:03:00Z">
        <w:r w:rsidRPr="00CC2A57">
          <w:t xml:space="preserve"> d</w:t>
        </w:r>
      </w:ins>
      <w:ins w:id="6334" w:author="Campana, Lina " w:date="2018-10-25T09:21:00Z">
        <w:r w:rsidRPr="00CC2A57">
          <w:t>'</w:t>
        </w:r>
      </w:ins>
      <w:ins w:id="6335" w:author="Barre, Maud" w:date="2018-10-23T16:03:00Z">
        <w:r w:rsidRPr="00CC2A57">
          <w:t xml:space="preserve">intérêt </w:t>
        </w:r>
      </w:ins>
      <w:ins w:id="6336" w:author="Barre, Maud" w:date="2018-10-23T16:04:00Z">
        <w:r w:rsidRPr="00CC2A57">
          <w:t xml:space="preserve">et de préoccupation </w:t>
        </w:r>
      </w:ins>
      <w:ins w:id="6337" w:author="Barre, Maud" w:date="2018-10-23T16:03:00Z">
        <w:r w:rsidRPr="00CC2A57">
          <w:t>mutuel</w:t>
        </w:r>
      </w:ins>
      <w:ins w:id="6338" w:author="Barre, Maud" w:date="2018-10-23T16:04:00Z">
        <w:r w:rsidRPr="00CC2A57">
          <w:t>s pour les</w:t>
        </w:r>
      </w:ins>
      <w:ins w:id="6339" w:author="Barre, Maud" w:date="2018-10-23T16:03:00Z">
        <w:r w:rsidRPr="00CC2A57">
          <w:t xml:space="preserve"> trois Secteurs, </w:t>
        </w:r>
      </w:ins>
      <w:r w:rsidRPr="00CC2A57">
        <w:t xml:space="preserve">tels que </w:t>
      </w:r>
      <w:ins w:id="6340" w:author="Barre, Maud" w:date="2018-10-23T16:04:00Z">
        <w:r w:rsidRPr="00CC2A57">
          <w:t>le déploiement des systèmes de télécommunication</w:t>
        </w:r>
      </w:ins>
      <w:ins w:id="6341" w:author="Barre, Maud" w:date="2018-10-24T11:11:00Z">
        <w:r w:rsidRPr="00CC2A57">
          <w:t>/TIC</w:t>
        </w:r>
      </w:ins>
      <w:ins w:id="6342" w:author="Barre, Maud" w:date="2018-10-23T16:04:00Z">
        <w:r w:rsidRPr="00CC2A57">
          <w:t xml:space="preserve">, </w:t>
        </w:r>
      </w:ins>
      <w:r w:rsidRPr="00CC2A57">
        <w:t xml:space="preserve">les télécommunications mobiles internationales (IMT), les </w:t>
      </w:r>
      <w:ins w:id="6343" w:author="Barre, Maud" w:date="2018-10-23T16:04:00Z">
        <w:r w:rsidRPr="00CC2A57">
          <w:t>télé</w:t>
        </w:r>
      </w:ins>
      <w:r w:rsidRPr="00CC2A57">
        <w:t xml:space="preserve">communications d'urgence, </w:t>
      </w:r>
      <w:ins w:id="6344" w:author="Barre, Maud" w:date="2018-10-23T16:05:00Z">
        <w:r w:rsidRPr="00CC2A57">
          <w:t xml:space="preserve">les télécommunications/TIC et les changements climatiques, la </w:t>
        </w:r>
        <w:proofErr w:type="spellStart"/>
        <w:r w:rsidRPr="00CC2A57">
          <w:t>cybersécurité</w:t>
        </w:r>
        <w:proofErr w:type="spellEnd"/>
        <w:r w:rsidRPr="00CC2A57">
          <w:t>, l</w:t>
        </w:r>
      </w:ins>
      <w:ins w:id="6345" w:author="Campana, Lina " w:date="2018-10-25T09:21:00Z">
        <w:r w:rsidRPr="00CC2A57">
          <w:t>'</w:t>
        </w:r>
      </w:ins>
      <w:ins w:id="6346" w:author="Barre, Maud" w:date="2018-10-23T16:05:00Z">
        <w:r w:rsidRPr="00CC2A57">
          <w:t xml:space="preserve">accès des personnes handicapées et des personnes ayant des besoins particuliers aux télécommunications/TIC, </w:t>
        </w:r>
      </w:ins>
      <w:r w:rsidRPr="00CC2A57">
        <w:t>les essais de conformité</w:t>
      </w:r>
      <w:del w:id="6347" w:author="Barre, Maud" w:date="2018-10-23T16:05:00Z">
        <w:r w:rsidRPr="00CC2A57" w:rsidDel="00261EFB">
          <w:delText>, le déploiement des technologies de l'information et de la communication</w:delText>
        </w:r>
      </w:del>
      <w:ins w:id="6348" w:author="Barre, Maud" w:date="2018-10-23T16:05:00Z">
        <w:r w:rsidRPr="00CC2A57">
          <w:t xml:space="preserve"> et d</w:t>
        </w:r>
      </w:ins>
      <w:ins w:id="6349" w:author="Campana, Lina " w:date="2018-10-25T09:21:00Z">
        <w:r w:rsidRPr="00CC2A57">
          <w:t>'</w:t>
        </w:r>
      </w:ins>
      <w:ins w:id="6350" w:author="Barre, Maud" w:date="2018-10-23T16:05:00Z">
        <w:r w:rsidRPr="00CC2A57">
          <w:t>interopérabilité des équipements et des systèmes de télécommunication/TIC</w:t>
        </w:r>
      </w:ins>
      <w:r w:rsidRPr="00CC2A57">
        <w:t xml:space="preserve"> et l'utilisation optimale des ressources, qui sont limitées, entre autres, il est de plus en plus nécessaire que l'Union opte pour une approche intégrée;</w:t>
      </w:r>
    </w:p>
    <w:p w:rsidR="00F606F8" w:rsidRPr="00CC2A57" w:rsidRDefault="00F606F8" w:rsidP="00F606F8">
      <w:pPr>
        <w:rPr>
          <w:ins w:id="6351" w:author="Campana, Lina " w:date="2018-10-15T11:42:00Z"/>
        </w:rPr>
      </w:pPr>
      <w:del w:id="6352" w:author="Campana, Lina " w:date="2018-10-15T11:42:00Z">
        <w:r w:rsidRPr="00CC2A57" w:rsidDel="00F96846">
          <w:rPr>
            <w:i/>
            <w:iCs/>
          </w:rPr>
          <w:delText>f</w:delText>
        </w:r>
      </w:del>
      <w:ins w:id="6353" w:author="Campana, Lina " w:date="2018-10-15T11:42:00Z">
        <w:r w:rsidRPr="00CC2A57">
          <w:rPr>
            <w:i/>
            <w:iCs/>
          </w:rPr>
          <w:t>g</w:t>
        </w:r>
      </w:ins>
      <w:r w:rsidRPr="00CC2A57">
        <w:rPr>
          <w:i/>
          <w:iCs/>
        </w:rPr>
        <w:t>)</w:t>
      </w:r>
      <w:r w:rsidRPr="00CC2A57">
        <w:tab/>
        <w:t>que des efforts concertés et complémentaires permettent de toucher un plus grand nombre d'Etats Membres, et d'avoir ainsi des conséquences plus importantes, afin de réduire la fracture numérique et l'écart en matière de normalisation, et de contribuer à une amélioration de la gestion du spectre</w:t>
      </w:r>
      <w:del w:id="6354" w:author="Campana, Lina " w:date="2018-10-15T11:42:00Z">
        <w:r w:rsidRPr="00CC2A57" w:rsidDel="00F96846">
          <w:delText>,</w:delText>
        </w:r>
      </w:del>
      <w:ins w:id="6355" w:author="Campana, Lina " w:date="2018-10-15T11:42:00Z">
        <w:r w:rsidRPr="00CC2A57">
          <w:t>;</w:t>
        </w:r>
      </w:ins>
    </w:p>
    <w:p w:rsidR="00F606F8" w:rsidRPr="00CC2A57" w:rsidRDefault="00F606F8" w:rsidP="00F606F8">
      <w:ins w:id="6356" w:author="Campana, Lina " w:date="2018-10-15T11:42:00Z">
        <w:r w:rsidRPr="00CC2A57">
          <w:rPr>
            <w:i/>
            <w:iCs/>
            <w:rPrChange w:id="6357" w:author="Campana, Lina " w:date="2018-10-15T13:45:00Z">
              <w:rPr/>
            </w:rPrChange>
          </w:rPr>
          <w:t>h)</w:t>
        </w:r>
        <w:r w:rsidRPr="00CC2A57">
          <w:tab/>
        </w:r>
      </w:ins>
      <w:ins w:id="6358" w:author="Barre, Maud" w:date="2018-10-23T16:06:00Z">
        <w:r w:rsidRPr="00CC2A57">
          <w:t>l</w:t>
        </w:r>
      </w:ins>
      <w:ins w:id="6359" w:author="Campana, Lina " w:date="2018-10-25T09:21:00Z">
        <w:r w:rsidRPr="00CC2A57">
          <w:t>'</w:t>
        </w:r>
      </w:ins>
      <w:ins w:id="6360" w:author="Barre, Maud" w:date="2018-10-23T16:06:00Z">
        <w:r w:rsidRPr="00CC2A57">
          <w:t xml:space="preserve">objectif intersectoriel I.6, qui consiste à </w:t>
        </w:r>
      </w:ins>
      <w:ins w:id="6361" w:author="Campana, Lina " w:date="2018-10-15T11:47:00Z">
        <w:r w:rsidRPr="00CC2A57">
          <w:t>"</w:t>
        </w:r>
      </w:ins>
      <w:ins w:id="6362" w:author="Campana, Lina " w:date="2018-10-15T11:45:00Z">
        <w:r w:rsidRPr="00CC2A57">
          <w:t xml:space="preserve">Réduire les chevauchements et les </w:t>
        </w:r>
        <w:r w:rsidRPr="00CC2A57">
          <w:rPr>
            <w:color w:val="000000"/>
          </w:rPr>
          <w:t xml:space="preserve">doubles emplois et </w:t>
        </w:r>
        <w:r w:rsidRPr="00CC2A57">
          <w:t>favoriser une coordination plus étroite et transparente entre le Secrétariat général et les Secteurs de l'UIT, compte tenu des crédits budgétaires de l'Union</w:t>
        </w:r>
        <w:r w:rsidRPr="00CC2A57">
          <w:rPr>
            <w:color w:val="000000"/>
          </w:rPr>
          <w:t xml:space="preserve"> ainsi que des compétences spécialisées et du mandat de chaque Secteur</w:t>
        </w:r>
      </w:ins>
      <w:ins w:id="6363" w:author="Campana, Lina " w:date="2018-10-15T11:47:00Z">
        <w:r w:rsidRPr="00CC2A57">
          <w:rPr>
            <w:color w:val="000000"/>
          </w:rPr>
          <w:t>",</w:t>
        </w:r>
      </w:ins>
    </w:p>
    <w:p w:rsidR="00F606F8" w:rsidRPr="00CC2A57" w:rsidRDefault="00F606F8" w:rsidP="00F606F8">
      <w:pPr>
        <w:pStyle w:val="Call"/>
      </w:pPr>
      <w:r w:rsidRPr="00CC2A57">
        <w:t>ayant à l'esprit</w:t>
      </w:r>
    </w:p>
    <w:p w:rsidR="00F606F8" w:rsidRPr="00CC2A57" w:rsidRDefault="00F606F8" w:rsidP="00F606F8">
      <w:r w:rsidRPr="00CC2A57">
        <w:rPr>
          <w:i/>
          <w:iCs/>
        </w:rPr>
        <w:t>a)</w:t>
      </w:r>
      <w:r w:rsidRPr="00CC2A57">
        <w:tab/>
        <w:t xml:space="preserve">que </w:t>
      </w:r>
      <w:del w:id="6364" w:author="Barre, Maud" w:date="2018-10-23T16:06:00Z">
        <w:r w:rsidRPr="00CC2A57" w:rsidDel="00261EFB">
          <w:delText xml:space="preserve">l'existence </w:delText>
        </w:r>
      </w:del>
      <w:del w:id="6365" w:author="Barre, Maud" w:date="2018-10-23T16:07:00Z">
        <w:r w:rsidRPr="00CC2A57" w:rsidDel="00261EFB">
          <w:delText>d'</w:delText>
        </w:r>
      </w:del>
      <w:ins w:id="6366" w:author="Barre, Maud" w:date="2018-10-23T16:07:00Z">
        <w:r w:rsidRPr="00CC2A57">
          <w:t xml:space="preserve">les activités des </w:t>
        </w:r>
      </w:ins>
      <w:r w:rsidRPr="00CC2A57">
        <w:t>équipes intersectorielles facilite</w:t>
      </w:r>
      <w:ins w:id="6367" w:author="Barre, Maud" w:date="2018-10-23T16:07:00Z">
        <w:r w:rsidRPr="00CC2A57">
          <w:t>nt</w:t>
        </w:r>
      </w:ins>
      <w:r w:rsidRPr="00CC2A57">
        <w:t xml:space="preserve"> la collaboration et la coordination des activités au sein de l'Union;</w:t>
      </w:r>
    </w:p>
    <w:p w:rsidR="00F606F8" w:rsidRPr="00CC2A57" w:rsidRDefault="00F606F8" w:rsidP="00F606F8">
      <w:r w:rsidRPr="00CC2A57">
        <w:rPr>
          <w:i/>
          <w:iCs/>
        </w:rPr>
        <w:t>b)</w:t>
      </w:r>
      <w:r w:rsidRPr="00CC2A57">
        <w:tab/>
        <w:t>que les groupes consultatifs des trois Secteurs procèdent actuellement à des consultations mutuelles en ce qui concerne les mécanismes et les moyens nécessaires pour améliorer la coopération entre eux;</w:t>
      </w:r>
    </w:p>
    <w:p w:rsidR="00F606F8" w:rsidRPr="00CC2A57" w:rsidRDefault="00F606F8" w:rsidP="00F606F8">
      <w:r w:rsidRPr="00CC2A57">
        <w:rPr>
          <w:i/>
          <w:iCs/>
        </w:rPr>
        <w:t>c)</w:t>
      </w:r>
      <w:r w:rsidRPr="00CC2A57">
        <w:tab/>
        <w:t xml:space="preserve">que ces mesures devraient </w:t>
      </w:r>
      <w:ins w:id="6368" w:author="Barre, Maud" w:date="2018-10-24T11:12:00Z">
        <w:r w:rsidRPr="00CC2A57">
          <w:t>continuer d</w:t>
        </w:r>
      </w:ins>
      <w:ins w:id="6369" w:author="Campana, Lina " w:date="2018-10-25T09:22:00Z">
        <w:r w:rsidRPr="00CC2A57">
          <w:t>'</w:t>
        </w:r>
      </w:ins>
      <w:r w:rsidRPr="00CC2A57">
        <w:t xml:space="preserve">avoir un caractère systématique et </w:t>
      </w:r>
      <w:ins w:id="6370" w:author="Barre, Maud" w:date="2018-10-24T11:12:00Z">
        <w:r w:rsidRPr="00CC2A57">
          <w:t xml:space="preserve">de </w:t>
        </w:r>
      </w:ins>
      <w:r w:rsidRPr="00CC2A57">
        <w:t>s'inscrire dans une stratégie globale dont les résultats sont mesurés et suivis;</w:t>
      </w:r>
    </w:p>
    <w:p w:rsidR="00F606F8" w:rsidRPr="00CC2A57" w:rsidRDefault="00F606F8" w:rsidP="00F606F8">
      <w:r w:rsidRPr="00CC2A57">
        <w:rPr>
          <w:i/>
          <w:iCs/>
        </w:rPr>
        <w:t>d)</w:t>
      </w:r>
      <w:r w:rsidRPr="00CC2A57">
        <w:tab/>
        <w:t>que l'Union disposerait ainsi d'un outil lui permettant de remédier aux insuffisances et de s'appuyer sur les bons résultats obtenus;</w:t>
      </w:r>
    </w:p>
    <w:p w:rsidR="00F606F8" w:rsidRPr="00CC2A57" w:rsidRDefault="00F606F8" w:rsidP="00F606F8">
      <w:pPr>
        <w:rPr>
          <w:ins w:id="6371" w:author="Campana, Lina " w:date="2018-10-15T11:47:00Z"/>
        </w:rPr>
      </w:pPr>
      <w:r w:rsidRPr="00CC2A57">
        <w:rPr>
          <w:i/>
          <w:iCs/>
        </w:rPr>
        <w:t>e)</w:t>
      </w:r>
      <w:r w:rsidRPr="00CC2A57">
        <w:tab/>
      </w:r>
      <w:ins w:id="6372" w:author="Barre, Maud" w:date="2018-10-23T16:12:00Z">
        <w:r w:rsidRPr="00CC2A57">
          <w:t xml:space="preserve">que </w:t>
        </w:r>
      </w:ins>
      <w:ins w:id="6373" w:author="Barre, Maud" w:date="2018-10-23T16:13:00Z">
        <w:r w:rsidRPr="00CC2A57">
          <w:t xml:space="preserve">le Groupe </w:t>
        </w:r>
      </w:ins>
      <w:ins w:id="6374" w:author="Barre, Maud" w:date="2018-10-24T11:38:00Z">
        <w:r w:rsidRPr="00CC2A57">
          <w:t>ISCG</w:t>
        </w:r>
      </w:ins>
      <w:ins w:id="6375" w:author="Barre, Maud" w:date="2018-10-23T16:13:00Z">
        <w:r w:rsidRPr="00CC2A57">
          <w:t xml:space="preserve"> et le Groupe ISC-TF constituent des outils efficaces pour l</w:t>
        </w:r>
      </w:ins>
      <w:ins w:id="6376" w:author="Campana, Lina " w:date="2018-10-25T09:22:00Z">
        <w:r w:rsidRPr="00CC2A57">
          <w:t>'</w:t>
        </w:r>
      </w:ins>
      <w:ins w:id="6377" w:author="Barre, Maud" w:date="2018-10-23T16:13:00Z">
        <w:r w:rsidRPr="00CC2A57">
          <w:t>élaboration d</w:t>
        </w:r>
      </w:ins>
      <w:ins w:id="6378" w:author="Campana, Lina " w:date="2018-10-25T09:22:00Z">
        <w:r w:rsidRPr="00CC2A57">
          <w:t>'</w:t>
        </w:r>
      </w:ins>
      <w:ins w:id="6379" w:author="Barre, Maud" w:date="2018-10-23T16:13:00Z">
        <w:r w:rsidRPr="00CC2A57">
          <w:t>une stratégie intégrée;</w:t>
        </w:r>
      </w:ins>
    </w:p>
    <w:p w:rsidR="00F606F8" w:rsidRPr="00CC2A57" w:rsidRDefault="00F606F8" w:rsidP="00F606F8">
      <w:pPr>
        <w:rPr>
          <w:ins w:id="6380" w:author="Campana, Lina " w:date="2018-10-15T11:52:00Z"/>
        </w:rPr>
      </w:pPr>
      <w:ins w:id="6381" w:author="Campana, Lina " w:date="2018-10-15T11:47:00Z">
        <w:r w:rsidRPr="00CC2A57">
          <w:rPr>
            <w:i/>
            <w:iCs/>
            <w:rPrChange w:id="6382" w:author="Campana, Lina " w:date="2018-10-15T11:47:00Z">
              <w:rPr/>
            </w:rPrChange>
          </w:rPr>
          <w:t>f)</w:t>
        </w:r>
        <w:r w:rsidRPr="00CC2A57">
          <w:tab/>
        </w:r>
      </w:ins>
      <w:r w:rsidRPr="00CC2A57">
        <w:t xml:space="preserve">que la collaboration et la coordination intersectorielle devraient </w:t>
      </w:r>
      <w:ins w:id="6383" w:author="Barre, Maud" w:date="2018-10-24T11:12:00Z">
        <w:r w:rsidRPr="00CC2A57">
          <w:t>continuer d</w:t>
        </w:r>
      </w:ins>
      <w:ins w:id="6384" w:author="Campana, Lina " w:date="2018-10-25T09:22:00Z">
        <w:r w:rsidRPr="00CC2A57">
          <w:t>'</w:t>
        </w:r>
      </w:ins>
      <w:r w:rsidRPr="00CC2A57">
        <w:t>être placées sous la direction du Secrétariat général, en collaboration étroite avec les Directeurs des trois Bureaux,</w:t>
      </w:r>
    </w:p>
    <w:p w:rsidR="00F606F8" w:rsidRPr="00CC2A57" w:rsidRDefault="00F606F8">
      <w:pPr>
        <w:pStyle w:val="Call"/>
        <w:rPr>
          <w:ins w:id="6385" w:author="Campana, Lina " w:date="2018-10-15T11:52:00Z"/>
        </w:rPr>
        <w:pPrChange w:id="6386" w:author="Campana, Lina " w:date="2018-10-15T11:52:00Z">
          <w:pPr/>
        </w:pPrChange>
      </w:pPr>
      <w:ins w:id="6387" w:author="Campana, Lina " w:date="2018-10-15T11:52:00Z">
        <w:r w:rsidRPr="00CC2A57">
          <w:lastRenderedPageBreak/>
          <w:t>décide</w:t>
        </w:r>
      </w:ins>
    </w:p>
    <w:p w:rsidR="00F606F8" w:rsidRPr="00CC2A57" w:rsidRDefault="00F606F8" w:rsidP="00F606F8">
      <w:pPr>
        <w:rPr>
          <w:ins w:id="6388" w:author="Campana, Lina " w:date="2018-10-15T11:52:00Z"/>
        </w:rPr>
      </w:pPr>
      <w:ins w:id="6389" w:author="Barre, Maud" w:date="2018-10-23T16:13:00Z">
        <w:r w:rsidRPr="00CC2A57">
          <w:t xml:space="preserve">que </w:t>
        </w:r>
      </w:ins>
      <w:ins w:id="6390" w:author="Barre, Maud" w:date="2018-10-23T16:17:00Z">
        <w:r w:rsidRPr="00CC2A57">
          <w:t>les Groupes consultatifs des Secteurs (</w:t>
        </w:r>
      </w:ins>
      <w:ins w:id="6391" w:author="Barre, Maud" w:date="2018-10-23T16:13:00Z">
        <w:r w:rsidRPr="00CC2A57">
          <w:t>Groupe consultatif des radiocommunications (GCR), Groupe consultatif de la normalisation des télécommunications (GCNT) et Groupe consultatif pour le développement des télécommunications (GCDT)</w:t>
        </w:r>
      </w:ins>
      <w:ins w:id="6392" w:author="Barre, Maud" w:date="2018-10-23T16:17:00Z">
        <w:r w:rsidRPr="00CC2A57">
          <w:t>)</w:t>
        </w:r>
      </w:ins>
      <w:ins w:id="6393" w:author="Barre, Maud" w:date="2018-10-23T16:13:00Z">
        <w:r w:rsidRPr="00CC2A57">
          <w:t>, notamment par l</w:t>
        </w:r>
      </w:ins>
      <w:ins w:id="6394" w:author="Campana, Lina " w:date="2018-10-25T09:22:00Z">
        <w:r w:rsidRPr="00CC2A57">
          <w:t>'</w:t>
        </w:r>
      </w:ins>
      <w:ins w:id="6395" w:author="Barre, Maud" w:date="2018-10-23T16:13:00Z">
        <w:r w:rsidRPr="00CC2A57">
          <w:t>intermédiaire du Groupe</w:t>
        </w:r>
      </w:ins>
      <w:ins w:id="6396" w:author="Barre, Maud" w:date="2018-10-24T11:38:00Z">
        <w:r w:rsidRPr="00CC2A57">
          <w:t xml:space="preserve"> ISCG</w:t>
        </w:r>
      </w:ins>
      <w:ins w:id="6397" w:author="Barre, Maud" w:date="2018-10-23T16:13:00Z">
        <w:r w:rsidRPr="00CC2A57">
          <w:t xml:space="preserve">, </w:t>
        </w:r>
      </w:ins>
      <w:ins w:id="6398" w:author="Barre, Maud" w:date="2018-10-23T16:17:00Z">
        <w:r w:rsidRPr="00CC2A57">
          <w:t xml:space="preserve">devraient continuer </w:t>
        </w:r>
      </w:ins>
      <w:ins w:id="6399" w:author="Barre, Maud" w:date="2018-10-23T16:13:00Z">
        <w:r w:rsidRPr="00CC2A57">
          <w:t>d</w:t>
        </w:r>
      </w:ins>
      <w:ins w:id="6400" w:author="Campana, Lina " w:date="2018-10-25T09:23:00Z">
        <w:r w:rsidRPr="00CC2A57">
          <w:t>'</w:t>
        </w:r>
      </w:ins>
      <w:ins w:id="6401" w:author="Barre, Maud" w:date="2018-10-23T16:13:00Z">
        <w:r w:rsidRPr="00CC2A57">
          <w:t>examiner les activités actuelles et nouvelle</w:t>
        </w:r>
      </w:ins>
      <w:ins w:id="6402" w:author="Barre, Maud" w:date="2018-10-23T16:17:00Z">
        <w:r w:rsidRPr="00CC2A57">
          <w:t>s</w:t>
        </w:r>
      </w:ins>
      <w:ins w:id="6403" w:author="Barre, Maud" w:date="2018-10-23T16:13:00Z">
        <w:r w:rsidRPr="00CC2A57">
          <w:t xml:space="preserve"> et leur répartition entre </w:t>
        </w:r>
      </w:ins>
      <w:ins w:id="6404" w:author="Barre, Maud" w:date="2018-10-23T16:17:00Z">
        <w:r w:rsidRPr="00CC2A57">
          <w:t>les trois Secteurs,</w:t>
        </w:r>
      </w:ins>
      <w:ins w:id="6405" w:author="Barre, Maud" w:date="2018-10-23T16:13:00Z">
        <w:r w:rsidRPr="00CC2A57">
          <w:t xml:space="preserve"> pour approbation par les Etats Membres conformément aux procédures </w:t>
        </w:r>
      </w:ins>
      <w:ins w:id="6406" w:author="Campana, Lina " w:date="2018-10-25T10:08:00Z">
        <w:r w:rsidRPr="00CC2A57">
          <w:t>établies pour l</w:t>
        </w:r>
      </w:ins>
      <w:ins w:id="6407" w:author="Campana, Lina " w:date="2018-10-25T09:23:00Z">
        <w:r w:rsidRPr="00CC2A57">
          <w:t>'</w:t>
        </w:r>
      </w:ins>
      <w:ins w:id="6408" w:author="Barre, Maud" w:date="2018-10-23T16:13:00Z">
        <w:r w:rsidRPr="00CC2A57">
          <w:t>approbation des Questions nouvelles ou révisées</w:t>
        </w:r>
      </w:ins>
      <w:ins w:id="6409" w:author="Barre, Maud" w:date="2018-10-23T16:18:00Z">
        <w:r w:rsidRPr="00CC2A57">
          <w:t>,</w:t>
        </w:r>
      </w:ins>
    </w:p>
    <w:p w:rsidR="00F606F8" w:rsidRPr="00CC2A57" w:rsidRDefault="00F606F8">
      <w:pPr>
        <w:pStyle w:val="Call"/>
        <w:rPr>
          <w:ins w:id="6410" w:author="Campana, Lina " w:date="2018-10-15T11:52:00Z"/>
        </w:rPr>
        <w:pPrChange w:id="6411" w:author="Campana, Lina " w:date="2018-10-17T09:53:00Z">
          <w:pPr/>
        </w:pPrChange>
      </w:pPr>
      <w:ins w:id="6412" w:author="Campana, Lina " w:date="2018-10-15T13:48:00Z">
        <w:r w:rsidRPr="00CC2A57">
          <w:t>invite</w:t>
        </w:r>
      </w:ins>
    </w:p>
    <w:p w:rsidR="00F606F8" w:rsidRPr="00CC2A57" w:rsidRDefault="00F606F8" w:rsidP="00F606F8">
      <w:pPr>
        <w:rPr>
          <w:ins w:id="6413" w:author="Campana, Lina " w:date="2018-10-15T13:50:00Z"/>
        </w:rPr>
      </w:pPr>
      <w:ins w:id="6414" w:author="Campana, Lina " w:date="2018-10-15T11:55:00Z">
        <w:r w:rsidRPr="00CC2A57">
          <w:t>1</w:t>
        </w:r>
        <w:r w:rsidRPr="00CC2A57">
          <w:tab/>
        </w:r>
      </w:ins>
      <w:ins w:id="6415" w:author="Campana, Lina " w:date="2018-10-15T13:48:00Z">
        <w:r w:rsidRPr="00CC2A57">
          <w:t>le GCR, le GCNT et le GCDT à continuer d'a</w:t>
        </w:r>
      </w:ins>
      <w:ins w:id="6416" w:author="Campana, Lina " w:date="2018-10-25T10:10:00Z">
        <w:r w:rsidRPr="00CC2A57">
          <w:t xml:space="preserve">ider le </w:t>
        </w:r>
      </w:ins>
      <w:ins w:id="6417" w:author="Campana, Lina " w:date="2018-10-15T13:48:00Z">
        <w:r w:rsidRPr="00CC2A57">
          <w:t xml:space="preserve">Groupe </w:t>
        </w:r>
      </w:ins>
      <w:ins w:id="6418" w:author="Barre, Maud" w:date="2018-10-24T11:38:00Z">
        <w:r w:rsidRPr="00CC2A57">
          <w:t>ISCG</w:t>
        </w:r>
      </w:ins>
      <w:ins w:id="6419" w:author="Campana, Lina " w:date="2018-10-15T13:48:00Z">
        <w:r w:rsidRPr="00CC2A57">
          <w:t xml:space="preserve"> </w:t>
        </w:r>
      </w:ins>
      <w:ins w:id="6420" w:author="Campana, Lina " w:date="2018-10-25T10:10:00Z">
        <w:r w:rsidRPr="00CC2A57">
          <w:t xml:space="preserve">à </w:t>
        </w:r>
      </w:ins>
      <w:ins w:id="6421" w:author="Campana, Lina " w:date="2018-10-15T13:48:00Z">
        <w:r w:rsidRPr="00CC2A57">
          <w:t>identifier les sujets communs aux trois Secteurs et les mécanismes visant à renforcer la coopération et la collaboration dans tous les Secteurs sur les questions d'intérêt mutuel;</w:t>
        </w:r>
      </w:ins>
    </w:p>
    <w:p w:rsidR="00F606F8" w:rsidRPr="00CC2A57" w:rsidRDefault="00F606F8" w:rsidP="00F606F8">
      <w:ins w:id="6422" w:author="Campana, Lina " w:date="2018-10-15T13:50:00Z">
        <w:r w:rsidRPr="00CC2A57">
          <w:t>2</w:t>
        </w:r>
        <w:r w:rsidRPr="00CC2A57">
          <w:tab/>
        </w:r>
      </w:ins>
      <w:ins w:id="6423" w:author="Campana, Lina " w:date="2018-10-15T13:52:00Z">
        <w:r w:rsidRPr="00CC2A57">
          <w:t>les Directeurs du Bureau des radiocommunications, du Bureau de la normalisation des télécommunications et du Bureau de développement des télécommunications</w:t>
        </w:r>
      </w:ins>
      <w:ins w:id="6424" w:author="Barre, Maud" w:date="2018-10-23T16:18:00Z">
        <w:r w:rsidRPr="00CC2A57">
          <w:t>,</w:t>
        </w:r>
      </w:ins>
      <w:ins w:id="6425" w:author="Campana, Lina " w:date="2018-10-15T13:52:00Z">
        <w:r w:rsidRPr="00CC2A57">
          <w:t xml:space="preserve"> ainsi que le Groupe ISC</w:t>
        </w:r>
        <w:r w:rsidRPr="00CC2A57">
          <w:noBreakHyphen/>
          <w:t>TF</w:t>
        </w:r>
      </w:ins>
      <w:ins w:id="6426" w:author="Barre, Maud" w:date="2018-10-23T16:18:00Z">
        <w:r w:rsidRPr="00CC2A57">
          <w:t>,</w:t>
        </w:r>
      </w:ins>
      <w:ins w:id="6427" w:author="Campana, Lina " w:date="2018-10-15T13:52:00Z">
        <w:r w:rsidRPr="00CC2A57">
          <w:t xml:space="preserve"> à faire rapport au Groupe </w:t>
        </w:r>
      </w:ins>
      <w:ins w:id="6428" w:author="Barre, Maud" w:date="2018-10-24T11:38:00Z">
        <w:r w:rsidRPr="00CC2A57">
          <w:t>ISCG</w:t>
        </w:r>
      </w:ins>
      <w:ins w:id="6429" w:author="Barre, Maud" w:date="2018-10-23T16:18:00Z">
        <w:r w:rsidRPr="00CC2A57">
          <w:t xml:space="preserve"> et</w:t>
        </w:r>
      </w:ins>
      <w:ins w:id="6430" w:author="Campana, Lina " w:date="2018-10-15T13:52:00Z">
        <w:r w:rsidRPr="00CC2A57">
          <w:t xml:space="preserve"> au groupe consultatif du Secteur concerné sur les </w:t>
        </w:r>
      </w:ins>
      <w:ins w:id="6431" w:author="Barre, Maud" w:date="2018-10-24T11:12:00Z">
        <w:r w:rsidRPr="00CC2A57">
          <w:t xml:space="preserve">options propres à </w:t>
        </w:r>
      </w:ins>
      <w:ins w:id="6432" w:author="Campana, Lina " w:date="2018-10-15T13:52:00Z">
        <w:r w:rsidRPr="00CC2A57">
          <w:t>améliorer la coopération au niveau du secrétariat, afin que la coordination soit la plus étroite possible,</w:t>
        </w:r>
      </w:ins>
    </w:p>
    <w:p w:rsidR="00F606F8" w:rsidRPr="00CC2A57" w:rsidRDefault="00F606F8" w:rsidP="00F606F8">
      <w:pPr>
        <w:pStyle w:val="Call"/>
      </w:pPr>
      <w:r w:rsidRPr="00CC2A57">
        <w:t>décide de charger le Secrétaire général</w:t>
      </w:r>
    </w:p>
    <w:p w:rsidR="00F606F8" w:rsidRPr="00CC2A57" w:rsidRDefault="00F606F8" w:rsidP="00F606F8">
      <w:r w:rsidRPr="00CC2A57">
        <w:t>1</w:t>
      </w:r>
      <w:r w:rsidRPr="00CC2A57">
        <w:tab/>
      </w:r>
      <w:del w:id="6433" w:author="Barre, Maud" w:date="2018-10-23T16:19:00Z">
        <w:r w:rsidRPr="00CC2A57" w:rsidDel="00BD4CD6">
          <w:delText xml:space="preserve">de veiller à ce qu'une </w:delText>
        </w:r>
      </w:del>
      <w:ins w:id="6434" w:author="Barre, Maud" w:date="2018-10-23T16:19:00Z">
        <w:r w:rsidRPr="00CC2A57">
          <w:t>de continuer d</w:t>
        </w:r>
      </w:ins>
      <w:ins w:id="6435" w:author="Campana, Lina " w:date="2018-10-25T09:24:00Z">
        <w:r w:rsidRPr="00CC2A57">
          <w:t>'</w:t>
        </w:r>
      </w:ins>
      <w:ins w:id="6436" w:author="Barre, Maud" w:date="2018-10-23T16:19:00Z">
        <w:r w:rsidRPr="00CC2A57">
          <w:t xml:space="preserve">améliorer la </w:t>
        </w:r>
      </w:ins>
      <w:r w:rsidRPr="00CC2A57">
        <w:t>stratégie de coordination et de coopération</w:t>
      </w:r>
      <w:del w:id="6437" w:author="Barre, Maud" w:date="2018-10-23T16:19:00Z">
        <w:r w:rsidRPr="00CC2A57" w:rsidDel="00BD4CD6">
          <w:delText xml:space="preserve"> soit élaborée</w:delText>
        </w:r>
      </w:del>
      <w:r w:rsidRPr="00CC2A57">
        <w:t>, afin de garantir l'efficacité et l'efficience des efforts dans les domaines intéressant les trois Secteurs de l'UIT</w:t>
      </w:r>
      <w:ins w:id="6438" w:author="Barre, Maud" w:date="2018-10-23T16:19:00Z">
        <w:r w:rsidRPr="00CC2A57">
          <w:t xml:space="preserve"> et le Secrétariat général</w:t>
        </w:r>
      </w:ins>
      <w:r w:rsidRPr="00CC2A57">
        <w:t>, de manière à éviter tout chevauchement d'activité et à optimiser l'utilisation des ressources</w:t>
      </w:r>
      <w:ins w:id="6439" w:author="Barre, Maud" w:date="2018-10-23T16:19:00Z">
        <w:r w:rsidRPr="00CC2A57">
          <w:t xml:space="preserve"> de l</w:t>
        </w:r>
      </w:ins>
      <w:ins w:id="6440" w:author="Campana, Lina " w:date="2018-10-25T09:24:00Z">
        <w:r w:rsidRPr="00CC2A57">
          <w:t>'</w:t>
        </w:r>
      </w:ins>
      <w:ins w:id="6441" w:author="Barre, Maud" w:date="2018-10-23T16:19:00Z">
        <w:r w:rsidRPr="00CC2A57">
          <w:t>Union</w:t>
        </w:r>
      </w:ins>
      <w:r w:rsidRPr="00CC2A57">
        <w:t>;</w:t>
      </w:r>
    </w:p>
    <w:p w:rsidR="00F606F8" w:rsidRPr="00CC2A57" w:rsidRDefault="00F606F8" w:rsidP="00F606F8">
      <w:pPr>
        <w:rPr>
          <w:ins w:id="6442" w:author="Campana, Lina " w:date="2018-10-15T13:53:00Z"/>
        </w:rPr>
      </w:pPr>
      <w:r w:rsidRPr="00CC2A57">
        <w:t>2</w:t>
      </w:r>
      <w:r w:rsidRPr="00CC2A57">
        <w:tab/>
      </w:r>
      <w:ins w:id="6443" w:author="Barre, Maud" w:date="2018-10-23T16:20:00Z">
        <w:r w:rsidRPr="00CC2A57">
          <w:t>de recenser les chevauchement</w:t>
        </w:r>
      </w:ins>
      <w:ins w:id="6444" w:author="Campana, Lina " w:date="2018-10-25T10:11:00Z">
        <w:r w:rsidRPr="00CC2A57">
          <w:t>s</w:t>
        </w:r>
      </w:ins>
      <w:ins w:id="6445" w:author="Barre, Maud" w:date="2018-10-23T16:20:00Z">
        <w:r w:rsidRPr="00CC2A57">
          <w:t xml:space="preserve"> de fonctions et de </w:t>
        </w:r>
      </w:ins>
      <w:ins w:id="6446" w:author="Campana, Lina " w:date="2018-10-25T10:11:00Z">
        <w:r w:rsidRPr="00CC2A57">
          <w:t>types d'</w:t>
        </w:r>
      </w:ins>
      <w:ins w:id="6447" w:author="Barre, Maud" w:date="2018-10-23T16:20:00Z">
        <w:r w:rsidRPr="00CC2A57">
          <w:t>activités entre les Secteurs de l</w:t>
        </w:r>
      </w:ins>
      <w:ins w:id="6448" w:author="Campana, Lina " w:date="2018-10-25T09:24:00Z">
        <w:r w:rsidRPr="00CC2A57">
          <w:t>'</w:t>
        </w:r>
      </w:ins>
      <w:ins w:id="6449" w:author="Barre, Maud" w:date="2018-10-23T16:20:00Z">
        <w:r w:rsidRPr="00CC2A57">
          <w:t>UIT et le Secrétariat général et de proposer des solutions pour</w:t>
        </w:r>
      </w:ins>
      <w:ins w:id="6450" w:author="Barre, Maud" w:date="2018-10-24T11:13:00Z">
        <w:r w:rsidRPr="00CC2A57">
          <w:t xml:space="preserve"> </w:t>
        </w:r>
      </w:ins>
      <w:ins w:id="6451" w:author="Campana, Lina " w:date="2018-10-25T10:12:00Z">
        <w:r w:rsidRPr="00CC2A57">
          <w:t xml:space="preserve">les </w:t>
        </w:r>
      </w:ins>
      <w:ins w:id="6452" w:author="Barre, Maud" w:date="2018-10-24T11:13:00Z">
        <w:r w:rsidRPr="00CC2A57">
          <w:t>éliminer</w:t>
        </w:r>
      </w:ins>
      <w:ins w:id="6453" w:author="Barre, Maud" w:date="2018-10-23T16:24:00Z">
        <w:r w:rsidRPr="00CC2A57">
          <w:t>;</w:t>
        </w:r>
      </w:ins>
    </w:p>
    <w:p w:rsidR="00F606F8" w:rsidRPr="00CC2A57" w:rsidRDefault="00F606F8" w:rsidP="00F606F8">
      <w:ins w:id="6454" w:author="Campana, Lina " w:date="2018-10-15T13:53:00Z">
        <w:r w:rsidRPr="00CC2A57">
          <w:t>3</w:t>
        </w:r>
        <w:r w:rsidRPr="00CC2A57">
          <w:tab/>
        </w:r>
      </w:ins>
      <w:del w:id="6455" w:author="Barre, Maud" w:date="2018-10-23T16:25:00Z">
        <w:r w:rsidRPr="00CC2A57" w:rsidDel="00BF506A">
          <w:delText>de veiller à l'élaboration d'une liste actualisée</w:delText>
        </w:r>
      </w:del>
      <w:ins w:id="6456" w:author="Barre, Maud" w:date="2018-10-23T16:25:00Z">
        <w:r w:rsidRPr="00CC2A57">
          <w:t>de mettre à jour la liste</w:t>
        </w:r>
      </w:ins>
      <w:r w:rsidRPr="00CC2A57">
        <w:t xml:space="preserve"> énumérant les domaines intéressant les trois Secteurs</w:t>
      </w:r>
      <w:ins w:id="6457" w:author="Barre, Maud" w:date="2018-10-23T16:29:00Z">
        <w:r w:rsidRPr="00CC2A57">
          <w:t xml:space="preserve"> et le Secrétariat général</w:t>
        </w:r>
      </w:ins>
      <w:r w:rsidRPr="00CC2A57">
        <w:t>, conformément aux attributions de chaque assemblée et conférence de l'UIT;</w:t>
      </w:r>
    </w:p>
    <w:p w:rsidR="00F606F8" w:rsidRPr="00CC2A57" w:rsidRDefault="00F606F8" w:rsidP="00F606F8">
      <w:pPr>
        <w:rPr>
          <w:ins w:id="6458" w:author="Campana, Lina " w:date="2018-10-15T13:53:00Z"/>
        </w:rPr>
      </w:pPr>
      <w:del w:id="6459" w:author="Campana, Lina " w:date="2018-10-15T13:53:00Z">
        <w:r w:rsidRPr="00CC2A57" w:rsidDel="00B52178">
          <w:delText>3</w:delText>
        </w:r>
      </w:del>
      <w:ins w:id="6460" w:author="Campana, Lina " w:date="2018-10-15T13:53:00Z">
        <w:r w:rsidRPr="00CC2A57">
          <w:t>4</w:t>
        </w:r>
      </w:ins>
      <w:r w:rsidRPr="00CC2A57">
        <w:tab/>
        <w:t xml:space="preserve">de </w:t>
      </w:r>
      <w:del w:id="6461" w:author="Barre, Maud" w:date="2018-10-23T16:29:00Z">
        <w:r w:rsidRPr="00CC2A57" w:rsidDel="00BF506A">
          <w:delText>faire en sorte qu'il soit rendu compte des</w:delText>
        </w:r>
      </w:del>
      <w:ins w:id="6462" w:author="Barre, Maud" w:date="2018-10-23T16:29:00Z">
        <w:r w:rsidRPr="00CC2A57">
          <w:t>faire rapport au Conseil et à la Conférence de plénipotentiaires sur les</w:t>
        </w:r>
      </w:ins>
      <w:r w:rsidRPr="00CC2A57">
        <w:t xml:space="preserve"> activités de coordination menées entre les différents Secteurs </w:t>
      </w:r>
      <w:ins w:id="6463" w:author="Barre, Maud" w:date="2018-10-23T16:32:00Z">
        <w:r w:rsidRPr="00CC2A57">
          <w:t xml:space="preserve">et le Secrétariat général </w:t>
        </w:r>
      </w:ins>
      <w:r w:rsidRPr="00CC2A57">
        <w:t>dans chacun de ces domaines, ainsi que des résultats obtenus en la matière;</w:t>
      </w:r>
    </w:p>
    <w:p w:rsidR="00F606F8" w:rsidRPr="00CC2A57" w:rsidRDefault="00F606F8" w:rsidP="00F606F8">
      <w:ins w:id="6464" w:author="Campana, Lina " w:date="2018-10-15T13:53:00Z">
        <w:r w:rsidRPr="00CC2A57">
          <w:t>5</w:t>
        </w:r>
        <w:r w:rsidRPr="00CC2A57">
          <w:tab/>
        </w:r>
      </w:ins>
      <w:ins w:id="6465" w:author="Barre, Maud" w:date="2018-10-23T16:32:00Z">
        <w:r w:rsidRPr="00CC2A57">
          <w:t xml:space="preserve">de maintenir </w:t>
        </w:r>
      </w:ins>
      <w:ins w:id="6466" w:author="Barre, Maud" w:date="2018-10-23T16:33:00Z">
        <w:r w:rsidRPr="00CC2A57">
          <w:t>une coopération étroite</w:t>
        </w:r>
      </w:ins>
      <w:ins w:id="6467" w:author="Barre, Maud" w:date="2018-10-23T16:32:00Z">
        <w:r w:rsidRPr="00CC2A57">
          <w:t xml:space="preserve"> et des échanges d</w:t>
        </w:r>
      </w:ins>
      <w:ins w:id="6468" w:author="Campana, Lina " w:date="2018-10-25T09:24:00Z">
        <w:r w:rsidRPr="00CC2A57">
          <w:t>'</w:t>
        </w:r>
      </w:ins>
      <w:ins w:id="6469" w:author="Barre, Maud" w:date="2018-10-23T16:32:00Z">
        <w:r w:rsidRPr="00CC2A57">
          <w:t>informations réguliers entre le Groupe ISC-TF</w:t>
        </w:r>
      </w:ins>
      <w:ins w:id="6470" w:author="Campana, Lina " w:date="2018-10-25T10:12:00Z">
        <w:r w:rsidRPr="00CC2A57">
          <w:t xml:space="preserve"> et le </w:t>
        </w:r>
      </w:ins>
      <w:ins w:id="6471" w:author="Barre, Maud" w:date="2018-10-23T16:32:00Z">
        <w:r w:rsidRPr="00CC2A57">
          <w:t xml:space="preserve">Groupe </w:t>
        </w:r>
      </w:ins>
      <w:ins w:id="6472" w:author="Barre, Maud" w:date="2018-10-24T11:38:00Z">
        <w:r w:rsidRPr="00CC2A57">
          <w:t>ISCG</w:t>
        </w:r>
      </w:ins>
      <w:ins w:id="6473" w:author="Barre, Maud" w:date="2018-10-23T16:33:00Z">
        <w:r w:rsidRPr="00CC2A57">
          <w:t>;</w:t>
        </w:r>
      </w:ins>
    </w:p>
    <w:p w:rsidR="00F606F8" w:rsidRPr="00CC2A57" w:rsidRDefault="00F606F8" w:rsidP="00F606F8">
      <w:del w:id="6474" w:author="Campana, Lina " w:date="2018-10-15T13:53:00Z">
        <w:r w:rsidRPr="00CC2A57" w:rsidDel="00B52178">
          <w:delText>4</w:delText>
        </w:r>
      </w:del>
      <w:ins w:id="6475" w:author="Campana, Lina " w:date="2018-10-15T13:53:00Z">
        <w:r w:rsidRPr="00CC2A57">
          <w:t>6</w:t>
        </w:r>
      </w:ins>
      <w:r w:rsidRPr="00CC2A57">
        <w:tab/>
        <w:t xml:space="preserve">de présenter à la prochaine Conférence de plénipotentiaires un rapport sur la mise en </w:t>
      </w:r>
      <w:proofErr w:type="spellStart"/>
      <w:r w:rsidRPr="00CC2A57">
        <w:t>oeuvre</w:t>
      </w:r>
      <w:proofErr w:type="spellEnd"/>
      <w:r w:rsidRPr="00CC2A57">
        <w:t xml:space="preserve"> de la présente résolution,</w:t>
      </w:r>
    </w:p>
    <w:p w:rsidR="00F606F8" w:rsidRPr="00CC2A57" w:rsidRDefault="00F606F8" w:rsidP="00F606F8">
      <w:pPr>
        <w:pStyle w:val="Call"/>
      </w:pPr>
      <w:r w:rsidRPr="00CC2A57">
        <w:t>charge le Conseil de l'UIT</w:t>
      </w:r>
    </w:p>
    <w:p w:rsidR="00F606F8" w:rsidRPr="00CC2A57" w:rsidRDefault="00F606F8">
      <w:proofErr w:type="gramStart"/>
      <w:r w:rsidRPr="00CC2A57">
        <w:t>d'inscrire</w:t>
      </w:r>
      <w:proofErr w:type="gramEnd"/>
      <w:r w:rsidRPr="00CC2A57">
        <w:t xml:space="preserve"> la question de la coordination des travaux entre les trois Secteurs de l'UIT</w:t>
      </w:r>
      <w:ins w:id="6476" w:author="Barre, Maud" w:date="2018-10-23T16:33:00Z">
        <w:r w:rsidRPr="00CC2A57">
          <w:t xml:space="preserve"> et le Secrétariat général</w:t>
        </w:r>
      </w:ins>
      <w:r w:rsidRPr="00CC2A57">
        <w:t xml:space="preserve"> à l'ordre du jour</w:t>
      </w:r>
      <w:del w:id="6477" w:author="Royer, Veronique" w:date="2018-10-26T15:38:00Z">
        <w:r w:rsidR="00103C64" w:rsidDel="00103C64">
          <w:delText xml:space="preserve"> de ses sessions</w:delText>
        </w:r>
      </w:del>
      <w:r w:rsidRPr="00CC2A57">
        <w:t xml:space="preserve">, afin d'en suivre l'évolution et de prendre des décisions destinées à en assurer la mise en </w:t>
      </w:r>
      <w:proofErr w:type="spellStart"/>
      <w:r w:rsidRPr="00CC2A57">
        <w:t>oeuvre</w:t>
      </w:r>
      <w:proofErr w:type="spellEnd"/>
      <w:r w:rsidRPr="00CC2A57">
        <w:t>,</w:t>
      </w:r>
    </w:p>
    <w:p w:rsidR="00F606F8" w:rsidRPr="00CC2A57" w:rsidRDefault="00F606F8" w:rsidP="00F606F8">
      <w:pPr>
        <w:pStyle w:val="Call"/>
      </w:pPr>
      <w:r w:rsidRPr="00CC2A57">
        <w:t xml:space="preserve">charge </w:t>
      </w:r>
      <w:ins w:id="6478" w:author="Campana, Lina " w:date="2018-10-15T13:54:00Z">
        <w:r w:rsidRPr="00CC2A57">
          <w:t xml:space="preserve">le Secrétaire général et </w:t>
        </w:r>
      </w:ins>
      <w:r w:rsidRPr="00CC2A57">
        <w:t>les Directeurs des trois Bureaux</w:t>
      </w:r>
    </w:p>
    <w:p w:rsidR="00F606F8" w:rsidRPr="00CC2A57" w:rsidRDefault="00F606F8" w:rsidP="00F606F8">
      <w:r w:rsidRPr="00CC2A57">
        <w:t>1</w:t>
      </w:r>
      <w:r w:rsidRPr="00CC2A57">
        <w:tab/>
        <w:t>de faire en sorte qu'un rapport sur les activités de coordination menées entre les différents Secteurs dans chacun des domaines considérés comme présentant un intérêt mutuel, ainsi que sur les résultats obtenus en la matière, soit soumis au Conseil;</w:t>
      </w:r>
    </w:p>
    <w:p w:rsidR="00F606F8" w:rsidRPr="00CC2A57" w:rsidRDefault="00F606F8" w:rsidP="00F606F8">
      <w:pPr>
        <w:rPr>
          <w:ins w:id="6479" w:author="Campana, Lina " w:date="2018-10-15T13:59:00Z"/>
        </w:rPr>
      </w:pPr>
      <w:r w:rsidRPr="00CC2A57">
        <w:lastRenderedPageBreak/>
        <w:t>2</w:t>
      </w:r>
      <w:r w:rsidRPr="00CC2A57">
        <w:tab/>
      </w:r>
      <w:ins w:id="6480" w:author="Barre, Maud" w:date="2018-10-23T16:33:00Z">
        <w:r w:rsidRPr="00CC2A57">
          <w:t>d</w:t>
        </w:r>
      </w:ins>
      <w:ins w:id="6481" w:author="Campana, Lina " w:date="2018-10-25T09:25:00Z">
        <w:r w:rsidRPr="00CC2A57">
          <w:t>'</w:t>
        </w:r>
      </w:ins>
      <w:ins w:id="6482" w:author="Barre, Maud" w:date="2018-10-23T16:33:00Z">
        <w:r w:rsidRPr="00CC2A57">
          <w:t>informer les groupes consultatifs, les commissions d</w:t>
        </w:r>
      </w:ins>
      <w:ins w:id="6483" w:author="Campana, Lina " w:date="2018-10-25T09:25:00Z">
        <w:r w:rsidRPr="00CC2A57">
          <w:t>'</w:t>
        </w:r>
      </w:ins>
      <w:ins w:id="6484" w:author="Barre, Maud" w:date="2018-10-23T16:33:00Z">
        <w:r w:rsidRPr="00CC2A57">
          <w:t>études et les autres groupes concernés des cas de redondance des fonctions et des activités entre les Secteurs de l</w:t>
        </w:r>
      </w:ins>
      <w:ins w:id="6485" w:author="Campana, Lina " w:date="2018-10-25T09:25:00Z">
        <w:r w:rsidRPr="00CC2A57">
          <w:t>'</w:t>
        </w:r>
      </w:ins>
      <w:ins w:id="6486" w:author="Barre, Maud" w:date="2018-10-23T16:33:00Z">
        <w:r w:rsidRPr="00CC2A57">
          <w:t xml:space="preserve">UIT et des </w:t>
        </w:r>
      </w:ins>
      <w:ins w:id="6487" w:author="Barre, Maud" w:date="2018-10-23T16:34:00Z">
        <w:r w:rsidRPr="00CC2A57">
          <w:t>décisions</w:t>
        </w:r>
      </w:ins>
      <w:ins w:id="6488" w:author="Barre, Maud" w:date="2018-10-23T16:33:00Z">
        <w:r w:rsidRPr="00CC2A57">
          <w:t xml:space="preserve"> proposées pour y remédier</w:t>
        </w:r>
      </w:ins>
      <w:ins w:id="6489" w:author="Barre, Maud" w:date="2018-10-23T16:34:00Z">
        <w:r w:rsidRPr="00CC2A57">
          <w:t>;</w:t>
        </w:r>
      </w:ins>
    </w:p>
    <w:p w:rsidR="00F606F8" w:rsidRPr="00CC2A57" w:rsidRDefault="00F606F8" w:rsidP="00F606F8">
      <w:ins w:id="6490" w:author="Campana, Lina " w:date="2018-10-15T13:59:00Z">
        <w:r w:rsidRPr="00CC2A57">
          <w:t>3</w:t>
        </w:r>
        <w:r w:rsidRPr="00CC2A57">
          <w:tab/>
        </w:r>
      </w:ins>
      <w:r w:rsidRPr="00CC2A57">
        <w:t>de veiller à ce que la coordination avec les autres Secteurs soit inscrite à l'ordre du jour des réunions des groupes consultatifs concernés, afin que soient proposées des stratégies et des mesures destinées à optimiser le développement des domaines d'intérêt commun;</w:t>
      </w:r>
    </w:p>
    <w:p w:rsidR="00F606F8" w:rsidRPr="00CC2A57" w:rsidRDefault="00F606F8" w:rsidP="00F606F8">
      <w:pPr>
        <w:rPr>
          <w:ins w:id="6491" w:author="Campana, Lina " w:date="2018-10-15T13:59:00Z"/>
        </w:rPr>
      </w:pPr>
      <w:del w:id="6492" w:author="Campana, Lina " w:date="2018-10-15T13:59:00Z">
        <w:r w:rsidRPr="00CC2A57" w:rsidDel="00F175FF">
          <w:delText>3</w:delText>
        </w:r>
      </w:del>
      <w:ins w:id="6493" w:author="Campana, Lina " w:date="2018-10-15T13:59:00Z">
        <w:r w:rsidRPr="00CC2A57">
          <w:t>4</w:t>
        </w:r>
      </w:ins>
      <w:r w:rsidRPr="00CC2A57">
        <w:tab/>
        <w:t>de fournir un appui</w:t>
      </w:r>
      <w:ins w:id="6494" w:author="Barre, Maud" w:date="2018-10-23T16:34:00Z">
        <w:r w:rsidRPr="00CC2A57">
          <w:t xml:space="preserve"> au Groupe </w:t>
        </w:r>
      </w:ins>
      <w:ins w:id="6495" w:author="Barre, Maud" w:date="2018-10-24T11:38:00Z">
        <w:r w:rsidRPr="00CC2A57">
          <w:t>ISCG</w:t>
        </w:r>
      </w:ins>
      <w:ins w:id="6496" w:author="Barre, Maud" w:date="2018-10-23T16:34:00Z">
        <w:r w:rsidRPr="00CC2A57">
          <w:t xml:space="preserve"> et</w:t>
        </w:r>
      </w:ins>
      <w:r w:rsidRPr="00CC2A57">
        <w:t xml:space="preserve"> aux groupes consultatifs des Secteurs concernant les activités de coordination intersectorielle dans les domaines présentant un intérêt mutuel</w:t>
      </w:r>
      <w:del w:id="6497" w:author="Barre, Maud" w:date="2018-10-24T11:13:00Z">
        <w:r w:rsidRPr="00CC2A57" w:rsidDel="006F33C8">
          <w:delText>.</w:delText>
        </w:r>
      </w:del>
      <w:ins w:id="6498" w:author="Barre, Maud" w:date="2018-10-24T11:13:00Z">
        <w:r w:rsidRPr="00CC2A57">
          <w:t>,</w:t>
        </w:r>
      </w:ins>
    </w:p>
    <w:p w:rsidR="00F606F8" w:rsidRPr="00CC2A57" w:rsidRDefault="00F606F8">
      <w:pPr>
        <w:pStyle w:val="Call"/>
        <w:rPr>
          <w:ins w:id="6499" w:author="Campana, Lina " w:date="2018-10-15T14:00:00Z"/>
        </w:rPr>
        <w:pPrChange w:id="6500" w:author="Barre, Maud" w:date="2018-10-23T16:34:00Z">
          <w:pPr/>
        </w:pPrChange>
      </w:pPr>
      <w:ins w:id="6501" w:author="Campana, Lina " w:date="2018-10-15T14:00:00Z">
        <w:r w:rsidRPr="00CC2A57">
          <w:t xml:space="preserve">invite les Etats Membres et les </w:t>
        </w:r>
      </w:ins>
      <w:ins w:id="6502" w:author="Barre, Maud" w:date="2018-10-23T16:34:00Z">
        <w:r w:rsidRPr="00CC2A57">
          <w:t>M</w:t>
        </w:r>
      </w:ins>
      <w:ins w:id="6503" w:author="Campana, Lina " w:date="2018-10-15T14:00:00Z">
        <w:r w:rsidRPr="00CC2A57">
          <w:t xml:space="preserve">embres </w:t>
        </w:r>
      </w:ins>
      <w:ins w:id="6504" w:author="Barre, Maud" w:date="2018-10-23T16:34:00Z">
        <w:r w:rsidRPr="00CC2A57">
          <w:t>de S</w:t>
        </w:r>
      </w:ins>
      <w:ins w:id="6505" w:author="Campana, Lina " w:date="2018-10-15T14:00:00Z">
        <w:r w:rsidRPr="00CC2A57">
          <w:t>ecteur</w:t>
        </w:r>
      </w:ins>
    </w:p>
    <w:p w:rsidR="00F606F8" w:rsidRPr="00CC2A57" w:rsidRDefault="00F606F8" w:rsidP="00F606F8">
      <w:pPr>
        <w:rPr>
          <w:ins w:id="6506" w:author="Campana, Lina " w:date="2018-10-15T13:59:00Z"/>
        </w:rPr>
      </w:pPr>
      <w:ins w:id="6507" w:author="Campana, Lina " w:date="2018-10-15T14:00:00Z">
        <w:r w:rsidRPr="00CC2A57">
          <w:t>1</w:t>
        </w:r>
        <w:r w:rsidRPr="00CC2A57">
          <w:tab/>
        </w:r>
      </w:ins>
      <w:ins w:id="6508" w:author="Barre, Maud" w:date="2018-10-23T16:34:00Z">
        <w:r w:rsidRPr="00CC2A57">
          <w:rPr>
            <w:szCs w:val="24"/>
          </w:rPr>
          <w:t>lorsqu</w:t>
        </w:r>
      </w:ins>
      <w:ins w:id="6509" w:author="Campana, Lina " w:date="2018-10-25T09:26:00Z">
        <w:r w:rsidRPr="00CC2A57">
          <w:rPr>
            <w:szCs w:val="24"/>
          </w:rPr>
          <w:t>'</w:t>
        </w:r>
      </w:ins>
      <w:ins w:id="6510" w:author="Barre, Maud" w:date="2018-10-23T16:34:00Z">
        <w:r w:rsidRPr="00CC2A57">
          <w:rPr>
            <w:szCs w:val="24"/>
          </w:rPr>
          <w:t>ils élaborent des propositions soumises aux conférences et assemblées des Secteurs de l</w:t>
        </w:r>
      </w:ins>
      <w:ins w:id="6511" w:author="Campana, Lina " w:date="2018-10-25T09:26:00Z">
        <w:r w:rsidRPr="00CC2A57">
          <w:rPr>
            <w:szCs w:val="24"/>
          </w:rPr>
          <w:t>'</w:t>
        </w:r>
      </w:ins>
      <w:ins w:id="6512" w:author="Barre, Maud" w:date="2018-10-23T16:34:00Z">
        <w:r w:rsidRPr="00CC2A57">
          <w:rPr>
            <w:szCs w:val="24"/>
          </w:rPr>
          <w:t xml:space="preserve">UIT et à la Conférence de plénipotentiaires, à tenir compte </w:t>
        </w:r>
      </w:ins>
      <w:ins w:id="6513" w:author="Barre, Maud" w:date="2018-10-23T16:35:00Z">
        <w:r w:rsidRPr="00CC2A57">
          <w:rPr>
            <w:szCs w:val="24"/>
          </w:rPr>
          <w:t>de la nature particulière</w:t>
        </w:r>
      </w:ins>
      <w:ins w:id="6514" w:author="Barre, Maud" w:date="2018-10-23T16:34:00Z">
        <w:r w:rsidRPr="00CC2A57">
          <w:rPr>
            <w:szCs w:val="24"/>
          </w:rPr>
          <w:t xml:space="preserve"> des activités </w:t>
        </w:r>
      </w:ins>
      <w:ins w:id="6515" w:author="Barre, Maud" w:date="2018-10-23T16:36:00Z">
        <w:r w:rsidRPr="00CC2A57">
          <w:rPr>
            <w:szCs w:val="24"/>
          </w:rPr>
          <w:t>des différents organes de l</w:t>
        </w:r>
      </w:ins>
      <w:ins w:id="6516" w:author="Campana, Lina " w:date="2018-10-25T09:26:00Z">
        <w:r w:rsidRPr="00CC2A57">
          <w:rPr>
            <w:szCs w:val="24"/>
          </w:rPr>
          <w:t>'</w:t>
        </w:r>
      </w:ins>
      <w:ins w:id="6517" w:author="Barre, Maud" w:date="2018-10-23T16:36:00Z">
        <w:r w:rsidRPr="00CC2A57">
          <w:rPr>
            <w:szCs w:val="24"/>
          </w:rPr>
          <w:t>Union et</w:t>
        </w:r>
      </w:ins>
      <w:ins w:id="6518" w:author="Barre, Maud" w:date="2018-10-23T16:34:00Z">
        <w:r w:rsidRPr="00CC2A57">
          <w:rPr>
            <w:szCs w:val="24"/>
          </w:rPr>
          <w:t xml:space="preserve"> </w:t>
        </w:r>
      </w:ins>
      <w:ins w:id="6519" w:author="Barre, Maud" w:date="2018-10-23T16:36:00Z">
        <w:r w:rsidRPr="00CC2A57">
          <w:rPr>
            <w:szCs w:val="24"/>
          </w:rPr>
          <w:t xml:space="preserve">de la nécessité </w:t>
        </w:r>
      </w:ins>
      <w:ins w:id="6520" w:author="Campana, Lina " w:date="2018-10-25T10:13:00Z">
        <w:r w:rsidRPr="00CC2A57">
          <w:rPr>
            <w:szCs w:val="24"/>
          </w:rPr>
          <w:t xml:space="preserve">de supprimer les doubles emplois </w:t>
        </w:r>
      </w:ins>
      <w:ins w:id="6521" w:author="Barre, Maud" w:date="2018-10-23T16:34:00Z">
        <w:r w:rsidRPr="00CC2A57">
          <w:rPr>
            <w:szCs w:val="24"/>
          </w:rPr>
          <w:t>d</w:t>
        </w:r>
      </w:ins>
      <w:ins w:id="6522" w:author="Barre, Maud" w:date="2018-10-23T16:36:00Z">
        <w:r w:rsidRPr="00CC2A57">
          <w:rPr>
            <w:szCs w:val="24"/>
          </w:rPr>
          <w:t>ans leurs</w:t>
        </w:r>
      </w:ins>
      <w:ins w:id="6523" w:author="Barre, Maud" w:date="2018-10-23T16:34:00Z">
        <w:r w:rsidRPr="00CC2A57">
          <w:rPr>
            <w:szCs w:val="24"/>
          </w:rPr>
          <w:t xml:space="preserve"> activités;</w:t>
        </w:r>
      </w:ins>
    </w:p>
    <w:p w:rsidR="00F606F8" w:rsidRPr="00CC2A57" w:rsidRDefault="00F606F8" w:rsidP="00F606F8">
      <w:ins w:id="6524" w:author="Campana, Lina " w:date="2018-10-15T14:00:00Z">
        <w:r w:rsidRPr="00CC2A57">
          <w:t>2</w:t>
        </w:r>
        <w:r w:rsidRPr="00CC2A57">
          <w:tab/>
        </w:r>
      </w:ins>
      <w:ins w:id="6525" w:author="Barre, Maud" w:date="2018-10-23T16:35:00Z">
        <w:r w:rsidRPr="00CC2A57">
          <w:rPr>
            <w:szCs w:val="24"/>
          </w:rPr>
          <w:t>lorsqu</w:t>
        </w:r>
      </w:ins>
      <w:ins w:id="6526" w:author="Campana, Lina " w:date="2018-10-25T09:26:00Z">
        <w:r w:rsidRPr="00CC2A57">
          <w:rPr>
            <w:szCs w:val="24"/>
          </w:rPr>
          <w:t>'</w:t>
        </w:r>
      </w:ins>
      <w:ins w:id="6527" w:author="Barre, Maud" w:date="2018-10-23T16:35:00Z">
        <w:r w:rsidRPr="00CC2A57">
          <w:rPr>
            <w:szCs w:val="24"/>
          </w:rPr>
          <w:t>ils prennent des décisions aux conférences et assemblées de l</w:t>
        </w:r>
      </w:ins>
      <w:ins w:id="6528" w:author="Campana, Lina " w:date="2018-10-25T09:26:00Z">
        <w:r w:rsidRPr="00CC2A57">
          <w:rPr>
            <w:szCs w:val="24"/>
          </w:rPr>
          <w:t>'</w:t>
        </w:r>
      </w:ins>
      <w:ins w:id="6529" w:author="Barre, Maud" w:date="2018-10-23T16:35:00Z">
        <w:r w:rsidRPr="00CC2A57">
          <w:rPr>
            <w:szCs w:val="24"/>
          </w:rPr>
          <w:t xml:space="preserve">Union, à </w:t>
        </w:r>
      </w:ins>
      <w:ins w:id="6530" w:author="Campana, Lina " w:date="2018-10-25T10:14:00Z">
        <w:r w:rsidRPr="00CC2A57">
          <w:rPr>
            <w:szCs w:val="24"/>
          </w:rPr>
          <w:t xml:space="preserve">respecter les dispositions des </w:t>
        </w:r>
      </w:ins>
      <w:ins w:id="6531" w:author="Barre, Maud" w:date="2018-10-23T16:35:00Z">
        <w:r w:rsidRPr="00CC2A57">
          <w:rPr>
            <w:szCs w:val="24"/>
          </w:rPr>
          <w:t>numéros 92, 115, 142 et 147 de la Constitution de l</w:t>
        </w:r>
      </w:ins>
      <w:ins w:id="6532" w:author="Campana, Lina " w:date="2018-10-25T09:26:00Z">
        <w:r w:rsidRPr="00CC2A57">
          <w:rPr>
            <w:szCs w:val="24"/>
          </w:rPr>
          <w:t>'</w:t>
        </w:r>
      </w:ins>
      <w:ins w:id="6533" w:author="Barre, Maud" w:date="2018-10-23T16:35:00Z">
        <w:r w:rsidRPr="00CC2A57">
          <w:rPr>
            <w:szCs w:val="24"/>
          </w:rPr>
          <w:t>UIT</w:t>
        </w:r>
      </w:ins>
      <w:ins w:id="6534" w:author="Campana, Lina " w:date="2018-10-15T14:07:00Z">
        <w:r w:rsidRPr="00CC2A57">
          <w:t xml:space="preserve">, </w:t>
        </w:r>
      </w:ins>
      <w:ins w:id="6535" w:author="Barre, Maud" w:date="2018-10-23T16:36:00Z">
        <w:r w:rsidRPr="00CC2A57">
          <w:t xml:space="preserve">selon lesquels </w:t>
        </w:r>
      </w:ins>
      <w:ins w:id="6536" w:author="Campana, Lina " w:date="2018-10-15T14:07:00Z">
        <w:r w:rsidRPr="00CC2A57">
          <w:t xml:space="preserve">les assemblées </w:t>
        </w:r>
      </w:ins>
      <w:ins w:id="6537" w:author="Barre, Maud" w:date="2018-10-23T16:36:00Z">
        <w:r w:rsidRPr="00CC2A57">
          <w:t xml:space="preserve">et conférences </w:t>
        </w:r>
      </w:ins>
      <w:ins w:id="6538" w:author="Campana, Lina " w:date="2018-10-15T14:07:00Z">
        <w:r w:rsidRPr="00CC2A57">
          <w:t>devraient éviter d'adopter des résolutions ou des décisions susceptibles d'entraîner le dépassement des limites financières fixées par la Conférence de plénipotentiaires;</w:t>
        </w:r>
      </w:ins>
    </w:p>
    <w:p w:rsidR="00F606F8" w:rsidRPr="00CC2A57" w:rsidRDefault="00F606F8" w:rsidP="00F606F8">
      <w:pPr>
        <w:rPr>
          <w:ins w:id="6539" w:author="Campana, Lina " w:date="2018-10-15T14:08:00Z"/>
        </w:rPr>
      </w:pPr>
      <w:ins w:id="6540" w:author="Campana, Lina " w:date="2018-10-15T14:07:00Z">
        <w:r w:rsidRPr="00CC2A57">
          <w:t>3</w:t>
        </w:r>
        <w:r w:rsidRPr="00CC2A57">
          <w:tab/>
          <w:t xml:space="preserve">à </w:t>
        </w:r>
      </w:ins>
      <w:ins w:id="6541" w:author="Campana, Lina " w:date="2018-10-25T10:14:00Z">
        <w:r w:rsidRPr="00CC2A57">
          <w:t xml:space="preserve">appuyer </w:t>
        </w:r>
      </w:ins>
      <w:ins w:id="6542" w:author="Campana, Lina " w:date="2018-10-15T14:07:00Z">
        <w:r w:rsidRPr="00CC2A57">
          <w:t>les efforts visant à améliorer la coordination intersectorielle, notamment en participant activement aux travaux des groupes créés par les groupes consultatifs des Secteurs</w:t>
        </w:r>
      </w:ins>
      <w:ins w:id="6543" w:author="Barre, Maud" w:date="2018-10-24T11:13:00Z">
        <w:r w:rsidRPr="00CC2A57">
          <w:t>,</w:t>
        </w:r>
      </w:ins>
      <w:ins w:id="6544" w:author="Campana, Lina " w:date="2018-10-15T14:07:00Z">
        <w:r w:rsidRPr="00CC2A57">
          <w:t xml:space="preserve"> afin d'assurer la coordination entre eux.</w:t>
        </w:r>
      </w:ins>
    </w:p>
    <w:p w:rsidR="00F606F8" w:rsidRPr="00CC2A57" w:rsidRDefault="00F606F8" w:rsidP="00F606F8">
      <w:pPr>
        <w:pStyle w:val="Reasons"/>
      </w:pPr>
    </w:p>
    <w:p w:rsidR="00CF5D6B" w:rsidRDefault="00CF5D6B" w:rsidP="00CF5D6B">
      <w:pPr>
        <w:pStyle w:val="ResNo"/>
      </w:pPr>
      <w:r>
        <w:t>PROJET DE RéVISION DE LA RéSOLUTION 196 (BUSAN, 2014)</w:t>
      </w:r>
    </w:p>
    <w:p w:rsidR="00CF5D6B" w:rsidRDefault="00CF5D6B" w:rsidP="00CF5D6B">
      <w:pPr>
        <w:pStyle w:val="Restitle"/>
      </w:pPr>
      <w:r w:rsidRPr="00B960CB">
        <w:t>Protection des utilisateurs/consommateurs de services de télécommunication</w:t>
      </w:r>
    </w:p>
    <w:p w:rsidR="00CF5D6B" w:rsidRPr="00B960CB" w:rsidRDefault="00CF5D6B" w:rsidP="00CF5D6B">
      <w:pPr>
        <w:pStyle w:val="Heading1"/>
      </w:pPr>
      <w:r>
        <w:t>I</w:t>
      </w:r>
      <w:r>
        <w:tab/>
        <w:t>Introduction</w:t>
      </w:r>
    </w:p>
    <w:p w:rsidR="00CF5D6B" w:rsidRDefault="00CF5D6B" w:rsidP="00CF5D6B">
      <w:pPr>
        <w:rPr>
          <w:b/>
        </w:rPr>
      </w:pPr>
      <w:r w:rsidRPr="00EB4AFE">
        <w:t>Etant donné que les législations et pratiques existantes limitent les comportements commerciaux frauduleux, trompeurs et déloyaux, et que ces mesures de protection sont indispensables pour gagner la confiance des consommateurs et établir une relation plus équitable entre les entreprises de télécommunication/TIC et les consommateurs</w:t>
      </w:r>
      <w:r>
        <w:t xml:space="preserve">, il est important de poursuivre les travaux à l'UIT pour élaborer </w:t>
      </w:r>
      <w:r w:rsidRPr="00031991">
        <w:rPr>
          <w:bCs/>
        </w:rPr>
        <w:t>d</w:t>
      </w:r>
      <w:r>
        <w:t>es Recommandations de l'UIT-T et de l'UIT-D appropriées, ainsi que des rapports techniques et d'autres textes de l'UIT, dans le but de protéger les utilisateurs/consommateurs des services de télécommunication/TIC.</w:t>
      </w:r>
    </w:p>
    <w:p w:rsidR="00CF5D6B" w:rsidRDefault="00CF5D6B" w:rsidP="00CF5D6B">
      <w:pPr>
        <w:pStyle w:val="Heading1"/>
      </w:pPr>
      <w:r>
        <w:t>II</w:t>
      </w:r>
      <w:r>
        <w:tab/>
        <w:t>Proposition</w:t>
      </w:r>
    </w:p>
    <w:p w:rsidR="00CF5D6B" w:rsidRDefault="00CF5D6B" w:rsidP="00CF5D6B">
      <w:r>
        <w:t>En vue de poursuivre les travaux au sein des organes de travail de l'Union, nous proposons la version révisée suivante de la Résolution 196 pour examen et approbation.</w:t>
      </w:r>
    </w:p>
    <w:p w:rsidR="004437F4" w:rsidRDefault="004437F4">
      <w:pPr>
        <w:pStyle w:val="Proposal"/>
        <w:keepLines/>
        <w:pPrChange w:id="6545" w:author="Durand, Alexandra" w:date="2018-10-24T14:32:00Z">
          <w:pPr>
            <w:pStyle w:val="Proposal"/>
            <w:spacing w:line="480" w:lineRule="auto"/>
          </w:pPr>
        </w:pPrChange>
      </w:pPr>
      <w:bookmarkStart w:id="6546" w:name="RCC_62A1_20"/>
      <w:r>
        <w:lastRenderedPageBreak/>
        <w:t>MOD</w:t>
      </w:r>
      <w:r>
        <w:tab/>
        <w:t>RCC/62A1/20</w:t>
      </w:r>
    </w:p>
    <w:bookmarkEnd w:id="6546"/>
    <w:p w:rsidR="004437F4" w:rsidRPr="002F5CED" w:rsidRDefault="004437F4">
      <w:pPr>
        <w:pStyle w:val="ResNo"/>
        <w:keepNext/>
        <w:keepLines/>
        <w:pPrChange w:id="6547" w:author="Durand, Alexandra" w:date="2018-10-24T14:32:00Z">
          <w:pPr>
            <w:pStyle w:val="ResNo"/>
            <w:spacing w:line="480" w:lineRule="auto"/>
          </w:pPr>
        </w:pPrChange>
      </w:pPr>
      <w:r w:rsidRPr="002F5CED">
        <w:t xml:space="preserve">RÉSOLUTION </w:t>
      </w:r>
      <w:r w:rsidRPr="006C3A82">
        <w:rPr>
          <w:rStyle w:val="href"/>
        </w:rPr>
        <w:t>196</w:t>
      </w:r>
      <w:r w:rsidRPr="002F5CED">
        <w:t xml:space="preserve"> (</w:t>
      </w:r>
      <w:del w:id="6548" w:author="Campana, Lina " w:date="2018-10-15T14:08:00Z">
        <w:r w:rsidRPr="002F5CED" w:rsidDel="000940BA">
          <w:delText>B</w:delText>
        </w:r>
        <w:r w:rsidDel="000940BA">
          <w:delText>usan</w:delText>
        </w:r>
        <w:r w:rsidRPr="002F5CED" w:rsidDel="000940BA">
          <w:delText>, 2014</w:delText>
        </w:r>
      </w:del>
      <w:ins w:id="6549" w:author="Campana, Lina " w:date="2018-10-15T14:08:00Z">
        <w:r>
          <w:t>RÉv. dubaï, 2018</w:t>
        </w:r>
      </w:ins>
      <w:r w:rsidRPr="002F5CED">
        <w:t>)</w:t>
      </w:r>
    </w:p>
    <w:p w:rsidR="004437F4" w:rsidRPr="002F5CED" w:rsidRDefault="004437F4" w:rsidP="001C285E">
      <w:pPr>
        <w:pStyle w:val="Restitle"/>
        <w:keepNext/>
        <w:keepLines/>
      </w:pPr>
      <w:r w:rsidRPr="002F5CED">
        <w:t>Protection des utilisateurs/consommateurs de services de télécommunication</w:t>
      </w:r>
    </w:p>
    <w:p w:rsidR="004437F4" w:rsidRPr="002F5CED" w:rsidRDefault="004437F4">
      <w:pPr>
        <w:pStyle w:val="Normalaftertitle"/>
        <w:keepNext/>
        <w:keepLines/>
        <w:pPrChange w:id="6550" w:author="Durand, Alexandra" w:date="2018-10-24T14:32:00Z">
          <w:pPr>
            <w:pStyle w:val="Normalaftertitle"/>
            <w:spacing w:line="480" w:lineRule="auto"/>
          </w:pPr>
        </w:pPrChange>
      </w:pPr>
      <w:r w:rsidRPr="002F5CED">
        <w:t>La Conférence de plénipotentiaires de l'Union internationale des télécommunications (</w:t>
      </w:r>
      <w:del w:id="6551" w:author="Campana, Lina " w:date="2018-10-15T14:09:00Z">
        <w:r w:rsidRPr="002F5CED" w:rsidDel="000940BA">
          <w:delText>Busan, 2014</w:delText>
        </w:r>
      </w:del>
      <w:ins w:id="6552" w:author="Campana, Lina " w:date="2018-10-15T14:09:00Z">
        <w:r>
          <w:t>Dubaï, 2018</w:t>
        </w:r>
      </w:ins>
      <w:r w:rsidRPr="002F5CED">
        <w:t>),</w:t>
      </w:r>
    </w:p>
    <w:p w:rsidR="004437F4" w:rsidRPr="002F5CED" w:rsidRDefault="004437F4">
      <w:pPr>
        <w:pStyle w:val="Call"/>
        <w:pPrChange w:id="6553" w:author="Durand, Alexandra" w:date="2018-10-24T14:32:00Z">
          <w:pPr>
            <w:pStyle w:val="Call"/>
            <w:spacing w:line="480" w:lineRule="auto"/>
          </w:pPr>
        </w:pPrChange>
      </w:pPr>
      <w:r w:rsidRPr="002F5CED">
        <w:t>rappelant</w:t>
      </w:r>
    </w:p>
    <w:p w:rsidR="004437F4" w:rsidRPr="002F5CED" w:rsidRDefault="004437F4">
      <w:pPr>
        <w:keepNext/>
        <w:keepLines/>
        <w:pPrChange w:id="6554" w:author="Durand, Alexandra" w:date="2018-10-24T14:32:00Z">
          <w:pPr>
            <w:spacing w:line="480" w:lineRule="auto"/>
          </w:pPr>
        </w:pPrChange>
      </w:pPr>
      <w:r w:rsidRPr="002F5CED">
        <w:rPr>
          <w:i/>
          <w:iCs/>
        </w:rPr>
        <w:t>a)</w:t>
      </w:r>
      <w:r w:rsidRPr="002F5CED">
        <w:tab/>
        <w:t>la Résolution 64 (</w:t>
      </w:r>
      <w:proofErr w:type="spellStart"/>
      <w:r w:rsidRPr="002F5CED">
        <w:t>Rév</w:t>
      </w:r>
      <w:proofErr w:type="spellEnd"/>
      <w:r w:rsidRPr="002F5CED">
        <w:t>.</w:t>
      </w:r>
      <w:r>
        <w:t> </w:t>
      </w:r>
      <w:del w:id="6555" w:author="Campana, Lina " w:date="2018-10-15T14:09:00Z">
        <w:r w:rsidRPr="002F5CED" w:rsidDel="000940BA">
          <w:delText>Dubaï, 2014</w:delText>
        </w:r>
      </w:del>
      <w:ins w:id="6556" w:author="Campana, Lina " w:date="2018-10-15T14:09:00Z">
        <w:r>
          <w:t>Buenos Aires, 2017</w:t>
        </w:r>
      </w:ins>
      <w:r w:rsidRPr="002F5CED">
        <w:t>) de la Conférence mondiale de développement des télécommunications sur la protection et l'appui pour les utilisateurs/consommateurs de services issus des télécommunications/technologies de l'information et de la communication (TIC);</w:t>
      </w:r>
    </w:p>
    <w:p w:rsidR="004437F4" w:rsidRDefault="004437F4">
      <w:pPr>
        <w:rPr>
          <w:ins w:id="6557" w:author="Campana, Lina " w:date="2018-10-15T14:09:00Z"/>
        </w:rPr>
        <w:pPrChange w:id="6558" w:author="Durand, Alexandra" w:date="2018-10-24T14:32:00Z">
          <w:pPr>
            <w:spacing w:line="480" w:lineRule="auto"/>
          </w:pPr>
        </w:pPrChange>
      </w:pPr>
      <w:r w:rsidRPr="002F5CED">
        <w:rPr>
          <w:i/>
          <w:iCs/>
        </w:rPr>
        <w:t>b)</w:t>
      </w:r>
      <w:r w:rsidRPr="002F5CED">
        <w:tab/>
        <w:t>l'Article 4 du Règlement des télécommunications internationales</w:t>
      </w:r>
      <w:del w:id="6559" w:author="Campana, Lina " w:date="2018-10-15T14:11:00Z">
        <w:r w:rsidRPr="002F5CED" w:rsidDel="000940BA">
          <w:delText>,</w:delText>
        </w:r>
      </w:del>
      <w:ins w:id="6560" w:author="Campana, Lina " w:date="2018-10-15T14:11:00Z">
        <w:r>
          <w:t>;</w:t>
        </w:r>
      </w:ins>
    </w:p>
    <w:p w:rsidR="004437F4" w:rsidRDefault="004437F4">
      <w:pPr>
        <w:rPr>
          <w:ins w:id="6561" w:author="Campana, Lina " w:date="2018-10-15T14:11:00Z"/>
          <w:rFonts w:eastAsia="Calibri"/>
        </w:rPr>
        <w:pPrChange w:id="6562" w:author="Durand, Alexandra" w:date="2018-10-24T14:32:00Z">
          <w:pPr>
            <w:spacing w:line="480" w:lineRule="auto"/>
          </w:pPr>
        </w:pPrChange>
      </w:pPr>
      <w:ins w:id="6563" w:author="Campana, Lina " w:date="2018-10-15T14:09:00Z">
        <w:r w:rsidRPr="000940BA">
          <w:rPr>
            <w:i/>
            <w:iCs/>
            <w:rPrChange w:id="6564" w:author="Campana, Lina " w:date="2018-10-15T14:09:00Z">
              <w:rPr/>
            </w:rPrChange>
          </w:rPr>
          <w:t>c)</w:t>
        </w:r>
        <w:r w:rsidRPr="000940BA">
          <w:rPr>
            <w:i/>
            <w:iCs/>
            <w:rPrChange w:id="6565" w:author="Campana, Lina " w:date="2018-10-15T14:09:00Z">
              <w:rPr/>
            </w:rPrChange>
          </w:rPr>
          <w:tab/>
        </w:r>
      </w:ins>
      <w:ins w:id="6566" w:author="Campana, Lina " w:date="2018-10-15T14:10:00Z">
        <w:r>
          <w:rPr>
            <w:rFonts w:eastAsia="Calibri"/>
          </w:rPr>
          <w:t>la Résolution 84 (Hammamet, 2016) de l'Assemblée mondiale de normalisation des télécommunications relative aux études concernant la protection des utilisateurs de services de télécommunication/</w:t>
        </w:r>
        <w:r>
          <w:rPr>
            <w:rFonts w:eastAsia="Batang"/>
          </w:rPr>
          <w:t>technologies de l'information et de la communication</w:t>
        </w:r>
        <w:r>
          <w:rPr>
            <w:rFonts w:eastAsia="Calibri"/>
          </w:rPr>
          <w:t xml:space="preserve"> (TIC)</w:t>
        </w:r>
      </w:ins>
      <w:ins w:id="6567" w:author="Campana, Lina " w:date="2018-10-15T14:11:00Z">
        <w:r>
          <w:rPr>
            <w:rFonts w:eastAsia="Calibri"/>
          </w:rPr>
          <w:t>;</w:t>
        </w:r>
      </w:ins>
    </w:p>
    <w:p w:rsidR="004437F4" w:rsidRDefault="004437F4">
      <w:pPr>
        <w:rPr>
          <w:ins w:id="6568" w:author="Campana, Lina " w:date="2018-10-15T14:11:00Z"/>
        </w:rPr>
        <w:pPrChange w:id="6569" w:author="Durand, Alexandra" w:date="2018-10-24T14:32:00Z">
          <w:pPr>
            <w:spacing w:line="480" w:lineRule="auto"/>
          </w:pPr>
        </w:pPrChange>
      </w:pPr>
      <w:ins w:id="6570" w:author="Campana, Lina " w:date="2018-10-15T14:11:00Z">
        <w:r w:rsidRPr="000940BA">
          <w:rPr>
            <w:rFonts w:eastAsia="Calibri"/>
            <w:i/>
            <w:iCs/>
            <w:rPrChange w:id="6571" w:author="Campana, Lina " w:date="2018-10-15T14:11:00Z">
              <w:rPr>
                <w:rFonts w:eastAsia="Calibri"/>
              </w:rPr>
            </w:rPrChange>
          </w:rPr>
          <w:t>d)</w:t>
        </w:r>
        <w:r>
          <w:rPr>
            <w:rFonts w:eastAsia="Calibri"/>
          </w:rPr>
          <w:tab/>
        </w:r>
        <w:r>
          <w:t>la Résolution 188 (Busan, 2014) de la Conférence de plénipotentiaires, sur la lutte contre la contrefaçon de dispositifs de télécommunication fondés sur les TIC;</w:t>
        </w:r>
      </w:ins>
    </w:p>
    <w:p w:rsidR="004437F4" w:rsidRPr="000940BA" w:rsidRDefault="004437F4">
      <w:pPr>
        <w:pPrChange w:id="6572" w:author="Durand, Alexandra" w:date="2018-10-24T14:32:00Z">
          <w:pPr>
            <w:spacing w:line="480" w:lineRule="auto"/>
          </w:pPr>
        </w:pPrChange>
      </w:pPr>
      <w:ins w:id="6573" w:author="Campana, Lina " w:date="2018-10-15T14:11:00Z">
        <w:r w:rsidRPr="000940BA">
          <w:rPr>
            <w:i/>
            <w:iCs/>
            <w:rPrChange w:id="6574" w:author="Campana, Lina " w:date="2018-10-15T14:11:00Z">
              <w:rPr/>
            </w:rPrChange>
          </w:rPr>
          <w:t>e)</w:t>
        </w:r>
        <w:r w:rsidRPr="000940BA">
          <w:rPr>
            <w:i/>
            <w:iCs/>
            <w:rPrChange w:id="6575" w:author="Campana, Lina " w:date="2018-10-15T14:11:00Z">
              <w:rPr/>
            </w:rPrChange>
          </w:rPr>
          <w:tab/>
        </w:r>
        <w:r>
          <w:t>la</w:t>
        </w:r>
        <w:r>
          <w:rPr>
            <w:i/>
            <w:iCs/>
          </w:rPr>
          <w:t xml:space="preserve"> </w:t>
        </w:r>
        <w:r>
          <w:t>Résolution 189 (Busan, 2014) de la Conférence de plénipotentiaires, intitulée "Aider les Etats Membres à lutter contre le vol de dispositifs mobiles et à prévenir ce phénomène"</w:t>
        </w:r>
      </w:ins>
      <w:ins w:id="6576" w:author="Durand, Alexandra" w:date="2018-10-24T13:07:00Z">
        <w:r>
          <w:t>,</w:t>
        </w:r>
      </w:ins>
    </w:p>
    <w:p w:rsidR="004437F4" w:rsidRPr="002F5CED" w:rsidRDefault="004437F4">
      <w:pPr>
        <w:pStyle w:val="Call"/>
        <w:pPrChange w:id="6577" w:author="Durand, Alexandra" w:date="2018-10-24T14:32:00Z">
          <w:pPr>
            <w:pStyle w:val="Call"/>
            <w:spacing w:line="480" w:lineRule="auto"/>
          </w:pPr>
        </w:pPrChange>
      </w:pPr>
      <w:r w:rsidRPr="002F5CED">
        <w:t>reconnaissant</w:t>
      </w:r>
    </w:p>
    <w:p w:rsidR="004437F4" w:rsidRPr="002F5CED" w:rsidRDefault="004437F4">
      <w:pPr>
        <w:pPrChange w:id="6578" w:author="Royer, Veronique" w:date="2018-10-26T12:34:00Z">
          <w:pPr>
            <w:spacing w:line="480" w:lineRule="auto"/>
          </w:pPr>
        </w:pPrChange>
      </w:pPr>
      <w:r w:rsidRPr="002F5CED">
        <w:rPr>
          <w:i/>
          <w:iCs/>
        </w:rPr>
        <w:t>a)</w:t>
      </w:r>
      <w:r w:rsidRPr="002F5CED">
        <w:tab/>
        <w:t xml:space="preserve">les principes </w:t>
      </w:r>
      <w:del w:id="6579" w:author="Royer, Veronique" w:date="2018-10-26T12:34:00Z">
        <w:r w:rsidDel="003826C8">
          <w:delText>D</w:delText>
        </w:r>
      </w:del>
      <w:ins w:id="6580" w:author="Royer, Veronique" w:date="2018-10-26T12:34:00Z">
        <w:r w:rsidR="003826C8">
          <w:t>d</w:t>
        </w:r>
      </w:ins>
      <w:r>
        <w:t>irecteur</w:t>
      </w:r>
      <w:r w:rsidRPr="002F5CED">
        <w:t>s des Nations Unies pour la protection du consommateur;</w:t>
      </w:r>
    </w:p>
    <w:p w:rsidR="004437F4" w:rsidRPr="002F5CED" w:rsidRDefault="004437F4">
      <w:pPr>
        <w:pPrChange w:id="6581" w:author="Durand, Alexandra" w:date="2018-10-24T14:32:00Z">
          <w:pPr>
            <w:spacing w:line="480" w:lineRule="auto"/>
          </w:pPr>
        </w:pPrChange>
      </w:pPr>
      <w:r w:rsidRPr="002F5CED">
        <w:rPr>
          <w:i/>
          <w:iCs/>
        </w:rPr>
        <w:t>b)</w:t>
      </w:r>
      <w:r w:rsidRPr="002F5CED">
        <w:tab/>
        <w:t>l'alinéa e) du paragraphe 13 du Plan d'action de Genève du Sommet mondial sur la société de l'information, qui dispose que les pouvoirs publics devraient continuer d'actualiser leur législation sur la protection du consommateur, afin de tenir compte des nouveaux besoins de la société de l'information,</w:t>
      </w:r>
    </w:p>
    <w:p w:rsidR="004437F4" w:rsidRPr="002F5CED" w:rsidRDefault="004437F4">
      <w:pPr>
        <w:pStyle w:val="Call"/>
        <w:pPrChange w:id="6582" w:author="Durand, Alexandra" w:date="2018-10-24T14:32:00Z">
          <w:pPr>
            <w:pStyle w:val="Call"/>
            <w:spacing w:line="480" w:lineRule="auto"/>
          </w:pPr>
        </w:pPrChange>
      </w:pPr>
      <w:r w:rsidRPr="002F5CED">
        <w:t>considérant</w:t>
      </w:r>
    </w:p>
    <w:p w:rsidR="004437F4" w:rsidRPr="002F5CED" w:rsidRDefault="004437F4">
      <w:pPr>
        <w:pPrChange w:id="6583" w:author="Durand, Alexandra" w:date="2018-10-24T14:32:00Z">
          <w:pPr>
            <w:spacing w:line="480" w:lineRule="auto"/>
          </w:pPr>
        </w:pPrChange>
      </w:pPr>
      <w:r w:rsidRPr="002F5CED">
        <w:rPr>
          <w:i/>
          <w:iCs/>
        </w:rPr>
        <w:t>a)</w:t>
      </w:r>
      <w:r w:rsidRPr="002F5CED">
        <w:tab/>
        <w:t>que les législations, politiques et pratiques relatives aux consommateurs limitent les comportements commerciaux frauduleux, trompeurs et déloyaux et que ces mesures de protection sont indispensables pour gagner la confiance des consommateurs et établir une relation plus équitable entre les entreprises de télécommunication/TIC et les consommateurs;</w:t>
      </w:r>
    </w:p>
    <w:p w:rsidR="004437F4" w:rsidRPr="002F5CED" w:rsidRDefault="004437F4">
      <w:pPr>
        <w:pPrChange w:id="6584" w:author="Durand, Alexandra" w:date="2018-10-24T14:32:00Z">
          <w:pPr>
            <w:spacing w:line="480" w:lineRule="auto"/>
          </w:pPr>
        </w:pPrChange>
      </w:pPr>
      <w:r w:rsidRPr="002F5CED">
        <w:rPr>
          <w:i/>
          <w:iCs/>
        </w:rPr>
        <w:t>b)</w:t>
      </w:r>
      <w:r w:rsidRPr="002F5CED">
        <w:tab/>
        <w:t>que les télécommunications/TIC peuvent apporter de nouveaux avantages non négligeables aux consommateurs, notamment une certaine commodité et l'accès à un large éventail de biens ou de services ainsi que la possibilité de recueillir et de comparer des informations sur ces biens ou services;</w:t>
      </w:r>
    </w:p>
    <w:p w:rsidR="004437F4" w:rsidRPr="002F5CED" w:rsidRDefault="004437F4">
      <w:pPr>
        <w:pPrChange w:id="6585" w:author="Durand, Alexandra" w:date="2018-10-24T14:32:00Z">
          <w:pPr>
            <w:spacing w:line="480" w:lineRule="auto"/>
          </w:pPr>
        </w:pPrChange>
      </w:pPr>
      <w:r w:rsidRPr="002F5CED">
        <w:rPr>
          <w:i/>
          <w:iCs/>
        </w:rPr>
        <w:t>c)</w:t>
      </w:r>
      <w:r w:rsidRPr="002F5CED">
        <w:tab/>
        <w:t>que les consommateurs auront d'autant plus confiance dans les télécommunications/TIC que des mécanismes de protection du consommateur transparents, efficaces et susceptibles de limiter les comportements commerciaux frauduleux, trompeurs ou déloyaux seront mis en place;</w:t>
      </w:r>
    </w:p>
    <w:p w:rsidR="004437F4" w:rsidRPr="002F5CED" w:rsidRDefault="004437F4" w:rsidP="004437F4">
      <w:r w:rsidRPr="002F5CED">
        <w:rPr>
          <w:i/>
          <w:iCs/>
        </w:rPr>
        <w:lastRenderedPageBreak/>
        <w:t>d)</w:t>
      </w:r>
      <w:r w:rsidRPr="002F5CED">
        <w:tab/>
        <w:t xml:space="preserve">qu'il faut encourager la sensibilisation et la diffusion d'informations sur la consommation et l'utilisation adaptée de ces produits et services de télécommunication/TIC, essentiellement en ce qui concerne les apports de l'économie numérique, étant donné que les consommateurs s'attendent à avoir </w:t>
      </w:r>
      <w:ins w:id="6586" w:author="Dirand, Baptiste" w:date="2018-10-23T07:32:00Z">
        <w:r>
          <w:t xml:space="preserve">un </w:t>
        </w:r>
      </w:ins>
      <w:r w:rsidRPr="002F5CED">
        <w:t xml:space="preserve">accès </w:t>
      </w:r>
      <w:del w:id="6587" w:author="Dirand, Baptiste" w:date="2018-10-23T07:33:00Z">
        <w:r w:rsidRPr="002F5CED" w:rsidDel="003C57D7">
          <w:delText>tant</w:delText>
        </w:r>
      </w:del>
      <w:ins w:id="6588" w:author="Dirand, Baptiste" w:date="2018-10-23T07:32:00Z">
        <w:r>
          <w:t>légal</w:t>
        </w:r>
      </w:ins>
      <w:r w:rsidRPr="002F5CED">
        <w:t xml:space="preserve"> aux contenus </w:t>
      </w:r>
      <w:del w:id="6589" w:author="Dirand, Baptiste" w:date="2018-10-23T07:31:00Z">
        <w:r w:rsidRPr="002F5CED" w:rsidDel="003C57D7">
          <w:delText xml:space="preserve">juridiques </w:delText>
        </w:r>
      </w:del>
      <w:del w:id="6590" w:author="Dirand, Baptiste" w:date="2018-10-23T07:33:00Z">
        <w:r w:rsidRPr="002F5CED" w:rsidDel="003C57D7">
          <w:delText xml:space="preserve">qu'aux </w:delText>
        </w:r>
      </w:del>
      <w:ins w:id="6591" w:author="Dirand, Baptiste" w:date="2018-10-23T07:33:00Z">
        <w:r>
          <w:t xml:space="preserve">et </w:t>
        </w:r>
        <w:r w:rsidRPr="002F5CED">
          <w:t xml:space="preserve">aux </w:t>
        </w:r>
      </w:ins>
      <w:r w:rsidRPr="002F5CED">
        <w:t>applications de ces services;</w:t>
      </w:r>
    </w:p>
    <w:p w:rsidR="004437F4" w:rsidRPr="002F5CED" w:rsidRDefault="004437F4">
      <w:pPr>
        <w:pPrChange w:id="6592" w:author="Durand, Alexandra" w:date="2018-10-24T14:32:00Z">
          <w:pPr>
            <w:spacing w:line="480" w:lineRule="auto"/>
          </w:pPr>
        </w:pPrChange>
      </w:pPr>
      <w:r w:rsidRPr="002F5CED">
        <w:rPr>
          <w:i/>
          <w:iCs/>
        </w:rPr>
        <w:t>e)</w:t>
      </w:r>
      <w:r w:rsidRPr="002F5CED">
        <w:tab/>
        <w:t>que l'accès aux télécommunications/TIC doit être ouvert et financièrement abordable;</w:t>
      </w:r>
    </w:p>
    <w:p w:rsidR="004437F4" w:rsidRDefault="004437F4" w:rsidP="004437F4">
      <w:pPr>
        <w:rPr>
          <w:ins w:id="6593" w:author="Campana, Lina " w:date="2018-10-15T14:13:00Z"/>
        </w:rPr>
      </w:pPr>
      <w:r w:rsidRPr="002F5CED">
        <w:rPr>
          <w:i/>
          <w:iCs/>
        </w:rPr>
        <w:t>f)</w:t>
      </w:r>
      <w:r w:rsidRPr="002F5CED">
        <w:tab/>
        <w:t>que des activités sont actuellement menées par la Commission d'études 1 de l'UIT-D en vue d'établir des lignes directrices et de bonnes pratiques relatives à la protection des consommateurs,</w:t>
      </w:r>
    </w:p>
    <w:p w:rsidR="004437F4" w:rsidRDefault="004437F4">
      <w:pPr>
        <w:pStyle w:val="Call"/>
        <w:rPr>
          <w:ins w:id="6594" w:author="Campana, Lina " w:date="2018-10-15T14:13:00Z"/>
        </w:rPr>
        <w:pPrChange w:id="6595" w:author="Durand, Alexandra" w:date="2018-10-24T14:32:00Z">
          <w:pPr/>
        </w:pPrChange>
      </w:pPr>
      <w:ins w:id="6596" w:author="Campana, Lina " w:date="2018-10-15T14:13:00Z">
        <w:r>
          <w:t>décide</w:t>
        </w:r>
      </w:ins>
    </w:p>
    <w:p w:rsidR="004437F4" w:rsidRPr="002F5CED" w:rsidRDefault="004437F4" w:rsidP="004437F4">
      <w:ins w:id="6597" w:author="Dirand, Baptiste" w:date="2018-10-23T07:36:00Z">
        <w:r>
          <w:t>qu</w:t>
        </w:r>
      </w:ins>
      <w:ins w:id="6598" w:author="Durand, Alexandra" w:date="2018-10-24T13:08:00Z">
        <w:r>
          <w:t xml:space="preserve">'il faut poursuivre </w:t>
        </w:r>
      </w:ins>
      <w:ins w:id="6599" w:author="Dirand, Baptiste" w:date="2018-10-23T07:36:00Z">
        <w:r>
          <w:t xml:space="preserve">les travaux </w:t>
        </w:r>
      </w:ins>
      <w:ins w:id="6600" w:author="Durand, Alexandra" w:date="2018-10-24T13:08:00Z">
        <w:r>
          <w:t>en vue d'</w:t>
        </w:r>
      </w:ins>
      <w:ins w:id="6601" w:author="Dirand, Baptiste" w:date="2018-10-23T07:38:00Z">
        <w:r>
          <w:t>élaborer</w:t>
        </w:r>
      </w:ins>
      <w:ins w:id="6602" w:author="Dirand, Baptiste" w:date="2018-10-23T07:36:00Z">
        <w:r>
          <w:t xml:space="preserve"> </w:t>
        </w:r>
      </w:ins>
      <w:ins w:id="6603" w:author="Durand, Alexandra" w:date="2018-10-24T13:08:00Z">
        <w:r>
          <w:t>d</w:t>
        </w:r>
      </w:ins>
      <w:ins w:id="6604" w:author="Dirand, Baptiste" w:date="2018-10-23T07:36:00Z">
        <w:r>
          <w:t>es Recommandations pertinentes de l</w:t>
        </w:r>
      </w:ins>
      <w:ins w:id="6605" w:author="Dirand, Baptiste" w:date="2018-10-23T07:37:00Z">
        <w:r>
          <w:t xml:space="preserve">'UIT et d'autres textes visant à </w:t>
        </w:r>
      </w:ins>
      <w:ins w:id="6606" w:author="Dirand, Baptiste" w:date="2018-10-23T07:38:00Z">
        <w:r>
          <w:t>protéger</w:t>
        </w:r>
      </w:ins>
      <w:ins w:id="6607" w:author="Dirand, Baptiste" w:date="2018-10-23T07:37:00Z">
        <w:r>
          <w:t xml:space="preserve"> les utilisateurs/consommateurs de services de </w:t>
        </w:r>
      </w:ins>
      <w:ins w:id="6608" w:author="Dirand, Baptiste" w:date="2018-10-23T07:38:00Z">
        <w:r>
          <w:t>télécommunication</w:t>
        </w:r>
      </w:ins>
      <w:ins w:id="6609" w:author="Dirand, Baptiste" w:date="2018-10-23T07:37:00Z">
        <w:r>
          <w:t xml:space="preserve">/TIC, et d'aider les Etats Membres </w:t>
        </w:r>
      </w:ins>
      <w:ins w:id="6610" w:author="Dirand, Baptiste" w:date="2018-10-23T07:38:00Z">
        <w:r>
          <w:t xml:space="preserve">à élaborer des politiques et/ou des </w:t>
        </w:r>
      </w:ins>
      <w:ins w:id="6611" w:author="Dirand, Baptiste" w:date="2018-10-23T07:39:00Z">
        <w:r>
          <w:t>réglementations</w:t>
        </w:r>
      </w:ins>
      <w:ins w:id="6612" w:author="Dirand, Baptiste" w:date="2018-10-23T07:38:00Z">
        <w:r>
          <w:t xml:space="preserve"> relatives à la protection des utilisateurs/consommateurs de services de </w:t>
        </w:r>
      </w:ins>
      <w:ins w:id="6613" w:author="Dirand, Baptiste" w:date="2018-10-23T07:39:00Z">
        <w:r>
          <w:t>télécommunication</w:t>
        </w:r>
      </w:ins>
      <w:ins w:id="6614" w:author="Dirand, Baptiste" w:date="2018-10-23T07:38:00Z">
        <w:r>
          <w:t>/TIC,</w:t>
        </w:r>
      </w:ins>
    </w:p>
    <w:p w:rsidR="004437F4" w:rsidRPr="002F5CED" w:rsidRDefault="004437F4" w:rsidP="004437F4">
      <w:pPr>
        <w:pStyle w:val="Call"/>
      </w:pPr>
      <w:del w:id="6615" w:author="Campana, Lina " w:date="2018-10-15T14:14:00Z">
        <w:r w:rsidRPr="002F5CED" w:rsidDel="000940BA">
          <w:delText xml:space="preserve">décide de </w:delText>
        </w:r>
      </w:del>
      <w:r w:rsidRPr="002F5CED">
        <w:t>charge</w:t>
      </w:r>
      <w:del w:id="6616" w:author="Campana, Lina " w:date="2018-10-15T14:14:00Z">
        <w:r w:rsidRPr="002F5CED" w:rsidDel="000940BA">
          <w:delText>r</w:delText>
        </w:r>
      </w:del>
      <w:r w:rsidRPr="002F5CED">
        <w:t xml:space="preserve"> le </w:t>
      </w:r>
      <w:r>
        <w:t>Directeur</w:t>
      </w:r>
      <w:r w:rsidRPr="002F5CED">
        <w:t xml:space="preserve"> du Bureau de développement des télécommunications</w:t>
      </w:r>
      <w:ins w:id="6617" w:author="Campana, Lina " w:date="2018-10-15T14:15:00Z">
        <w:r>
          <w:t xml:space="preserve"> en étroite collaboration avec le Directeur du Bureau de la normalisation des télécommunications</w:t>
        </w:r>
      </w:ins>
    </w:p>
    <w:p w:rsidR="004437F4" w:rsidRPr="002F5CED" w:rsidRDefault="004437F4" w:rsidP="004437F4">
      <w:r w:rsidRPr="002F5CED">
        <w:t>1</w:t>
      </w:r>
      <w:r w:rsidRPr="002F5CED">
        <w:tab/>
        <w:t>d'attirer l'attention des décideurs et des autorités nationales de régulation sur le fait qu'il est important de tenir les utilisateurs et les consommateurs informés des caractéristiques de base, de la qualité, de la sécurité et des tarifs des différents services offerts par les opérateurs, ainsi que sur l'importance d'autres mécanismes de protection visant à promouvoir les droits des consommateurs et des utilisateurs</w:t>
      </w:r>
      <w:ins w:id="6618" w:author="Dirand, Baptiste" w:date="2018-10-23T07:40:00Z">
        <w:r>
          <w:t xml:space="preserve"> de services de télécommunication/TIC, notamment sur la base des Recommandations de l'UIT-T</w:t>
        </w:r>
      </w:ins>
      <w:r w:rsidRPr="002F5CED">
        <w:t>;</w:t>
      </w:r>
    </w:p>
    <w:p w:rsidR="004437F4" w:rsidRPr="002F5CED" w:rsidRDefault="004437F4" w:rsidP="004437F4">
      <w:r w:rsidRPr="002F5CED">
        <w:t>2</w:t>
      </w:r>
      <w:r w:rsidRPr="002F5CED">
        <w:tab/>
        <w:t xml:space="preserve">de collaborer étroitement avec les Etats Membres, afin de déterminer les éléments indispensables à l'établissement de </w:t>
      </w:r>
      <w:ins w:id="6619" w:author="Dirand, Baptiste" w:date="2018-10-23T07:41:00Z">
        <w:r>
          <w:t xml:space="preserve">recommandations, lignes directrices, </w:t>
        </w:r>
      </w:ins>
      <w:r w:rsidRPr="002F5CED">
        <w:t>politiques générales et</w:t>
      </w:r>
      <w:ins w:id="6620" w:author="Dirand, Baptiste" w:date="2018-10-23T07:41:00Z">
        <w:r>
          <w:t>/ou</w:t>
        </w:r>
      </w:ins>
      <w:r w:rsidRPr="002F5CED">
        <w:t xml:space="preserve"> </w:t>
      </w:r>
      <w:del w:id="6621" w:author="Durand, Alexandra" w:date="2018-10-24T13:09:00Z">
        <w:r w:rsidRPr="002F5CED" w:rsidDel="00047285">
          <w:delText xml:space="preserve">de </w:delText>
        </w:r>
      </w:del>
      <w:r w:rsidRPr="002F5CED">
        <w:t>cadres réglementaires pour la protection des consommateurs et des utilisateurs</w:t>
      </w:r>
      <w:ins w:id="6622" w:author="Dirand, Baptiste" w:date="2018-10-23T07:41:00Z">
        <w:r>
          <w:t xml:space="preserve"> des </w:t>
        </w:r>
      </w:ins>
      <w:ins w:id="6623" w:author="Dirand, Baptiste" w:date="2018-10-23T07:42:00Z">
        <w:r>
          <w:t>télécommunications</w:t>
        </w:r>
      </w:ins>
      <w:ins w:id="6624" w:author="Dirand, Baptiste" w:date="2018-10-23T07:41:00Z">
        <w:r>
          <w:t>/TIC</w:t>
        </w:r>
      </w:ins>
      <w:r w:rsidRPr="002F5CED">
        <w:t>;</w:t>
      </w:r>
    </w:p>
    <w:p w:rsidR="004437F4" w:rsidRPr="002F5CED" w:rsidRDefault="004437F4" w:rsidP="004437F4">
      <w:r w:rsidRPr="002F5CED">
        <w:t>3</w:t>
      </w:r>
      <w:r w:rsidRPr="002F5CED">
        <w:tab/>
        <w:t>de renforcer les relations avec d'autres entités et organisations internationales</w:t>
      </w:r>
      <w:ins w:id="6625" w:author="Dirand, Baptiste" w:date="2018-10-23T07:43:00Z">
        <w:r>
          <w:t>, notamment les organisations de normalisation,</w:t>
        </w:r>
      </w:ins>
      <w:r w:rsidRPr="002F5CED">
        <w:t xml:space="preserve"> s'occupant de protection des consommateurs et des utilisateurs</w:t>
      </w:r>
      <w:ins w:id="6626" w:author="Dirand, Baptiste" w:date="2018-10-23T08:24:00Z">
        <w:r>
          <w:t xml:space="preserve"> de services de </w:t>
        </w:r>
        <w:proofErr w:type="spellStart"/>
        <w:r>
          <w:t>telecommunication</w:t>
        </w:r>
        <w:proofErr w:type="spellEnd"/>
        <w:r>
          <w:t>/TIC</w:t>
        </w:r>
      </w:ins>
      <w:r w:rsidRPr="002F5CED">
        <w:t>;</w:t>
      </w:r>
    </w:p>
    <w:p w:rsidR="004437F4" w:rsidRPr="002F5CED" w:rsidRDefault="004437F4" w:rsidP="004437F4">
      <w:r w:rsidRPr="002F5CED">
        <w:t>4</w:t>
      </w:r>
      <w:r w:rsidRPr="002F5CED">
        <w:tab/>
        <w:t>d'appuyer l'organisation de forums internationaux et régionaux permettant de faire connaître les droits des utilisateurs de télécommunications et d'échanger des données d'expérience sur les bonnes pratiques entre les pays Membres</w:t>
      </w:r>
      <w:ins w:id="6627" w:author="Dirand, Baptiste" w:date="2018-10-23T07:44:00Z">
        <w:r>
          <w:t xml:space="preserve">, ainsi que la mise en </w:t>
        </w:r>
      </w:ins>
      <w:proofErr w:type="spellStart"/>
      <w:ins w:id="6628" w:author="Durand, Alexandra" w:date="2018-10-24T13:59:00Z">
        <w:r>
          <w:t>oe</w:t>
        </w:r>
      </w:ins>
      <w:ins w:id="6629" w:author="Dirand, Baptiste" w:date="2018-10-23T07:45:00Z">
        <w:r>
          <w:t>uvre</w:t>
        </w:r>
      </w:ins>
      <w:proofErr w:type="spellEnd"/>
      <w:ins w:id="6630" w:author="Dirand, Baptiste" w:date="2018-10-23T07:44:00Z">
        <w:r>
          <w:t xml:space="preserve"> des </w:t>
        </w:r>
      </w:ins>
      <w:ins w:id="6631" w:author="Dirand, Baptiste" w:date="2018-10-23T07:45:00Z">
        <w:r>
          <w:t>décisions</w:t>
        </w:r>
      </w:ins>
      <w:ins w:id="6632" w:author="Dirand, Baptiste" w:date="2018-10-23T07:44:00Z">
        <w:r>
          <w:t xml:space="preserve"> techniques </w:t>
        </w:r>
      </w:ins>
      <w:ins w:id="6633" w:author="Dirand, Baptiste" w:date="2018-10-23T07:45:00Z">
        <w:r>
          <w:t>basées</w:t>
        </w:r>
      </w:ins>
      <w:ins w:id="6634" w:author="Dirand, Baptiste" w:date="2018-10-23T07:44:00Z">
        <w:r>
          <w:t xml:space="preserve"> sur les Recommandations de l</w:t>
        </w:r>
      </w:ins>
      <w:ins w:id="6635" w:author="Dirand, Baptiste" w:date="2018-10-23T07:45:00Z">
        <w:r>
          <w:t>'UIT-T</w:t>
        </w:r>
      </w:ins>
      <w:r w:rsidRPr="002F5CED">
        <w:t>,</w:t>
      </w:r>
    </w:p>
    <w:p w:rsidR="004437F4" w:rsidRPr="002F5CED" w:rsidRDefault="004437F4">
      <w:pPr>
        <w:pStyle w:val="Call"/>
        <w:pPrChange w:id="6636" w:author="Durand, Alexandra" w:date="2018-10-24T14:32:00Z">
          <w:pPr>
            <w:pStyle w:val="Call"/>
            <w:spacing w:line="480" w:lineRule="auto"/>
          </w:pPr>
        </w:pPrChange>
      </w:pPr>
      <w:r w:rsidRPr="002F5CED">
        <w:t>invite les Etats Membres</w:t>
      </w:r>
    </w:p>
    <w:p w:rsidR="004437F4" w:rsidRPr="002F5CED" w:rsidRDefault="004437F4" w:rsidP="004437F4">
      <w:r w:rsidRPr="002F5CED">
        <w:t>1</w:t>
      </w:r>
      <w:r w:rsidRPr="002F5CED">
        <w:tab/>
        <w:t xml:space="preserve">à encourager l'élaboration et la promotion de politiques générales </w:t>
      </w:r>
      <w:ins w:id="6637" w:author="Dirand, Baptiste" w:date="2018-10-23T07:46:00Z">
        <w:r>
          <w:t xml:space="preserve">et/ou de réglementations </w:t>
        </w:r>
      </w:ins>
      <w:r w:rsidRPr="002F5CED">
        <w:t>propres à garantir la fourniture aux utilisateurs finals</w:t>
      </w:r>
      <w:ins w:id="6638" w:author="Dirand, Baptiste" w:date="2018-10-23T07:47:00Z">
        <w:r>
          <w:t xml:space="preserve"> des services de télécommunication/TIC</w:t>
        </w:r>
      </w:ins>
      <w:r w:rsidRPr="002F5CED">
        <w:t>, gratuitement et en toute transparence, d'informations actualisées et exactes sur les services de télécommunication</w:t>
      </w:r>
      <w:ins w:id="6639" w:author="Campana, Lina " w:date="2018-10-17T09:56:00Z">
        <w:r>
          <w:t>/TIC</w:t>
        </w:r>
      </w:ins>
      <w:r w:rsidRPr="002F5CED">
        <w:t>, y compris sur les tarifs de l'itinérance internationale et sur les conditions applicables associées, et ce dans les meilleurs délais</w:t>
      </w:r>
      <w:ins w:id="6640" w:author="Dirand, Baptiste" w:date="2018-10-23T07:53:00Z">
        <w:r>
          <w:t>, notamment sur la base des Recommandations de l'UIT-T</w:t>
        </w:r>
      </w:ins>
      <w:ins w:id="6641" w:author="Dirand, Baptiste" w:date="2018-10-23T07:58:00Z">
        <w:r>
          <w:t xml:space="preserve"> et d'autres textes de l'UIT</w:t>
        </w:r>
      </w:ins>
      <w:r w:rsidRPr="002F5CED">
        <w:t>;</w:t>
      </w:r>
    </w:p>
    <w:p w:rsidR="004437F4" w:rsidRPr="002F5CED" w:rsidRDefault="004437F4" w:rsidP="004437F4">
      <w:r w:rsidRPr="002F5CED">
        <w:lastRenderedPageBreak/>
        <w:t>2</w:t>
      </w:r>
      <w:r w:rsidRPr="002F5CED">
        <w:tab/>
        <w:t>à fournir des contributions</w:t>
      </w:r>
      <w:r w:rsidRPr="00047285">
        <w:t xml:space="preserve"> </w:t>
      </w:r>
      <w:del w:id="6642" w:author="Durand, Alexandra" w:date="2018-10-24T13:13:00Z">
        <w:r w:rsidRPr="002F5CED" w:rsidDel="003D263F">
          <w:delText>permett</w:delText>
        </w:r>
      </w:del>
      <w:del w:id="6643" w:author="Durand, Alexandra" w:date="2018-10-24T13:14:00Z">
        <w:r w:rsidRPr="002F5CED" w:rsidDel="003D263F">
          <w:delText>ant de</w:delText>
        </w:r>
      </w:del>
      <w:ins w:id="6644" w:author="Dirand, Baptiste" w:date="2018-10-23T08:00:00Z">
        <w:r>
          <w:t>aux commissions d'</w:t>
        </w:r>
      </w:ins>
      <w:ins w:id="6645" w:author="Dirand, Baptiste" w:date="2018-10-23T08:01:00Z">
        <w:r>
          <w:t>études</w:t>
        </w:r>
      </w:ins>
      <w:ins w:id="6646" w:author="Dirand, Baptiste" w:date="2018-10-23T08:00:00Z">
        <w:r>
          <w:t xml:space="preserve"> de l'UIT-T sur des questions relatives à la protection des utilisateurs de services </w:t>
        </w:r>
      </w:ins>
      <w:ins w:id="6647" w:author="Dirand, Baptiste" w:date="2018-10-23T08:01:00Z">
        <w:r>
          <w:t xml:space="preserve">internationaux </w:t>
        </w:r>
      </w:ins>
      <w:ins w:id="6648" w:author="Dirand, Baptiste" w:date="2018-10-23T08:00:00Z">
        <w:r>
          <w:t xml:space="preserve">de </w:t>
        </w:r>
      </w:ins>
      <w:ins w:id="6649" w:author="Dirand, Baptiste" w:date="2018-10-23T08:01:00Z">
        <w:r>
          <w:t>télécommunication</w:t>
        </w:r>
      </w:ins>
      <w:ins w:id="6650" w:author="Dirand, Baptiste" w:date="2018-10-23T08:00:00Z">
        <w:r>
          <w:t>/TIC</w:t>
        </w:r>
      </w:ins>
      <w:ins w:id="6651" w:author="Dirand, Baptiste" w:date="2018-10-23T08:02:00Z">
        <w:r>
          <w:t xml:space="preserve">, ainsi qu'aux commissions d'études de l'UIT-D, </w:t>
        </w:r>
      </w:ins>
      <w:ins w:id="6652" w:author="Durand, Alexandra" w:date="2018-10-24T13:14:00Z">
        <w:r>
          <w:t xml:space="preserve">pour </w:t>
        </w:r>
      </w:ins>
      <w:r w:rsidRPr="002F5CED">
        <w:t xml:space="preserve">faire connaître les bonnes pratiques et les politiques générales qui ont été mises en </w:t>
      </w:r>
      <w:proofErr w:type="spellStart"/>
      <w:r>
        <w:t>oe</w:t>
      </w:r>
      <w:r w:rsidRPr="002F5CED">
        <w:t>uvre</w:t>
      </w:r>
      <w:proofErr w:type="spellEnd"/>
      <w:r w:rsidRPr="002F5CED">
        <w:t>, afin d'être mieux à même d'élaborer des politiques publiques relatives aux mesures juridiques, réglementaires et techniques visant à assurer la protection des consommateurs et des utilisateurs</w:t>
      </w:r>
      <w:ins w:id="6653" w:author="Dirand, Baptiste" w:date="2018-10-23T08:02:00Z">
        <w:r>
          <w:t xml:space="preserve"> des services de télécommunication/TIC</w:t>
        </w:r>
      </w:ins>
      <w:r w:rsidRPr="002F5CED">
        <w:t>, y compris la protection des données;</w:t>
      </w:r>
    </w:p>
    <w:p w:rsidR="004437F4" w:rsidRPr="002F5CED" w:rsidRDefault="004437F4" w:rsidP="004437F4">
      <w:r w:rsidRPr="002F5CED">
        <w:t>3</w:t>
      </w:r>
      <w:r w:rsidRPr="002F5CED">
        <w:tab/>
        <w:t>à promouvoir l'adoption de politiques qui favorisent la fourniture de services de télécommunication</w:t>
      </w:r>
      <w:ins w:id="6654" w:author="Campana, Lina " w:date="2018-10-17T09:57:00Z">
        <w:r>
          <w:t>/TIC</w:t>
        </w:r>
      </w:ins>
      <w:r w:rsidRPr="002F5CED">
        <w:t xml:space="preserve"> selon des modalités qui permettent d'offrir une qualité satisfaisante aux utilisateurs</w:t>
      </w:r>
      <w:ins w:id="6655" w:author="Dirand, Baptiste" w:date="2018-10-23T08:03:00Z">
        <w:r>
          <w:t xml:space="preserve"> des services de télécommunication/TIC, basées entre autres sur les Recommandations de l'UIT-T</w:t>
        </w:r>
      </w:ins>
      <w:r w:rsidRPr="002F5CED">
        <w:t>;</w:t>
      </w:r>
    </w:p>
    <w:p w:rsidR="004437F4" w:rsidRPr="002F5CED" w:rsidRDefault="004437F4" w:rsidP="004437F4">
      <w:r w:rsidRPr="002F5CED">
        <w:t>4</w:t>
      </w:r>
      <w:r w:rsidRPr="002F5CED">
        <w:tab/>
        <w:t>à promouvoir la concurrence dans la fourniture des services de télécommunication</w:t>
      </w:r>
      <w:ins w:id="6656" w:author="Campana, Lina " w:date="2018-10-17T09:57:00Z">
        <w:r>
          <w:t>/TIC</w:t>
        </w:r>
      </w:ins>
      <w:r w:rsidRPr="002F5CED">
        <w:t>, en encourageant la formulation de politiques</w:t>
      </w:r>
      <w:ins w:id="6657" w:author="Dirand, Baptiste" w:date="2018-10-23T08:04:00Z">
        <w:r>
          <w:t>, de stratégies ou de réglementations</w:t>
        </w:r>
      </w:ins>
      <w:r w:rsidRPr="002F5CED">
        <w:t xml:space="preserve"> qui stimulent la compétitivité des prix,</w:t>
      </w:r>
    </w:p>
    <w:p w:rsidR="004437F4" w:rsidRPr="002F5CED" w:rsidRDefault="004437F4">
      <w:pPr>
        <w:pStyle w:val="Call"/>
        <w:pPrChange w:id="6658" w:author="Durand, Alexandra" w:date="2018-10-24T14:32:00Z">
          <w:pPr>
            <w:pStyle w:val="Call"/>
            <w:spacing w:line="480" w:lineRule="auto"/>
          </w:pPr>
        </w:pPrChange>
      </w:pPr>
      <w:r w:rsidRPr="002F5CED">
        <w:t>invite les Etats Membres, les Membres des Secteurs et les Associés</w:t>
      </w:r>
    </w:p>
    <w:p w:rsidR="004437F4" w:rsidRDefault="004437F4">
      <w:pPr>
        <w:pPrChange w:id="6659" w:author="Durand, Alexandra" w:date="2018-10-24T14:32:00Z">
          <w:pPr>
            <w:spacing w:line="480" w:lineRule="auto"/>
          </w:pPr>
        </w:pPrChange>
      </w:pPr>
      <w:del w:id="6660" w:author="Campana, Lina " w:date="2018-10-15T14:17:00Z">
        <w:r w:rsidRPr="002F5CED" w:rsidDel="00706EE6">
          <w:delText>à fournir des contributions permettant de faire connaître les bonnes pratiques et les politiques relatives à la protection des consommateurs et des utilisateurs, à la qualité de service et aux tarifs des services</w:delText>
        </w:r>
      </w:del>
      <w:ins w:id="6661" w:author="Dirand, Baptiste" w:date="2018-10-23T08:04:00Z">
        <w:r>
          <w:t xml:space="preserve">à contribuer </w:t>
        </w:r>
      </w:ins>
      <w:ins w:id="6662" w:author="Dirand, Baptiste" w:date="2018-10-23T08:05:00Z">
        <w:r>
          <w:t xml:space="preserve">à la mise en </w:t>
        </w:r>
      </w:ins>
      <w:proofErr w:type="spellStart"/>
      <w:ins w:id="6663" w:author="Durand, Alexandra" w:date="2018-10-24T13:59:00Z">
        <w:r>
          <w:t>oe</w:t>
        </w:r>
      </w:ins>
      <w:ins w:id="6664" w:author="Dirand, Baptiste" w:date="2018-10-23T08:05:00Z">
        <w:r>
          <w:t>uvre</w:t>
        </w:r>
        <w:proofErr w:type="spellEnd"/>
        <w:r>
          <w:t xml:space="preserve"> de la présente Résolution</w:t>
        </w:r>
      </w:ins>
      <w:r w:rsidRPr="002F5CED">
        <w:t>.</w:t>
      </w:r>
    </w:p>
    <w:p w:rsidR="004437F4" w:rsidRDefault="004437F4" w:rsidP="00C377DD">
      <w:pPr>
        <w:pStyle w:val="Reasons"/>
      </w:pPr>
    </w:p>
    <w:p w:rsidR="004437F4" w:rsidRPr="002F5CED" w:rsidRDefault="004437F4" w:rsidP="004437F4">
      <w:pPr>
        <w:pStyle w:val="ResNo"/>
      </w:pPr>
      <w:r>
        <w:t>PROJET DE RéVISION DE LA RéSOLUTION 197 (BUSAN, 2014)</w:t>
      </w:r>
    </w:p>
    <w:p w:rsidR="004437F4" w:rsidRDefault="004437F4" w:rsidP="004437F4">
      <w:pPr>
        <w:pStyle w:val="Restitle"/>
      </w:pPr>
      <w:r w:rsidRPr="00EB4B0B">
        <w:t xml:space="preserve">Faciliter l'avènement de l'Internet des objets dans la perspective </w:t>
      </w:r>
      <w:r>
        <w:br/>
      </w:r>
      <w:r w:rsidRPr="00EB4B0B">
        <w:t>d'un monde global interconnect</w:t>
      </w:r>
      <w:r>
        <w:t>é</w:t>
      </w:r>
    </w:p>
    <w:p w:rsidR="004437F4" w:rsidRDefault="00F3564D" w:rsidP="004437F4">
      <w:pPr>
        <w:pStyle w:val="Heading1"/>
      </w:pPr>
      <w:r>
        <w:t>I</w:t>
      </w:r>
      <w:r w:rsidR="004437F4">
        <w:tab/>
        <w:t>Introduction</w:t>
      </w:r>
    </w:p>
    <w:p w:rsidR="004437F4" w:rsidRDefault="004437F4" w:rsidP="004437F4">
      <w:r>
        <w:t>L'économie numérique de nombreux pays est en phase de développement très rapide. Le développement de l'Internet des objets (</w:t>
      </w:r>
      <w:proofErr w:type="spellStart"/>
      <w:r>
        <w:t>IoT</w:t>
      </w:r>
      <w:proofErr w:type="spellEnd"/>
      <w:r>
        <w:t>) est l'un des piliers de cette économie numérique.</w:t>
      </w:r>
    </w:p>
    <w:p w:rsidR="004437F4" w:rsidRDefault="004437F4" w:rsidP="004437F4">
      <w:r>
        <w:t>L'avènement de l'</w:t>
      </w:r>
      <w:proofErr w:type="spellStart"/>
      <w:r>
        <w:t>IoT</w:t>
      </w:r>
      <w:proofErr w:type="spellEnd"/>
      <w:r>
        <w:t xml:space="preserve"> fait sentir ses effets sur un grand nombre de secteurs de l'économie et de technologies utilisant</w:t>
      </w:r>
      <w:r w:rsidRPr="006E70CC">
        <w:t xml:space="preserve"> </w:t>
      </w:r>
      <w:r>
        <w:t xml:space="preserve">les </w:t>
      </w:r>
      <w:r w:rsidRPr="006E70CC">
        <w:t>modèles de gestion et d'exploitation</w:t>
      </w:r>
      <w:r>
        <w:t xml:space="preserve"> actuels.</w:t>
      </w:r>
    </w:p>
    <w:p w:rsidR="004437F4" w:rsidRDefault="004437F4" w:rsidP="004437F4">
      <w:r>
        <w:t>L'avènement de l'</w:t>
      </w:r>
      <w:proofErr w:type="spellStart"/>
      <w:r>
        <w:t>IoT</w:t>
      </w:r>
      <w:proofErr w:type="spellEnd"/>
      <w:r>
        <w:t xml:space="preserve"> nécessite de régler des questions d'ordre technologique, social et politique entre un grand nombre de parties prenantes.</w:t>
      </w:r>
    </w:p>
    <w:p w:rsidR="004437F4" w:rsidRDefault="004437F4" w:rsidP="004437F4">
      <w:r>
        <w:t>En tenant compte des différents risques associés aux questions de sécurité, de confidentialité et d'interopérabilité des normes de l'</w:t>
      </w:r>
      <w:proofErr w:type="spellStart"/>
      <w:r>
        <w:t>IoT</w:t>
      </w:r>
      <w:proofErr w:type="spellEnd"/>
      <w:r>
        <w:t xml:space="preserve"> pour les secteurs de l'économie, notamment pour les grandes entreprises et les investisseurs, il est proposé que des mesures soient adoptées pour répandre l'usage de l'</w:t>
      </w:r>
      <w:proofErr w:type="spellStart"/>
      <w:r>
        <w:t>IoT</w:t>
      </w:r>
      <w:proofErr w:type="spellEnd"/>
      <w:r>
        <w:t xml:space="preserve">. </w:t>
      </w:r>
    </w:p>
    <w:p w:rsidR="004437F4" w:rsidRDefault="00F3564D" w:rsidP="004437F4">
      <w:pPr>
        <w:pStyle w:val="Heading1"/>
      </w:pPr>
      <w:r>
        <w:lastRenderedPageBreak/>
        <w:t>II</w:t>
      </w:r>
      <w:r w:rsidR="004437F4">
        <w:tab/>
        <w:t>Propositions</w:t>
      </w:r>
    </w:p>
    <w:p w:rsidR="004437F4" w:rsidRPr="006D411B" w:rsidRDefault="004437F4" w:rsidP="004437F4">
      <w:pPr>
        <w:rPr>
          <w:b/>
          <w:bCs/>
        </w:rPr>
      </w:pPr>
      <w:r>
        <w:t>Examiner les propositions de révision de la Résolution 197 (</w:t>
      </w:r>
      <w:proofErr w:type="spellStart"/>
      <w:r>
        <w:t>Rév</w:t>
      </w:r>
      <w:proofErr w:type="spellEnd"/>
      <w:r>
        <w:t xml:space="preserve">. Busan, 2014), intitulée </w:t>
      </w:r>
      <w:r w:rsidRPr="006D411B">
        <w:t>''Faciliter l'avènement de l'Internet des objets dans la perspective d'un monde global interconnecté''</w:t>
      </w:r>
      <w:r>
        <w:t xml:space="preserve">, qui sont présentées ci-après, et modifier la Résolution en conséquence. </w:t>
      </w:r>
    </w:p>
    <w:p w:rsidR="004437F4" w:rsidRDefault="004437F4" w:rsidP="00475F74">
      <w:pPr>
        <w:pStyle w:val="Proposal"/>
      </w:pPr>
      <w:bookmarkStart w:id="6665" w:name="RCC_62A1_21"/>
      <w:r>
        <w:t>MOD</w:t>
      </w:r>
      <w:r>
        <w:tab/>
        <w:t>RCC/62A1/21</w:t>
      </w:r>
    </w:p>
    <w:bookmarkEnd w:id="6665"/>
    <w:p w:rsidR="004437F4" w:rsidRPr="002F5CED" w:rsidRDefault="004437F4" w:rsidP="00475F74">
      <w:pPr>
        <w:pStyle w:val="ResNo"/>
      </w:pPr>
      <w:r w:rsidRPr="002F5CED">
        <w:t xml:space="preserve">RÉSOLUTION </w:t>
      </w:r>
      <w:r w:rsidRPr="006C3A82">
        <w:rPr>
          <w:rStyle w:val="href"/>
        </w:rPr>
        <w:t>197</w:t>
      </w:r>
      <w:r w:rsidRPr="005735B7">
        <w:t xml:space="preserve"> (</w:t>
      </w:r>
      <w:del w:id="6666" w:author="Campana, Lina " w:date="2018-10-15T14:17:00Z">
        <w:r w:rsidRPr="005735B7" w:rsidDel="00706EE6">
          <w:delText>Busan, 2014</w:delText>
        </w:r>
      </w:del>
      <w:ins w:id="6667" w:author="Campana, Lina " w:date="2018-10-15T14:17:00Z">
        <w:r>
          <w:t>Rév. dubaï, 2018</w:t>
        </w:r>
      </w:ins>
      <w:r w:rsidRPr="005735B7">
        <w:t>)</w:t>
      </w:r>
    </w:p>
    <w:p w:rsidR="004437F4" w:rsidRPr="002F5CED" w:rsidRDefault="004437F4" w:rsidP="00475F74">
      <w:pPr>
        <w:pStyle w:val="Restitle"/>
      </w:pPr>
      <w:r w:rsidRPr="002F5CED">
        <w:t xml:space="preserve">Faciliter l'avènement de l'Internet des objets dans la perspective </w:t>
      </w:r>
      <w:r>
        <w:br/>
      </w:r>
      <w:r w:rsidRPr="002F5CED">
        <w:t xml:space="preserve">d'un monde global interconnecté </w:t>
      </w:r>
    </w:p>
    <w:p w:rsidR="004437F4" w:rsidRPr="002F5CED" w:rsidRDefault="004437F4" w:rsidP="00475F74">
      <w:pPr>
        <w:pStyle w:val="Normalaftertitle"/>
        <w:rPr>
          <w:lang w:eastAsia="en-AU"/>
        </w:rPr>
      </w:pPr>
      <w:r w:rsidRPr="002F5CED">
        <w:rPr>
          <w:lang w:eastAsia="en-AU"/>
        </w:rPr>
        <w:t xml:space="preserve">La Conférence de plénipotentiaires de l'Union internationale des </w:t>
      </w:r>
      <w:r w:rsidRPr="002F5CED">
        <w:t>télécommunications</w:t>
      </w:r>
      <w:r w:rsidRPr="002F5CED">
        <w:rPr>
          <w:lang w:eastAsia="en-AU"/>
        </w:rPr>
        <w:t xml:space="preserve"> (</w:t>
      </w:r>
      <w:del w:id="6668" w:author="Campana, Lina " w:date="2018-10-15T14:19:00Z">
        <w:r w:rsidRPr="005735B7" w:rsidDel="00706EE6">
          <w:delText>Busan</w:delText>
        </w:r>
        <w:r w:rsidRPr="002F5CED" w:rsidDel="00706EE6">
          <w:rPr>
            <w:lang w:eastAsia="en-AU"/>
          </w:rPr>
          <w:delText>, 201</w:delText>
        </w:r>
        <w:r w:rsidRPr="005735B7" w:rsidDel="00706EE6">
          <w:delText>4</w:delText>
        </w:r>
      </w:del>
      <w:ins w:id="6669" w:author="Campana, Lina " w:date="2018-10-15T14:19:00Z">
        <w:r>
          <w:t>Dubaï, 2018</w:t>
        </w:r>
      </w:ins>
      <w:r w:rsidRPr="002F5CED">
        <w:rPr>
          <w:lang w:eastAsia="en-AU"/>
        </w:rPr>
        <w:t>),</w:t>
      </w:r>
    </w:p>
    <w:p w:rsidR="004437F4" w:rsidRPr="00FD6EB0" w:rsidRDefault="004437F4" w:rsidP="00475F74">
      <w:pPr>
        <w:pStyle w:val="Call"/>
      </w:pPr>
      <w:r w:rsidRPr="00FD6EB0">
        <w:t>considérant</w:t>
      </w:r>
    </w:p>
    <w:p w:rsidR="004437F4" w:rsidRPr="006D615D" w:rsidRDefault="004437F4" w:rsidP="00475F74">
      <w:pPr>
        <w:widowControl w:val="0"/>
      </w:pPr>
      <w:r w:rsidRPr="006D615D">
        <w:rPr>
          <w:i/>
          <w:iCs/>
        </w:rPr>
        <w:t>a)</w:t>
      </w:r>
      <w:r w:rsidRPr="006D615D">
        <w:tab/>
        <w:t>qu'un monde global interconnecté de "l'Internet des objets (</w:t>
      </w:r>
      <w:proofErr w:type="spellStart"/>
      <w:r w:rsidRPr="006D615D">
        <w:t>IoT</w:t>
      </w:r>
      <w:proofErr w:type="spellEnd"/>
      <w:r w:rsidRPr="006D615D">
        <w:t>)" reposera sur la connectivité et les fonctionnalités rendues possibles par les réseaux de télécommunication;</w:t>
      </w:r>
    </w:p>
    <w:p w:rsidR="004437F4" w:rsidRPr="006D615D" w:rsidRDefault="004437F4" w:rsidP="00475F74">
      <w:pPr>
        <w:widowControl w:val="0"/>
      </w:pPr>
      <w:r w:rsidRPr="006D615D">
        <w:rPr>
          <w:i/>
          <w:iCs/>
        </w:rPr>
        <w:t>b)</w:t>
      </w:r>
      <w:r w:rsidRPr="006D615D">
        <w:tab/>
        <w:t>que ce monde global interconnecté nécessitera également une amélioration considérable du débit de transmission, de la connectivité des dispositifs et du rendement énergétique, pour tenir compte des volumes importants de données échangées entre une multitude de dispositifs;</w:t>
      </w:r>
    </w:p>
    <w:p w:rsidR="004437F4" w:rsidRPr="006D615D" w:rsidRDefault="004437F4" w:rsidP="00475F74">
      <w:pPr>
        <w:widowControl w:val="0"/>
      </w:pPr>
      <w:r w:rsidRPr="006D615D">
        <w:rPr>
          <w:i/>
          <w:iCs/>
        </w:rPr>
        <w:t>c)</w:t>
      </w:r>
      <w:r w:rsidRPr="006D615D">
        <w:tab/>
        <w:t>que, compte tenu de l'évolution rapide des techniques concernées, ce monde global interconnecté pourrait voir le jour plus rapidement que prévu;</w:t>
      </w:r>
    </w:p>
    <w:p w:rsidR="004437F4" w:rsidRPr="006D615D" w:rsidRDefault="004437F4" w:rsidP="004437F4">
      <w:pPr>
        <w:widowControl w:val="0"/>
      </w:pPr>
      <w:r w:rsidRPr="002F5CED">
        <w:rPr>
          <w:i/>
          <w:lang w:eastAsia="ko-KR"/>
        </w:rPr>
        <w:t>d)</w:t>
      </w:r>
      <w:r w:rsidRPr="002F5CED">
        <w:rPr>
          <w:lang w:eastAsia="ko-KR"/>
        </w:rPr>
        <w:tab/>
        <w:t xml:space="preserve">que l'Internet des objets est appelé à jouer un rôle fondamental dans les domaines de l'énergie, des transports, de la santé, de l'agriculture, de la gestion des catastrophes, de la sécurité du public et </w:t>
      </w:r>
      <w:ins w:id="6670" w:author="Dirand, Baptiste" w:date="2018-10-23T09:15:00Z">
        <w:r>
          <w:rPr>
            <w:lang w:eastAsia="ko-KR"/>
          </w:rPr>
          <w:t xml:space="preserve">dans l'établissement </w:t>
        </w:r>
      </w:ins>
      <w:r w:rsidRPr="002F5CED">
        <w:rPr>
          <w:lang w:eastAsia="ko-KR"/>
        </w:rPr>
        <w:t>des réseaux domestiques, et qu'il pourrait offrir des avantages aussi bien aux pays en développement</w:t>
      </w:r>
      <w:r w:rsidRPr="002F5CED">
        <w:rPr>
          <w:rStyle w:val="FootnoteReference"/>
          <w:lang w:eastAsia="ko-KR"/>
        </w:rPr>
        <w:footnoteReference w:customMarkFollows="1" w:id="20"/>
        <w:t>1</w:t>
      </w:r>
      <w:r w:rsidRPr="002F5CED">
        <w:rPr>
          <w:lang w:eastAsia="ko-KR"/>
        </w:rPr>
        <w:t xml:space="preserve"> qu'aux pays développés;</w:t>
      </w:r>
    </w:p>
    <w:p w:rsidR="004437F4" w:rsidRPr="006D615D" w:rsidRDefault="004437F4" w:rsidP="00475F74">
      <w:pPr>
        <w:widowControl w:val="0"/>
      </w:pPr>
      <w:r w:rsidRPr="002F5CED">
        <w:rPr>
          <w:i/>
          <w:lang w:eastAsia="ko-KR"/>
        </w:rPr>
        <w:t>e)</w:t>
      </w:r>
      <w:r w:rsidRPr="002F5CED">
        <w:rPr>
          <w:lang w:eastAsia="ko-KR"/>
        </w:rPr>
        <w:tab/>
        <w:t>que l'</w:t>
      </w:r>
      <w:r w:rsidRPr="006D615D">
        <w:t xml:space="preserve">Internet des objets aura des conséquences importantes et profondes grâce aux applications très diverses qu'offrent les secteurs des technologies de l'information et de la communication (TIC) et les secteurs </w:t>
      </w:r>
      <w:r w:rsidRPr="00FD6EB0">
        <w:t>autres que celui des TIC</w:t>
      </w:r>
      <w:r w:rsidRPr="006D615D">
        <w:t>;</w:t>
      </w:r>
    </w:p>
    <w:p w:rsidR="004437F4" w:rsidRPr="002F5CED" w:rsidRDefault="004437F4" w:rsidP="00475F74">
      <w:pPr>
        <w:widowControl w:val="0"/>
        <w:rPr>
          <w:lang w:eastAsia="ko-KR"/>
        </w:rPr>
      </w:pPr>
      <w:r w:rsidRPr="002F5CED">
        <w:rPr>
          <w:i/>
          <w:lang w:eastAsia="ko-KR"/>
        </w:rPr>
        <w:t>f)</w:t>
      </w:r>
      <w:r w:rsidRPr="002F5CED">
        <w:rPr>
          <w:lang w:eastAsia="ko-KR"/>
        </w:rPr>
        <w:tab/>
        <w:t>qu'il convient d'accorder une attention particulière aux pays en développement, compte tenu des ressources financières et des ressources humaines limitées dont disposent ces pays,</w:t>
      </w:r>
    </w:p>
    <w:p w:rsidR="004437F4" w:rsidRPr="00992AC6" w:rsidRDefault="004437F4" w:rsidP="00475F74">
      <w:pPr>
        <w:pStyle w:val="Call"/>
      </w:pPr>
      <w:r w:rsidRPr="00992AC6">
        <w:t>reconnaissant</w:t>
      </w:r>
    </w:p>
    <w:p w:rsidR="004437F4" w:rsidRPr="006D615D" w:rsidRDefault="004437F4" w:rsidP="00475F74">
      <w:r w:rsidRPr="002F5CED">
        <w:rPr>
          <w:i/>
          <w:lang w:eastAsia="ko-KR"/>
        </w:rPr>
        <w:t>a)</w:t>
      </w:r>
      <w:r w:rsidRPr="002F5CED">
        <w:rPr>
          <w:lang w:eastAsia="ko-KR"/>
        </w:rPr>
        <w:tab/>
        <w:t xml:space="preserve">que des études sur l'Internet des objets sont actuellement menées au sein du Secteur de la normalisation des </w:t>
      </w:r>
      <w:r w:rsidRPr="00992AC6">
        <w:t>télécommunications (UIT</w:t>
      </w:r>
      <w:r w:rsidRPr="00992AC6">
        <w:noBreakHyphen/>
        <w:t xml:space="preserve">T) en vue de l'élaboration de recommandations, notamment par </w:t>
      </w:r>
      <w:r w:rsidRPr="00FD6EB0">
        <w:t>l'Activité conjointe de coordination sur l'Internet des objets,</w:t>
      </w:r>
      <w:r w:rsidRPr="002F5CED">
        <w:rPr>
          <w:lang w:eastAsia="ko-KR"/>
        </w:rPr>
        <w:t xml:space="preserve"> </w:t>
      </w:r>
      <w:r w:rsidRPr="00FD6EB0">
        <w:t xml:space="preserve">l'Initiative pour des normes mondiales sur l'Internet des objets, le Groupe spécialisé sur la couche des services de </w:t>
      </w:r>
      <w:r w:rsidRPr="00FD6EB0">
        <w:lastRenderedPageBreak/>
        <w:t>machine à machine</w:t>
      </w:r>
      <w:r w:rsidRPr="002F5CED">
        <w:rPr>
          <w:lang w:eastAsia="ko-KR"/>
        </w:rPr>
        <w:t xml:space="preserve"> (M2M) et les commissions d'études de l'UIT-T, selon leur mandat et leur domaine de compétence respectifs;</w:t>
      </w:r>
    </w:p>
    <w:p w:rsidR="004437F4" w:rsidRPr="002F5CED" w:rsidRDefault="004437F4" w:rsidP="00475F74">
      <w:pPr>
        <w:rPr>
          <w:lang w:eastAsia="ko-KR"/>
        </w:rPr>
      </w:pPr>
      <w:r w:rsidRPr="002F5CED">
        <w:rPr>
          <w:i/>
          <w:lang w:eastAsia="ko-KR"/>
        </w:rPr>
        <w:t>b)</w:t>
      </w:r>
      <w:r w:rsidRPr="002F5CED">
        <w:rPr>
          <w:lang w:eastAsia="ko-KR"/>
        </w:rPr>
        <w:tab/>
        <w:t xml:space="preserve">que, de même que les dispositifs d'identification par radiofréquence (RFID) et les </w:t>
      </w:r>
      <w:r w:rsidRPr="00FD6EB0">
        <w:t>réseaux de capteurs ubiquitaires</w:t>
      </w:r>
      <w:r w:rsidRPr="002F5CED">
        <w:rPr>
          <w:lang w:eastAsia="ko-KR"/>
        </w:rPr>
        <w:t xml:space="preserve"> (USN) ont facilité l'avènement de l'Internet des objets, l'Internet des objets jouera à son tour un rôle important en tant que catalyseur d'autres techniques connexes actuellement étudiées par l'Union;</w:t>
      </w:r>
    </w:p>
    <w:p w:rsidR="004437F4" w:rsidRPr="002F5CED" w:rsidRDefault="004437F4" w:rsidP="00475F74">
      <w:r w:rsidRPr="002F5CED">
        <w:rPr>
          <w:i/>
        </w:rPr>
        <w:t>c)</w:t>
      </w:r>
      <w:r w:rsidRPr="002F5CED">
        <w:tab/>
        <w:t xml:space="preserve">que la mise en </w:t>
      </w:r>
      <w:proofErr w:type="spellStart"/>
      <w:r w:rsidRPr="002F5CED">
        <w:t>oeuvre</w:t>
      </w:r>
      <w:proofErr w:type="spellEnd"/>
      <w:r w:rsidRPr="002F5CED">
        <w:t xml:space="preserve"> de la version 6 du protocole Internet (IPv6) contribuera peut-être au développement futur de l'Internet des objets;</w:t>
      </w:r>
    </w:p>
    <w:p w:rsidR="004437F4" w:rsidRPr="002F5CED" w:rsidRDefault="004437F4" w:rsidP="00475F74">
      <w:pPr>
        <w:rPr>
          <w:lang w:eastAsia="ko-KR"/>
        </w:rPr>
      </w:pPr>
      <w:r w:rsidRPr="002F5CED">
        <w:rPr>
          <w:i/>
          <w:iCs/>
        </w:rPr>
        <w:t>d)</w:t>
      </w:r>
      <w:r w:rsidRPr="002F5CED">
        <w:rPr>
          <w:i/>
          <w:iCs/>
        </w:rPr>
        <w:tab/>
      </w:r>
      <w:r w:rsidRPr="002F5CED">
        <w:t>qu'il est souhaitable d'établir une coopération entre toutes les organisations et communautés concernées, pour sensibiliser davantage l'opinion et promouvoir l'adoption du protocole IPv6 parmi les Etats Membres ainsi que par le biais d'activités de renforcement des capacités relevant du mandat de l'Union</w:t>
      </w:r>
      <w:r w:rsidRPr="002F5CED">
        <w:rPr>
          <w:lang w:eastAsia="ko-KR"/>
        </w:rPr>
        <w:t>,</w:t>
      </w:r>
    </w:p>
    <w:p w:rsidR="004437F4" w:rsidRPr="00FD6EB0" w:rsidRDefault="004437F4" w:rsidP="00475F74">
      <w:pPr>
        <w:pStyle w:val="Call"/>
      </w:pPr>
      <w:r w:rsidRPr="00FD6EB0">
        <w:t>gardant à l'esprit</w:t>
      </w:r>
    </w:p>
    <w:p w:rsidR="004437F4" w:rsidRPr="002F5CED" w:rsidRDefault="004437F4" w:rsidP="004437F4">
      <w:pPr>
        <w:rPr>
          <w:lang w:eastAsia="ko-KR"/>
        </w:rPr>
      </w:pPr>
      <w:r w:rsidRPr="002F5CED">
        <w:rPr>
          <w:i/>
          <w:lang w:eastAsia="ko-KR"/>
        </w:rPr>
        <w:t>a)</w:t>
      </w:r>
      <w:r w:rsidRPr="002F5CED">
        <w:rPr>
          <w:lang w:eastAsia="ko-KR"/>
        </w:rPr>
        <w:tab/>
        <w:t xml:space="preserve">que </w:t>
      </w:r>
      <w:del w:id="6671" w:author="Durand, Alexandra" w:date="2018-10-24T13:20:00Z">
        <w:r w:rsidRPr="002F5CED" w:rsidDel="00241B26">
          <w:rPr>
            <w:lang w:eastAsia="ko-KR"/>
          </w:rPr>
          <w:delText xml:space="preserve">l'interopérabilité est une nécessité </w:delText>
        </w:r>
      </w:del>
      <w:r w:rsidRPr="002F5CED">
        <w:rPr>
          <w:lang w:eastAsia="ko-KR"/>
        </w:rPr>
        <w:t xml:space="preserve">pour développer les services issus de l'Internet des objets (dénommés ci-après "services </w:t>
      </w:r>
      <w:proofErr w:type="spellStart"/>
      <w:r w:rsidRPr="002F5CED">
        <w:rPr>
          <w:lang w:eastAsia="ko-KR"/>
        </w:rPr>
        <w:t>IoT</w:t>
      </w:r>
      <w:proofErr w:type="spellEnd"/>
      <w:r w:rsidRPr="002F5CED">
        <w:rPr>
          <w:lang w:eastAsia="ko-KR"/>
        </w:rPr>
        <w:t>")</w:t>
      </w:r>
      <w:ins w:id="6672" w:author="Durand, Alexandra" w:date="2018-10-24T13:22:00Z">
        <w:r>
          <w:rPr>
            <w:lang w:eastAsia="ko-KR"/>
          </w:rPr>
          <w:t>, l'interopérabilité est une nécessité</w:t>
        </w:r>
      </w:ins>
      <w:r w:rsidRPr="002F5CED">
        <w:rPr>
          <w:lang w:eastAsia="ko-KR"/>
        </w:rPr>
        <w:t xml:space="preserve"> à l'échelle mondiale, </w:t>
      </w:r>
      <w:del w:id="6673" w:author="Barbier, Marie-Claire" w:date="2018-10-25T09:43:00Z">
        <w:r w:rsidRPr="002F5CED" w:rsidDel="00F72924">
          <w:rPr>
            <w:lang w:eastAsia="ko-KR"/>
          </w:rPr>
          <w:delText>si</w:delText>
        </w:r>
        <w:r w:rsidDel="00F72924">
          <w:rPr>
            <w:lang w:eastAsia="ko-KR"/>
          </w:rPr>
          <w:delText xml:space="preserve"> </w:delText>
        </w:r>
      </w:del>
      <w:ins w:id="6674" w:author="Durand, Alexandra" w:date="2018-10-24T13:23:00Z">
        <w:r>
          <w:rPr>
            <w:lang w:eastAsia="ko-KR"/>
          </w:rPr>
          <w:t xml:space="preserve">dans toute la mesure </w:t>
        </w:r>
      </w:ins>
      <w:r w:rsidRPr="002F5CED">
        <w:rPr>
          <w:lang w:eastAsia="ko-KR"/>
        </w:rPr>
        <w:t>possible</w:t>
      </w:r>
      <w:ins w:id="6675" w:author="Durand, Alexandra" w:date="2018-10-24T13:23:00Z">
        <w:r>
          <w:rPr>
            <w:lang w:eastAsia="ko-KR"/>
          </w:rPr>
          <w:t>,</w:t>
        </w:r>
      </w:ins>
      <w:r w:rsidRPr="002F5CED">
        <w:rPr>
          <w:lang w:eastAsia="ko-KR"/>
        </w:rPr>
        <w:t xml:space="preserve"> </w:t>
      </w:r>
      <w:del w:id="6676" w:author="Durand, Alexandra" w:date="2018-10-24T13:23:00Z">
        <w:r w:rsidRPr="002F5CED" w:rsidDel="00241B26">
          <w:rPr>
            <w:lang w:eastAsia="ko-KR"/>
          </w:rPr>
          <w:delText>dans le cadre d'</w:delText>
        </w:r>
      </w:del>
      <w:r w:rsidRPr="002F5CED">
        <w:rPr>
          <w:lang w:eastAsia="ko-KR"/>
        </w:rPr>
        <w:t xml:space="preserve">une collaboration mutuelle </w:t>
      </w:r>
      <w:ins w:id="6677" w:author="Durand, Alexandra" w:date="2018-10-24T13:23:00Z">
        <w:r>
          <w:rPr>
            <w:lang w:eastAsia="ko-KR"/>
          </w:rPr>
          <w:t xml:space="preserve">étant nécessaire </w:t>
        </w:r>
      </w:ins>
      <w:r w:rsidRPr="002F5CED">
        <w:rPr>
          <w:lang w:eastAsia="ko-KR"/>
        </w:rPr>
        <w:t>entre les organisations et entités concernées, notamment les autres organisations de normalisation participant à l'élaboration et à l'utilisation, dans la mesure du possible, de normes ouvertes;</w:t>
      </w:r>
    </w:p>
    <w:p w:rsidR="004437F4" w:rsidRPr="002F5CED" w:rsidRDefault="004437F4" w:rsidP="00475F74">
      <w:pPr>
        <w:rPr>
          <w:lang w:eastAsia="ko-KR"/>
        </w:rPr>
      </w:pPr>
      <w:r w:rsidRPr="002F5CED">
        <w:rPr>
          <w:i/>
          <w:lang w:eastAsia="ko-KR"/>
        </w:rPr>
        <w:t>b)</w:t>
      </w:r>
      <w:r w:rsidRPr="002F5CED">
        <w:rPr>
          <w:lang w:eastAsia="ko-KR"/>
        </w:rPr>
        <w:tab/>
        <w:t>que des forums du secteur privé élaborent actuellement les spécifications techniques de l'Internet des objets;</w:t>
      </w:r>
    </w:p>
    <w:p w:rsidR="004437F4" w:rsidRPr="006D615D" w:rsidRDefault="004437F4" w:rsidP="00475F74">
      <w:r w:rsidRPr="002F5CED">
        <w:rPr>
          <w:i/>
          <w:lang w:eastAsia="ko-KR"/>
        </w:rPr>
        <w:t>c)</w:t>
      </w:r>
      <w:r w:rsidRPr="002F5CED">
        <w:rPr>
          <w:lang w:eastAsia="ko-KR"/>
        </w:rPr>
        <w:tab/>
        <w:t>qu'il est prévu que l'Internet des objets trouve des applications dans tous les secteurs, y compris, mais non exclusivement, dans les secteurs de l'énergie, des transports, de la santé, de l'agriculture,</w:t>
      </w:r>
      <w:r w:rsidRPr="006D615D">
        <w:t xml:space="preserve"> etc.</w:t>
      </w:r>
      <w:r w:rsidRPr="002F5CED">
        <w:rPr>
          <w:lang w:eastAsia="ko-KR"/>
        </w:rPr>
        <w:t>;</w:t>
      </w:r>
    </w:p>
    <w:p w:rsidR="004437F4" w:rsidRPr="002F5CED" w:rsidRDefault="004437F4" w:rsidP="004437F4">
      <w:pPr>
        <w:rPr>
          <w:lang w:eastAsia="ko-KR"/>
        </w:rPr>
      </w:pPr>
      <w:r w:rsidRPr="002F5CED">
        <w:rPr>
          <w:i/>
          <w:lang w:eastAsia="ko-KR"/>
        </w:rPr>
        <w:t>d)</w:t>
      </w:r>
      <w:r w:rsidRPr="002F5CED">
        <w:rPr>
          <w:lang w:eastAsia="ko-KR"/>
        </w:rPr>
        <w:tab/>
        <w:t>que les activités relatives à l'Internet des objets encourageront la participation de toutes les organisations ou entités concernées du monde entier aux activités visant à promouvoir la mise en place à bref délai et l'expansion rapide de l'Internet des objets;</w:t>
      </w:r>
    </w:p>
    <w:p w:rsidR="004437F4" w:rsidRPr="002F5CED" w:rsidRDefault="004437F4" w:rsidP="004437F4">
      <w:pPr>
        <w:rPr>
          <w:lang w:eastAsia="ko-KR"/>
        </w:rPr>
      </w:pPr>
      <w:r w:rsidRPr="006D615D">
        <w:rPr>
          <w:i/>
          <w:iCs/>
        </w:rPr>
        <w:t>e)</w:t>
      </w:r>
      <w:r w:rsidRPr="006D615D">
        <w:tab/>
        <w:t xml:space="preserve">que le monde global interconnecté grâce à l'Internet des objets pourrait également contribuer à la réalisation des objectifs du Programme de développement </w:t>
      </w:r>
      <w:del w:id="6678" w:author="Campana, Lina " w:date="2018-10-17T09:59:00Z">
        <w:r w:rsidRPr="006D615D" w:rsidDel="00D44CD8">
          <w:delText>pour l'après-2015</w:delText>
        </w:r>
      </w:del>
      <w:ins w:id="6679" w:author="Dirand, Baptiste" w:date="2018-10-23T09:28:00Z">
        <w:r>
          <w:t>durable à l'horizon</w:t>
        </w:r>
      </w:ins>
      <w:ins w:id="6680" w:author="Campana, Lina " w:date="2018-10-17T09:59:00Z">
        <w:r>
          <w:t xml:space="preserve"> 2030</w:t>
        </w:r>
      </w:ins>
      <w:ins w:id="6681" w:author="Dirand, Baptiste" w:date="2018-10-23T09:29:00Z">
        <w:r w:rsidRPr="00F9066C">
          <w:rPr>
            <w:color w:val="000000"/>
          </w:rPr>
          <w:t xml:space="preserve"> </w:t>
        </w:r>
        <w:r>
          <w:rPr>
            <w:color w:val="000000"/>
          </w:rPr>
          <w:t>énoncés dans la Résolution 70/1 de l'Assemblée générale des Nations Unies</w:t>
        </w:r>
      </w:ins>
      <w:r w:rsidRPr="006D615D">
        <w:t>;</w:t>
      </w:r>
    </w:p>
    <w:p w:rsidR="004437F4" w:rsidRDefault="004437F4">
      <w:pPr>
        <w:rPr>
          <w:ins w:id="6682" w:author="Campana, Lina " w:date="2018-10-15T14:20:00Z"/>
          <w:lang w:eastAsia="ko-KR"/>
        </w:rPr>
        <w:pPrChange w:id="6683" w:author="Durand, Alexandra" w:date="2018-10-24T14:32:00Z">
          <w:pPr>
            <w:spacing w:line="480" w:lineRule="auto"/>
          </w:pPr>
        </w:pPrChange>
      </w:pPr>
      <w:r w:rsidRPr="002F5CED">
        <w:rPr>
          <w:i/>
          <w:lang w:eastAsia="ko-KR"/>
        </w:rPr>
        <w:t>f)</w:t>
      </w:r>
      <w:r w:rsidRPr="002F5CED">
        <w:rPr>
          <w:lang w:eastAsia="ko-KR"/>
        </w:rPr>
        <w:tab/>
      </w:r>
      <w:r w:rsidRPr="006D615D">
        <w:t>que</w:t>
      </w:r>
      <w:r w:rsidRPr="002F5CED">
        <w:rPr>
          <w:lang w:eastAsia="ko-KR"/>
        </w:rPr>
        <w:t xml:space="preserve"> l'Internet des objets pourrait redéfinir les relations entre les personnes et les dispositifs</w:t>
      </w:r>
      <w:del w:id="6684" w:author="Campana, Lina " w:date="2018-10-15T14:20:00Z">
        <w:r w:rsidRPr="002F5CED" w:rsidDel="00706EE6">
          <w:rPr>
            <w:lang w:eastAsia="ko-KR"/>
          </w:rPr>
          <w:delText>,</w:delText>
        </w:r>
      </w:del>
      <w:ins w:id="6685" w:author="Campana, Lina " w:date="2018-10-15T14:20:00Z">
        <w:r>
          <w:rPr>
            <w:lang w:eastAsia="ko-KR"/>
          </w:rPr>
          <w:t>;</w:t>
        </w:r>
      </w:ins>
    </w:p>
    <w:p w:rsidR="004437F4" w:rsidRPr="00F9066C" w:rsidRDefault="004437F4" w:rsidP="004437F4">
      <w:ins w:id="6686" w:author="Campana, Lina " w:date="2018-10-15T14:20:00Z">
        <w:r w:rsidRPr="00706EE6">
          <w:rPr>
            <w:i/>
            <w:iCs/>
            <w:lang w:eastAsia="ko-KR"/>
            <w:rPrChange w:id="6687" w:author="Campana, Lina " w:date="2018-10-15T14:20:00Z">
              <w:rPr>
                <w:lang w:eastAsia="ko-KR"/>
              </w:rPr>
            </w:rPrChange>
          </w:rPr>
          <w:t>g)</w:t>
        </w:r>
        <w:r w:rsidRPr="00706EE6">
          <w:rPr>
            <w:i/>
            <w:iCs/>
            <w:lang w:eastAsia="ko-KR"/>
            <w:rPrChange w:id="6688" w:author="Campana, Lina " w:date="2018-10-15T14:20:00Z">
              <w:rPr>
                <w:lang w:eastAsia="ko-KR"/>
              </w:rPr>
            </w:rPrChange>
          </w:rPr>
          <w:tab/>
        </w:r>
      </w:ins>
      <w:ins w:id="6689" w:author="Dirand, Baptiste" w:date="2018-10-23T09:29:00Z">
        <w:r>
          <w:rPr>
            <w:lang w:eastAsia="ko-KR"/>
          </w:rPr>
          <w:t xml:space="preserve">que </w:t>
        </w:r>
      </w:ins>
      <w:ins w:id="6690" w:author="Dirand, Baptiste" w:date="2018-10-23T14:34:00Z">
        <w:r>
          <w:rPr>
            <w:lang w:eastAsia="ko-KR"/>
          </w:rPr>
          <w:t xml:space="preserve">le développement de </w:t>
        </w:r>
      </w:ins>
      <w:ins w:id="6691" w:author="Dirand, Baptiste" w:date="2018-10-23T09:29:00Z">
        <w:r>
          <w:rPr>
            <w:lang w:eastAsia="ko-KR"/>
          </w:rPr>
          <w:t>l'Internet des objets est l</w:t>
        </w:r>
      </w:ins>
      <w:ins w:id="6692" w:author="Dirand, Baptiste" w:date="2018-10-23T09:30:00Z">
        <w:r>
          <w:rPr>
            <w:lang w:eastAsia="ko-KR"/>
          </w:rPr>
          <w:t>'un des piliers de l'économie numérique,</w:t>
        </w:r>
      </w:ins>
    </w:p>
    <w:p w:rsidR="004437F4" w:rsidRPr="00FD6EB0" w:rsidRDefault="004437F4">
      <w:pPr>
        <w:pStyle w:val="Call"/>
        <w:pPrChange w:id="6693" w:author="Durand, Alexandra" w:date="2018-10-24T14:32:00Z">
          <w:pPr>
            <w:pStyle w:val="Call"/>
            <w:spacing w:line="480" w:lineRule="auto"/>
          </w:pPr>
        </w:pPrChange>
      </w:pPr>
      <w:r w:rsidRPr="00FD6EB0">
        <w:t>décide</w:t>
      </w:r>
    </w:p>
    <w:p w:rsidR="004437F4" w:rsidRPr="006D615D" w:rsidRDefault="004437F4">
      <w:pPr>
        <w:pPrChange w:id="6694" w:author="Durand, Alexandra" w:date="2018-10-24T14:32:00Z">
          <w:pPr>
            <w:spacing w:line="480" w:lineRule="auto"/>
          </w:pPr>
        </w:pPrChange>
      </w:pPr>
      <w:r w:rsidRPr="006D615D">
        <w:t xml:space="preserve">de promouvoir les investissements dans l'Internet des objets et le développement de ce dernier, afin d'atteindre les objectifs visés aux points </w:t>
      </w:r>
      <w:r w:rsidRPr="006D615D">
        <w:rPr>
          <w:i/>
          <w:iCs/>
        </w:rPr>
        <w:t>d)</w:t>
      </w:r>
      <w:r w:rsidRPr="006D615D">
        <w:t xml:space="preserve"> et </w:t>
      </w:r>
      <w:r w:rsidRPr="006D615D">
        <w:rPr>
          <w:i/>
          <w:iCs/>
        </w:rPr>
        <w:t>e)</w:t>
      </w:r>
      <w:r w:rsidRPr="006D615D">
        <w:t xml:space="preserve"> du </w:t>
      </w:r>
      <w:r w:rsidRPr="006D615D">
        <w:rPr>
          <w:i/>
          <w:iCs/>
        </w:rPr>
        <w:t>considérant</w:t>
      </w:r>
      <w:r w:rsidRPr="006D615D">
        <w:t xml:space="preserve"> ci</w:t>
      </w:r>
      <w:r w:rsidRPr="006D615D">
        <w:noBreakHyphen/>
        <w:t>dessus,</w:t>
      </w:r>
    </w:p>
    <w:p w:rsidR="004437F4" w:rsidRPr="00FD6EB0" w:rsidRDefault="004437F4" w:rsidP="004437F4">
      <w:pPr>
        <w:pStyle w:val="Call"/>
      </w:pPr>
      <w:r w:rsidRPr="00FD6EB0">
        <w:t>charge le Secrétaire général, après consultation des Directeurs des trois Bureaux et en collaboration avec eux</w:t>
      </w:r>
    </w:p>
    <w:p w:rsidR="004437F4" w:rsidRPr="006D615D" w:rsidRDefault="004437F4" w:rsidP="002D5E7F">
      <w:r w:rsidRPr="006D615D">
        <w:t>1</w:t>
      </w:r>
      <w:r w:rsidRPr="006D615D">
        <w:tab/>
        <w:t xml:space="preserve">de coordonner les activités menées par l'Union pour mettre en </w:t>
      </w:r>
      <w:proofErr w:type="spellStart"/>
      <w:r w:rsidRPr="006D615D">
        <w:t>oeuvre</w:t>
      </w:r>
      <w:proofErr w:type="spellEnd"/>
      <w:r w:rsidRPr="006D615D">
        <w:t xml:space="preserve"> la présente résolution;</w:t>
      </w:r>
    </w:p>
    <w:p w:rsidR="004437F4" w:rsidRPr="006D615D" w:rsidRDefault="004437F4" w:rsidP="002D5E7F">
      <w:r w:rsidRPr="006D615D">
        <w:lastRenderedPageBreak/>
        <w:t>2</w:t>
      </w:r>
      <w:r w:rsidRPr="006D615D">
        <w:tab/>
        <w:t>de faciliter l'échange de données d'expérience et d'informations avec toutes les organisations et entités concernées s'occupant de l'Internet des objets et des services qui s'y rattachent, afin d'ouvrir des perspectives de coopération destinées à favoriser le déploiement de l'Internet des objets;</w:t>
      </w:r>
    </w:p>
    <w:p w:rsidR="004437F4" w:rsidRPr="006D615D" w:rsidRDefault="004437F4" w:rsidP="002D5E7F">
      <w:r w:rsidRPr="006D615D">
        <w:t>3</w:t>
      </w:r>
      <w:r w:rsidRPr="006D615D">
        <w:tab/>
        <w:t xml:space="preserve">de soumettre au Conseil de l'UIT, </w:t>
      </w:r>
      <w:r>
        <w:t xml:space="preserve">à ses sessions </w:t>
      </w:r>
      <w:r w:rsidRPr="006D615D">
        <w:t xml:space="preserve">de </w:t>
      </w:r>
      <w:del w:id="6695" w:author="Campana, Lina " w:date="2018-10-15T14:22:00Z">
        <w:r w:rsidRPr="006D615D" w:rsidDel="00706EE6">
          <w:delText>2015</w:delText>
        </w:r>
      </w:del>
      <w:ins w:id="6696" w:author="Campana, Lina " w:date="2018-10-15T14:22:00Z">
        <w:r>
          <w:t>2019</w:t>
        </w:r>
      </w:ins>
      <w:r w:rsidR="00F3564D">
        <w:t xml:space="preserve"> </w:t>
      </w:r>
      <w:r w:rsidRPr="006D615D">
        <w:t xml:space="preserve">à </w:t>
      </w:r>
      <w:del w:id="6697" w:author="Campana, Lina " w:date="2018-10-15T14:22:00Z">
        <w:r w:rsidRPr="006D615D" w:rsidDel="00706EE6">
          <w:delText>2018</w:delText>
        </w:r>
      </w:del>
      <w:ins w:id="6698" w:author="Campana, Lina " w:date="2018-10-15T14:22:00Z">
        <w:r>
          <w:t>2022</w:t>
        </w:r>
      </w:ins>
      <w:r w:rsidRPr="006D615D">
        <w:t xml:space="preserve">, un rapport annuel sur les résultats de la mise en </w:t>
      </w:r>
      <w:proofErr w:type="spellStart"/>
      <w:r>
        <w:t>oe</w:t>
      </w:r>
      <w:r w:rsidRPr="006D615D">
        <w:t>uvre</w:t>
      </w:r>
      <w:proofErr w:type="spellEnd"/>
      <w:r w:rsidRPr="006D615D">
        <w:t xml:space="preserve"> de la présente résolution;</w:t>
      </w:r>
    </w:p>
    <w:p w:rsidR="004437F4" w:rsidRPr="006D615D" w:rsidRDefault="004437F4" w:rsidP="004437F4">
      <w:r w:rsidRPr="006D615D">
        <w:t>4</w:t>
      </w:r>
      <w:r w:rsidRPr="006D615D">
        <w:tab/>
        <w:t>de soumettre un rapport à la prochaine Conférence de plénipotentiaires, qui se tiendra en </w:t>
      </w:r>
      <w:del w:id="6699" w:author="Campana, Lina " w:date="2018-10-15T14:23:00Z">
        <w:r w:rsidRPr="006D615D" w:rsidDel="00706EE6">
          <w:delText>2018</w:delText>
        </w:r>
      </w:del>
      <w:ins w:id="6700" w:author="Campana, Lina " w:date="2018-10-15T14:23:00Z">
        <w:r>
          <w:t>2022</w:t>
        </w:r>
      </w:ins>
      <w:r w:rsidRPr="006D615D">
        <w:t>,</w:t>
      </w:r>
    </w:p>
    <w:p w:rsidR="004437F4" w:rsidRPr="00FD6EB0" w:rsidRDefault="004437F4" w:rsidP="004437F4">
      <w:pPr>
        <w:pStyle w:val="Call"/>
      </w:pPr>
      <w:r w:rsidRPr="00FD6EB0">
        <w:t xml:space="preserve">charge le Directeur du Bureau de la normalisation des télécommunications </w:t>
      </w:r>
      <w:ins w:id="6701" w:author="Dirand, Baptiste" w:date="2018-10-23T09:30:00Z">
        <w:r>
          <w:t>et le Directeur du Bureau des radiocommunications</w:t>
        </w:r>
      </w:ins>
    </w:p>
    <w:p w:rsidR="004437F4" w:rsidRPr="006D615D" w:rsidRDefault="004437F4" w:rsidP="004437F4">
      <w:r w:rsidRPr="006D615D">
        <w:t>1</w:t>
      </w:r>
      <w:r w:rsidRPr="006D615D">
        <w:tab/>
        <w:t xml:space="preserve">d'inviter les commissions d'études compétentes de l'UIT-T </w:t>
      </w:r>
      <w:ins w:id="6702" w:author="Dirand, Baptiste" w:date="2018-10-23T09:31:00Z">
        <w:r>
          <w:t xml:space="preserve">et de l'UIT-R </w:t>
        </w:r>
      </w:ins>
      <w:r w:rsidRPr="006D615D">
        <w:t>à poursuivre leurs travaux sur l'Internet des objets</w:t>
      </w:r>
      <w:del w:id="6703" w:author="Dirand, Baptiste" w:date="2018-10-23T10:09:00Z">
        <w:r w:rsidRPr="006D615D" w:rsidDel="00680B7A">
          <w:delText xml:space="preserve">, </w:delText>
        </w:r>
      </w:del>
      <w:del w:id="6704" w:author="Dirand, Baptiste" w:date="2018-10-23T09:34:00Z">
        <w:r w:rsidRPr="006D615D" w:rsidDel="00997393">
          <w:delText>qui constitue</w:delText>
        </w:r>
      </w:del>
      <w:ins w:id="6705" w:author="Durand, Alexandra" w:date="2018-10-24T13:50:00Z">
        <w:r>
          <w:t xml:space="preserve"> </w:t>
        </w:r>
      </w:ins>
      <w:ins w:id="6706" w:author="Dirand, Baptiste" w:date="2018-10-23T09:34:00Z">
        <w:r>
          <w:t>pour en faire</w:t>
        </w:r>
      </w:ins>
      <w:r w:rsidRPr="006D615D">
        <w:t xml:space="preserve"> un instrument essentiel propre à faciliter l'émergence de différents services dans le monde global interconnecté, en collaboration avec les secteurs concernés;</w:t>
      </w:r>
    </w:p>
    <w:p w:rsidR="004437F4" w:rsidRDefault="004437F4" w:rsidP="002D5E7F">
      <w:pPr>
        <w:rPr>
          <w:ins w:id="6707" w:author="Campana, Lina " w:date="2018-10-15T14:29:00Z"/>
        </w:rPr>
      </w:pPr>
      <w:r w:rsidRPr="006D615D">
        <w:t>2</w:t>
      </w:r>
      <w:r w:rsidRPr="006D615D">
        <w:tab/>
        <w:t xml:space="preserve">de poursuivre la coopération avec les organisations compétentes, y compris les organisations de normalisation, afin d'échanger de bonnes pratiques et de diffuser des informations pour accroître l'interopérabilité des services </w:t>
      </w:r>
      <w:proofErr w:type="spellStart"/>
      <w:r w:rsidRPr="006D615D">
        <w:t>IoT</w:t>
      </w:r>
      <w:proofErr w:type="spellEnd"/>
      <w:r w:rsidRPr="006D615D">
        <w:t>, dans le cadre d'ateliers communs, de stages de formation et d'activités conjointes de coordination et par tout autre moyen approprié</w:t>
      </w:r>
      <w:del w:id="6708" w:author="Campana, Lina " w:date="2018-10-15T14:29:00Z">
        <w:r w:rsidRPr="006D615D" w:rsidDel="00DA0ADE">
          <w:delText>,</w:delText>
        </w:r>
      </w:del>
      <w:ins w:id="6709" w:author="Campana, Lina " w:date="2018-10-15T14:29:00Z">
        <w:r>
          <w:t>;</w:t>
        </w:r>
      </w:ins>
    </w:p>
    <w:p w:rsidR="004437F4" w:rsidRPr="006D615D" w:rsidRDefault="004437F4" w:rsidP="004437F4">
      <w:ins w:id="6710" w:author="Campana, Lina " w:date="2018-10-15T14:29:00Z">
        <w:r>
          <w:t>3</w:t>
        </w:r>
        <w:r>
          <w:tab/>
        </w:r>
      </w:ins>
      <w:ins w:id="6711" w:author="Dirand, Baptiste" w:date="2018-10-23T09:36:00Z">
        <w:r>
          <w:t xml:space="preserve">de faciliter </w:t>
        </w:r>
      </w:ins>
      <w:ins w:id="6712" w:author="Dirand, Baptiste" w:date="2018-10-23T09:39:00Z">
        <w:r>
          <w:t xml:space="preserve">la </w:t>
        </w:r>
      </w:ins>
      <w:ins w:id="6713" w:author="Dirand, Baptiste" w:date="2018-10-23T09:40:00Z">
        <w:r>
          <w:t>diffusion</w:t>
        </w:r>
      </w:ins>
      <w:ins w:id="6714" w:author="Dirand, Baptiste" w:date="2018-10-23T09:39:00Z">
        <w:r>
          <w:t xml:space="preserve"> des dispositifs de l'Internet des objets dans tous les secteurs de l'</w:t>
        </w:r>
      </w:ins>
      <w:ins w:id="6715" w:author="Dirand, Baptiste" w:date="2018-10-23T09:40:00Z">
        <w:r>
          <w:t>économie</w:t>
        </w:r>
      </w:ins>
      <w:ins w:id="6716" w:author="Dirand, Baptiste" w:date="2018-10-23T09:39:00Z">
        <w:r>
          <w:t xml:space="preserve"> en adoptant les mesures </w:t>
        </w:r>
      </w:ins>
      <w:ins w:id="6717" w:author="Dirand, Baptiste" w:date="2018-10-23T09:40:00Z">
        <w:r>
          <w:t>appropriées</w:t>
        </w:r>
      </w:ins>
      <w:ins w:id="6718" w:author="Dirand, Baptiste" w:date="2018-10-23T09:39:00Z">
        <w:r>
          <w:t xml:space="preserve"> pour garantir la </w:t>
        </w:r>
      </w:ins>
      <w:ins w:id="6719" w:author="Dirand, Baptiste" w:date="2018-10-23T09:40:00Z">
        <w:r>
          <w:t>sécurité</w:t>
        </w:r>
      </w:ins>
      <w:ins w:id="6720" w:author="Dirand, Baptiste" w:date="2018-10-23T09:39:00Z">
        <w:r>
          <w:t xml:space="preserve">, la </w:t>
        </w:r>
      </w:ins>
      <w:ins w:id="6721" w:author="Dirand, Baptiste" w:date="2018-10-23T09:40:00Z">
        <w:r>
          <w:t>confidentialité</w:t>
        </w:r>
      </w:ins>
      <w:ins w:id="6722" w:author="Dirand, Baptiste" w:date="2018-10-23T09:39:00Z">
        <w:r>
          <w:t xml:space="preserve"> et </w:t>
        </w:r>
      </w:ins>
      <w:ins w:id="6723" w:author="Dirand, Baptiste" w:date="2018-10-23T09:40:00Z">
        <w:r>
          <w:t>l'interopérabilité technique</w:t>
        </w:r>
      </w:ins>
      <w:ins w:id="6724" w:author="Dirand, Baptiste" w:date="2018-10-23T09:41:00Z">
        <w:r>
          <w:t>,</w:t>
        </w:r>
      </w:ins>
    </w:p>
    <w:p w:rsidR="004437F4" w:rsidRPr="00FD6EB0" w:rsidRDefault="004437F4" w:rsidP="002D5E7F">
      <w:pPr>
        <w:pStyle w:val="Call"/>
      </w:pPr>
      <w:r w:rsidRPr="00FD6EB0">
        <w:t>charge le Directeur du Bureau de développement des télécommunications</w:t>
      </w:r>
    </w:p>
    <w:p w:rsidR="004437F4" w:rsidRPr="006D615D" w:rsidRDefault="004437F4" w:rsidP="002D5E7F">
      <w:r w:rsidRPr="006D615D">
        <w:t>d'encourager et d'aider les pays qui ont besoin d'une assistance à adopter l'Internet des objets et les services qui s'y rattachent, en leur communiquant des renseignements utiles, en renforçant les capacités et en mettant à disposition des bonnes pratiques pour permettre l'adoption de l'Internet des objets, dans le cadre de séminaires, d'ateliers, etc.,</w:t>
      </w:r>
    </w:p>
    <w:p w:rsidR="004437F4" w:rsidRPr="00FD6EB0" w:rsidRDefault="004437F4" w:rsidP="002D5E7F">
      <w:pPr>
        <w:pStyle w:val="Call"/>
      </w:pPr>
      <w:r w:rsidRPr="00FD6EB0">
        <w:t>charge le Conseil</w:t>
      </w:r>
    </w:p>
    <w:p w:rsidR="004437F4" w:rsidRPr="006D615D" w:rsidRDefault="004437F4" w:rsidP="002D5E7F">
      <w:r w:rsidRPr="006D615D">
        <w:t>1</w:t>
      </w:r>
      <w:r w:rsidRPr="006D615D">
        <w:tab/>
        <w:t xml:space="preserve">d'examiner le rapport du Secrétaire général visé au point 3 du </w:t>
      </w:r>
      <w:r w:rsidRPr="002F5CED">
        <w:rPr>
          <w:i/>
          <w:iCs/>
          <w:lang w:eastAsia="ko-KR"/>
        </w:rPr>
        <w:t>charge le Secrétaire</w:t>
      </w:r>
      <w:r w:rsidRPr="006D615D">
        <w:t xml:space="preserve"> </w:t>
      </w:r>
      <w:r w:rsidRPr="002F5CED">
        <w:rPr>
          <w:i/>
          <w:iCs/>
          <w:lang w:eastAsia="ko-KR"/>
        </w:rPr>
        <w:t>général</w:t>
      </w:r>
      <w:r w:rsidRPr="006D615D">
        <w:t xml:space="preserve"> ci-dessus et de prendre les mesures nécessaires, afin de contribuer à la réalisation des objectifs de la présente résolution;</w:t>
      </w:r>
    </w:p>
    <w:p w:rsidR="004437F4" w:rsidRPr="006D615D" w:rsidRDefault="004437F4" w:rsidP="002D5E7F">
      <w:r w:rsidRPr="006D615D">
        <w:t>2</w:t>
      </w:r>
      <w:r w:rsidRPr="006D615D">
        <w:tab/>
        <w:t xml:space="preserve">de présenter à la prochaine Conférence de plénipotentiaires un rapport sur les progrès accomplis dans la mise en </w:t>
      </w:r>
      <w:proofErr w:type="spellStart"/>
      <w:r>
        <w:t>oe</w:t>
      </w:r>
      <w:r w:rsidRPr="006D615D">
        <w:t>uvre</w:t>
      </w:r>
      <w:proofErr w:type="spellEnd"/>
      <w:r w:rsidRPr="006D615D">
        <w:t xml:space="preserve"> de la présente résolution, sur la base du rapport du Secrétaire général,</w:t>
      </w:r>
    </w:p>
    <w:p w:rsidR="004437F4" w:rsidRPr="00FD6EB0" w:rsidRDefault="004437F4" w:rsidP="004437F4">
      <w:pPr>
        <w:pStyle w:val="Call"/>
      </w:pPr>
      <w:r w:rsidRPr="00FD6EB0">
        <w:t>invite les Etats Membres, les Membres des Secteurs, les Associés et les établissements universitaires</w:t>
      </w:r>
    </w:p>
    <w:p w:rsidR="004437F4" w:rsidRPr="006D615D" w:rsidRDefault="004437F4" w:rsidP="004437F4">
      <w:r w:rsidRPr="006D615D">
        <w:t>1</w:t>
      </w:r>
      <w:r w:rsidRPr="006D615D">
        <w:tab/>
        <w:t>à envisager d'élaborer des bonnes pratiques propres à promouvoir le développement de l'Internet des objets;</w:t>
      </w:r>
    </w:p>
    <w:p w:rsidR="004437F4" w:rsidRDefault="004437F4" w:rsidP="004437F4">
      <w:r w:rsidRPr="006D615D">
        <w:t>2</w:t>
      </w:r>
      <w:r w:rsidRPr="006D615D">
        <w:tab/>
        <w:t>à participer activement aux études relatives à l'Internet des objets au sein de l'Union, en soumettant des contributions et à l'aide d'autres moyens appropriés.</w:t>
      </w:r>
    </w:p>
    <w:p w:rsidR="004437F4" w:rsidRPr="006D615D" w:rsidRDefault="004437F4" w:rsidP="004437F4">
      <w:pPr>
        <w:pStyle w:val="Reasons"/>
      </w:pPr>
    </w:p>
    <w:p w:rsidR="004437F4" w:rsidRDefault="004437F4" w:rsidP="001C285E">
      <w:pPr>
        <w:pStyle w:val="ResNo"/>
        <w:keepNext/>
        <w:keepLines/>
        <w:suppressLineNumbers/>
        <w:suppressAutoHyphens/>
        <w:spacing w:before="600"/>
      </w:pPr>
      <w:r>
        <w:lastRenderedPageBreak/>
        <w:t>PROJET DE RéVISION DE LA RéSOLUTION 200 (BUSAN, 2014)</w:t>
      </w:r>
    </w:p>
    <w:p w:rsidR="004437F4" w:rsidRDefault="004437F4" w:rsidP="001C285E">
      <w:pPr>
        <w:pStyle w:val="Restitle"/>
        <w:keepNext/>
        <w:keepLines/>
        <w:suppressLineNumbers/>
        <w:suppressAutoHyphens/>
      </w:pPr>
      <w:r>
        <w:t xml:space="preserve">Programme </w:t>
      </w:r>
      <w:proofErr w:type="spellStart"/>
      <w:r>
        <w:t>Connect</w:t>
      </w:r>
      <w:proofErr w:type="spellEnd"/>
      <w:r>
        <w:t xml:space="preserve"> 2020 </w:t>
      </w:r>
      <w:r w:rsidRPr="00680B7A">
        <w:t xml:space="preserve">pour le développement des télécommunications/technologies de l'information </w:t>
      </w:r>
      <w:r>
        <w:br/>
      </w:r>
      <w:r w:rsidRPr="00680B7A">
        <w:t>et de la communication dans le monde</w:t>
      </w:r>
    </w:p>
    <w:p w:rsidR="004437F4" w:rsidRDefault="004437F4" w:rsidP="001C285E">
      <w:pPr>
        <w:pStyle w:val="Heading1"/>
        <w:suppressLineNumbers/>
        <w:suppressAutoHyphens/>
        <w:spacing w:before="240"/>
      </w:pPr>
      <w:r>
        <w:t>I</w:t>
      </w:r>
      <w:r>
        <w:tab/>
        <w:t>Rappel</w:t>
      </w:r>
    </w:p>
    <w:p w:rsidR="004437F4" w:rsidRDefault="004437F4" w:rsidP="001C285E">
      <w:pPr>
        <w:keepNext/>
        <w:keepLines/>
        <w:suppressLineNumbers/>
        <w:suppressAutoHyphens/>
        <w:rPr>
          <w:szCs w:val="24"/>
        </w:rPr>
      </w:pPr>
      <w:r w:rsidRPr="004206EB">
        <w:t xml:space="preserve">A la Conférence de plénipotentiaires de 2014 (PP-14), les Etats Membres de l'UIT ont adopté la Résolution 200 (Busan, 2014), intitulée "Programme </w:t>
      </w:r>
      <w:proofErr w:type="spellStart"/>
      <w:r w:rsidRPr="004206EB">
        <w:t>Connect</w:t>
      </w:r>
      <w:proofErr w:type="spellEnd"/>
      <w:r w:rsidRPr="004206EB">
        <w:t xml:space="preserve"> 2020 pour le développement des télécommunications/technologies de l'information et de la communication dans le monde", </w:t>
      </w:r>
      <w:r w:rsidRPr="004206EB">
        <w:rPr>
          <w:szCs w:val="24"/>
        </w:rPr>
        <w:t xml:space="preserve">en fixant une série de </w:t>
      </w:r>
      <w:r>
        <w:rPr>
          <w:szCs w:val="24"/>
        </w:rPr>
        <w:t>buts</w:t>
      </w:r>
      <w:r w:rsidRPr="004206EB">
        <w:rPr>
          <w:szCs w:val="24"/>
        </w:rPr>
        <w:t xml:space="preserve"> à l'échel</w:t>
      </w:r>
      <w:r>
        <w:rPr>
          <w:szCs w:val="24"/>
        </w:rPr>
        <w:t>le mondiale devant être réalisé</w:t>
      </w:r>
      <w:r w:rsidRPr="004206EB">
        <w:rPr>
          <w:szCs w:val="24"/>
        </w:rPr>
        <w:t>s pa</w:t>
      </w:r>
      <w:r>
        <w:rPr>
          <w:szCs w:val="24"/>
        </w:rPr>
        <w:t>r l'ensemble de l'Union d'ici à </w:t>
      </w:r>
      <w:r w:rsidRPr="004206EB">
        <w:rPr>
          <w:szCs w:val="24"/>
        </w:rPr>
        <w:t xml:space="preserve">2020 dans les domaines de la </w:t>
      </w:r>
      <w:r w:rsidRPr="004206EB">
        <w:rPr>
          <w:i/>
          <w:iCs/>
          <w:szCs w:val="24"/>
        </w:rPr>
        <w:t>croissance</w:t>
      </w:r>
      <w:r w:rsidRPr="004206EB">
        <w:rPr>
          <w:szCs w:val="24"/>
        </w:rPr>
        <w:t>, de l'</w:t>
      </w:r>
      <w:r w:rsidRPr="004206EB">
        <w:rPr>
          <w:i/>
          <w:iCs/>
          <w:szCs w:val="24"/>
        </w:rPr>
        <w:t>inclusion</w:t>
      </w:r>
      <w:r w:rsidRPr="004206EB">
        <w:rPr>
          <w:szCs w:val="24"/>
        </w:rPr>
        <w:t xml:space="preserve">, de la </w:t>
      </w:r>
      <w:r w:rsidRPr="004206EB">
        <w:rPr>
          <w:i/>
          <w:iCs/>
          <w:szCs w:val="24"/>
        </w:rPr>
        <w:t>durabilité</w:t>
      </w:r>
      <w:r w:rsidRPr="004206EB">
        <w:rPr>
          <w:szCs w:val="24"/>
        </w:rPr>
        <w:t>, et de l'</w:t>
      </w:r>
      <w:r w:rsidRPr="004206EB">
        <w:rPr>
          <w:i/>
          <w:iCs/>
          <w:szCs w:val="24"/>
        </w:rPr>
        <w:t>innovation</w:t>
      </w:r>
      <w:r w:rsidRPr="004206EB">
        <w:rPr>
          <w:szCs w:val="24"/>
        </w:rPr>
        <w:t xml:space="preserve"> et des </w:t>
      </w:r>
      <w:r w:rsidRPr="004206EB">
        <w:rPr>
          <w:i/>
          <w:iCs/>
          <w:szCs w:val="24"/>
        </w:rPr>
        <w:t>partenariats</w:t>
      </w:r>
      <w:r w:rsidRPr="004206EB">
        <w:rPr>
          <w:szCs w:val="24"/>
        </w:rPr>
        <w:t xml:space="preserve"> dans le secteur des télécommunications/TIC</w:t>
      </w:r>
      <w:r>
        <w:rPr>
          <w:szCs w:val="24"/>
        </w:rPr>
        <w:t>. Ces buts et les cibles qui y sont associées correspondaient au plan stratégique de l'Union pour la période 2015-2019 tel qu'approuvé en vertu de la Résolution 71 (</w:t>
      </w:r>
      <w:proofErr w:type="spellStart"/>
      <w:r>
        <w:rPr>
          <w:szCs w:val="24"/>
        </w:rPr>
        <w:t>Rév</w:t>
      </w:r>
      <w:proofErr w:type="spellEnd"/>
      <w:r>
        <w:rPr>
          <w:szCs w:val="24"/>
        </w:rPr>
        <w:t xml:space="preserve">. Busan, 2015). </w:t>
      </w:r>
    </w:p>
    <w:p w:rsidR="004437F4" w:rsidRDefault="004437F4" w:rsidP="004437F4">
      <w:r>
        <w:t xml:space="preserve">L'importance du Programme </w:t>
      </w:r>
      <w:proofErr w:type="spellStart"/>
      <w:r>
        <w:t>Connect</w:t>
      </w:r>
      <w:proofErr w:type="spellEnd"/>
      <w:r>
        <w:t xml:space="preserve"> 2020 a été soulignée dans plusieurs documents de l'ONU, y compris la Résolution 70/125 de l'Assemblée générale des Nations Unies </w:t>
      </w:r>
      <w:r w:rsidRPr="004B6749">
        <w:t xml:space="preserve">relative au document final de la réunion de haut niveau de l'Assemblée générale sur l'examen d'ensemble de la mise en </w:t>
      </w:r>
      <w:proofErr w:type="spellStart"/>
      <w:r>
        <w:t>oe</w:t>
      </w:r>
      <w:r w:rsidRPr="004B6749">
        <w:t>uvre</w:t>
      </w:r>
      <w:proofErr w:type="spellEnd"/>
      <w:r w:rsidRPr="004B6749">
        <w:t xml:space="preserve"> des textes issus du Sommet mondial sur la société de l'information</w:t>
      </w:r>
      <w:r>
        <w:t>, dont il est prévu que les résultats seront examinés en 2025.</w:t>
      </w:r>
    </w:p>
    <w:p w:rsidR="004437F4" w:rsidRPr="00F763AB" w:rsidRDefault="004437F4" w:rsidP="004437F4">
      <w:r>
        <w:t xml:space="preserve">Le Programme de développement durable à l'horizon 2030 adopté en vertu de la Résolution 70/1 de l'Assemblée générale des Nations Unies reconnaît que ''l'expansion de l'informatique et </w:t>
      </w:r>
      <w:r w:rsidRPr="00F763AB">
        <w:t>des communications et l</w:t>
      </w:r>
      <w:r>
        <w:t>'</w:t>
      </w:r>
      <w:r w:rsidRPr="00F763AB">
        <w:t>interdépendance mondiale des activités ont le potentiel</w:t>
      </w:r>
      <w:r>
        <w:t xml:space="preserve"> </w:t>
      </w:r>
      <w:r w:rsidRPr="00F763AB">
        <w:t>d</w:t>
      </w:r>
      <w:r>
        <w:t>'</w:t>
      </w:r>
      <w:r w:rsidRPr="00F763AB">
        <w:t>accélérer les progrès de l</w:t>
      </w:r>
      <w:r>
        <w:t>'</w:t>
      </w:r>
      <w:r w:rsidRPr="00F763AB">
        <w:t>humanité, de réduire la fracture numérique et de donner</w:t>
      </w:r>
      <w:r>
        <w:t xml:space="preserve"> </w:t>
      </w:r>
      <w:r w:rsidRPr="00F763AB">
        <w:t>naissance à des sociétés du savoir, sans parler de l</w:t>
      </w:r>
      <w:r>
        <w:t>'</w:t>
      </w:r>
      <w:r w:rsidRPr="00F763AB">
        <w:t>innovation scientifique et</w:t>
      </w:r>
      <w:r>
        <w:t xml:space="preserve"> </w:t>
      </w:r>
      <w:r w:rsidRPr="00F763AB">
        <w:t>technologique dans des domaines aussi différents que la médecine et l</w:t>
      </w:r>
      <w:r>
        <w:t>'</w:t>
      </w:r>
      <w:r w:rsidRPr="00F763AB">
        <w:t>énergie</w:t>
      </w:r>
      <w:r>
        <w:t>.''</w:t>
      </w:r>
    </w:p>
    <w:p w:rsidR="004437F4" w:rsidRPr="00D26B48" w:rsidRDefault="004437F4" w:rsidP="004437F4">
      <w:r>
        <w:t xml:space="preserve">Au début de l'année 2018, la Commission ''Le large bande au service du développement durable'' a établi sept cibles ambitieuses mais réalistes à l'horizon 2025 en vue de soutenir </w:t>
      </w:r>
      <w:r w:rsidRPr="00810032">
        <w:t>les efforts pour connecter la deuxième moitié de la population mondiale</w:t>
      </w:r>
      <w:r>
        <w:t xml:space="preserve"> </w:t>
      </w:r>
      <w:r w:rsidRPr="00D26B48">
        <w:t>(</w:t>
      </w:r>
      <w:hyperlink r:id="rId12" w:history="1">
        <w:r w:rsidRPr="00D26B48">
          <w:rPr>
            <w:rStyle w:val="Hyperlink"/>
          </w:rPr>
          <w:t>http://www.broadbandcommission.org/Documents/publications/wef2018.pdf</w:t>
        </w:r>
      </w:hyperlink>
      <w:r w:rsidRPr="00D26B48">
        <w:t>).</w:t>
      </w:r>
    </w:p>
    <w:p w:rsidR="004437F4" w:rsidRDefault="004437F4" w:rsidP="004437F4">
      <w:r w:rsidRPr="00D26B48">
        <w:t>L'objectif de cette initiative est de développer l</w:t>
      </w:r>
      <w:r>
        <w:t>'infrastructure large bande et l'accès à l'Internet en vue de la réalisation des Objectifs de développement durable, favorisant ainsi le bien-être de la population et la croissance économique.</w:t>
      </w:r>
    </w:p>
    <w:p w:rsidR="004437F4" w:rsidRDefault="004437F4" w:rsidP="004437F4">
      <w:r>
        <w:t xml:space="preserve">Les objectifs stratégiques de l'Union, qui figureront dans la version révisée de la Résolution 71, continueront d'appuyer le rôle de l'UIT dans la promotion du progrès avec la mise en </w:t>
      </w:r>
      <w:proofErr w:type="spellStart"/>
      <w:r>
        <w:t>oeuvre</w:t>
      </w:r>
      <w:proofErr w:type="spellEnd"/>
      <w:r>
        <w:t xml:space="preserve"> des grandes orientations du SMSI et du Programme de </w:t>
      </w:r>
      <w:r w:rsidRPr="00211E88">
        <w:t>développement durable à l'horizon 2030,</w:t>
      </w:r>
      <w:r>
        <w:t xml:space="preserve"> et des progrès seront réalisés en faisant de l'accès au large bande le pilier de la transformation numérique et du développement de l'économie numérique.</w:t>
      </w:r>
    </w:p>
    <w:p w:rsidR="004437F4" w:rsidRDefault="004437F4" w:rsidP="004437F4">
      <w:r w:rsidRPr="00211E88">
        <w:t>Le titre de la Résolution 200 (Busan, 2014) devrait être modifié et devenir "</w:t>
      </w:r>
      <w:r w:rsidRPr="00F3564D">
        <w:rPr>
          <w:b/>
          <w:bCs/>
        </w:rPr>
        <w:t>Programme Connexion au large bande 2030 pour le développement des télécommunications/technologies de l'information et de la communication dans le monde en faveur du développement durable</w:t>
      </w:r>
      <w:r w:rsidRPr="00211E88">
        <w:t>''</w:t>
      </w:r>
      <w:r>
        <w:t xml:space="preserve"> pour illustrer la vision, les objectifs généraux et les cibles à l'horizon 2030, ainsi que les cibles établies par la Commission sur le large bande. </w:t>
      </w:r>
    </w:p>
    <w:p w:rsidR="004437F4" w:rsidRDefault="004437F4" w:rsidP="004437F4">
      <w:r>
        <w:t>Les cibles précises seront définies par les Conférences de plénipotentiaires en 2018, 2022 et 2026.</w:t>
      </w:r>
    </w:p>
    <w:p w:rsidR="004437F4" w:rsidRDefault="004437F4" w:rsidP="004437F4">
      <w:pPr>
        <w:pStyle w:val="Heading1"/>
      </w:pPr>
      <w:r>
        <w:lastRenderedPageBreak/>
        <w:t>II</w:t>
      </w:r>
      <w:r>
        <w:tab/>
        <w:t>Proposition</w:t>
      </w:r>
    </w:p>
    <w:p w:rsidR="004437F4" w:rsidRPr="00FD5BE6" w:rsidRDefault="004437F4" w:rsidP="004437F4">
      <w:r>
        <w:t>Réviser la Résolution 200 (</w:t>
      </w:r>
      <w:proofErr w:type="spellStart"/>
      <w:r>
        <w:t>Rév</w:t>
      </w:r>
      <w:proofErr w:type="spellEnd"/>
      <w:r>
        <w:t>. Busan, 2014) tel qu'indiqué ci</w:t>
      </w:r>
      <w:r>
        <w:noBreakHyphen/>
        <w:t>après.</w:t>
      </w:r>
    </w:p>
    <w:p w:rsidR="004437F4" w:rsidRDefault="004437F4">
      <w:pPr>
        <w:pStyle w:val="Proposal"/>
        <w:pPrChange w:id="6725" w:author="Durand, Alexandra" w:date="2018-10-24T14:32:00Z">
          <w:pPr>
            <w:pStyle w:val="Proposal"/>
            <w:spacing w:line="480" w:lineRule="auto"/>
          </w:pPr>
        </w:pPrChange>
      </w:pPr>
      <w:bookmarkStart w:id="6726" w:name="RCC_62A1_22"/>
      <w:r>
        <w:t>MOD</w:t>
      </w:r>
      <w:r>
        <w:tab/>
        <w:t>RCC/62A1/22</w:t>
      </w:r>
    </w:p>
    <w:bookmarkEnd w:id="6726"/>
    <w:p w:rsidR="004437F4" w:rsidRPr="002F5CED" w:rsidRDefault="004437F4">
      <w:pPr>
        <w:pStyle w:val="ResNo"/>
        <w:pPrChange w:id="6727" w:author="Durand, Alexandra" w:date="2018-10-24T14:32:00Z">
          <w:pPr>
            <w:pStyle w:val="ResNo"/>
            <w:spacing w:line="480" w:lineRule="auto"/>
          </w:pPr>
        </w:pPrChange>
      </w:pPr>
      <w:r w:rsidRPr="002F5CED">
        <w:t xml:space="preserve">RÉSOLUTION </w:t>
      </w:r>
      <w:r w:rsidRPr="006C3A82">
        <w:rPr>
          <w:rStyle w:val="href"/>
        </w:rPr>
        <w:t>200</w:t>
      </w:r>
      <w:r w:rsidRPr="002F5CED">
        <w:t xml:space="preserve"> (</w:t>
      </w:r>
      <w:del w:id="6728" w:author="Campana, Lina " w:date="2018-10-15T14:31:00Z">
        <w:r w:rsidRPr="002F5CED" w:rsidDel="00DA0ADE">
          <w:delText>B</w:delText>
        </w:r>
        <w:r w:rsidDel="00DA0ADE">
          <w:delText>usan</w:delText>
        </w:r>
        <w:r w:rsidRPr="002F5CED" w:rsidDel="00DA0ADE">
          <w:delText>, 2014</w:delText>
        </w:r>
      </w:del>
      <w:ins w:id="6729" w:author="Campana, Lina " w:date="2018-10-15T14:31:00Z">
        <w:r>
          <w:t>rév. dubaï, 2018</w:t>
        </w:r>
      </w:ins>
      <w:r w:rsidRPr="002F5CED">
        <w:t>)</w:t>
      </w:r>
    </w:p>
    <w:p w:rsidR="004437F4" w:rsidRPr="00F00FA4" w:rsidRDefault="004437F4" w:rsidP="004437F4">
      <w:pPr>
        <w:pStyle w:val="Restitle"/>
      </w:pPr>
      <w:r w:rsidRPr="00F00FA4">
        <w:t xml:space="preserve">Programme </w:t>
      </w:r>
      <w:del w:id="6730" w:author="Dirand, Baptiste" w:date="2018-10-23T13:19:00Z">
        <w:r w:rsidRPr="00F00FA4" w:rsidDel="00C447EE">
          <w:delText xml:space="preserve">Connect </w:delText>
        </w:r>
      </w:del>
      <w:del w:id="6731" w:author="Campana, Lina " w:date="2018-10-15T14:32:00Z">
        <w:r w:rsidRPr="00F00FA4" w:rsidDel="00DA0ADE">
          <w:delText xml:space="preserve">2020 </w:delText>
        </w:r>
      </w:del>
      <w:ins w:id="6732" w:author="Dirand, Baptiste" w:date="2018-10-23T13:19:00Z">
        <w:r>
          <w:t>Connex</w:t>
        </w:r>
      </w:ins>
      <w:ins w:id="6733" w:author="Dirand, Baptiste" w:date="2018-10-23T13:20:00Z">
        <w:r>
          <w:t xml:space="preserve">ion au large bande </w:t>
        </w:r>
      </w:ins>
      <w:ins w:id="6734" w:author="Campana, Lina " w:date="2018-10-15T14:32:00Z">
        <w:r>
          <w:t>2030</w:t>
        </w:r>
        <w:r w:rsidRPr="00F00FA4">
          <w:t xml:space="preserve"> </w:t>
        </w:r>
      </w:ins>
      <w:r w:rsidRPr="00F00FA4">
        <w:t>pour le développement des télécommunications/technologies de l'information et de la communication dans le monde</w:t>
      </w:r>
      <w:ins w:id="6735" w:author="Dirand, Baptiste" w:date="2018-10-23T11:35:00Z">
        <w:r>
          <w:t xml:space="preserve"> en faveur du développement durable</w:t>
        </w:r>
      </w:ins>
    </w:p>
    <w:p w:rsidR="004437F4" w:rsidRPr="006D615D" w:rsidRDefault="004437F4">
      <w:pPr>
        <w:pStyle w:val="Normalaftertitle"/>
        <w:pPrChange w:id="6736" w:author="Durand, Alexandra" w:date="2018-10-24T14:32:00Z">
          <w:pPr>
            <w:pStyle w:val="Normalaftertitle"/>
            <w:spacing w:line="480" w:lineRule="auto"/>
          </w:pPr>
        </w:pPrChange>
      </w:pPr>
      <w:r w:rsidRPr="006D615D">
        <w:t>La Conférence de plénipotentiaires de l'Union internationale des télécommunications (</w:t>
      </w:r>
      <w:del w:id="6737" w:author="Campana, Lina " w:date="2018-10-15T14:32:00Z">
        <w:r w:rsidRPr="006D615D" w:rsidDel="00DA0ADE">
          <w:delText>Busan, 2014</w:delText>
        </w:r>
      </w:del>
      <w:ins w:id="6738" w:author="Campana, Lina " w:date="2018-10-15T14:32:00Z">
        <w:r>
          <w:t>Dubaï, 2018</w:t>
        </w:r>
      </w:ins>
      <w:r w:rsidRPr="006D615D">
        <w:t>),</w:t>
      </w:r>
    </w:p>
    <w:p w:rsidR="004437F4" w:rsidRPr="00992AC6" w:rsidRDefault="004437F4">
      <w:pPr>
        <w:pStyle w:val="Call"/>
        <w:pPrChange w:id="6739" w:author="Durand, Alexandra" w:date="2018-10-24T14:32:00Z">
          <w:pPr>
            <w:pStyle w:val="Call"/>
            <w:spacing w:line="480" w:lineRule="auto"/>
          </w:pPr>
        </w:pPrChange>
      </w:pPr>
      <w:r w:rsidRPr="00992AC6">
        <w:t>rappelant</w:t>
      </w:r>
    </w:p>
    <w:p w:rsidR="004437F4" w:rsidRPr="002F5CED" w:rsidRDefault="004437F4">
      <w:pPr>
        <w:pPrChange w:id="6740" w:author="Durand, Alexandra" w:date="2018-10-24T14:32:00Z">
          <w:pPr>
            <w:spacing w:line="480" w:lineRule="auto"/>
          </w:pPr>
        </w:pPrChange>
      </w:pPr>
      <w:r w:rsidRPr="002F5CED">
        <w:rPr>
          <w:i/>
          <w:iCs/>
        </w:rPr>
        <w:t>a)</w:t>
      </w:r>
      <w:r w:rsidRPr="002F5CED">
        <w:tab/>
        <w:t xml:space="preserve">l'objet de l'Union, formulé dans l'article 1 de la Constitution de l'UIT; </w:t>
      </w:r>
    </w:p>
    <w:p w:rsidR="004437F4" w:rsidRDefault="004437F4" w:rsidP="004437F4">
      <w:pPr>
        <w:rPr>
          <w:ins w:id="6741" w:author="Campana, Lina " w:date="2018-10-15T14:33:00Z"/>
        </w:rPr>
      </w:pPr>
      <w:r w:rsidRPr="002F5CED">
        <w:rPr>
          <w:i/>
          <w:iCs/>
        </w:rPr>
        <w:t>b)</w:t>
      </w:r>
      <w:r w:rsidRPr="002F5CED">
        <w:tab/>
        <w:t xml:space="preserve">l'engagement pris par l'UIT et ses Etats Membres en vue d'atteindre les Objectifs </w:t>
      </w:r>
      <w:del w:id="6742" w:author="Dirand, Baptiste" w:date="2018-10-23T11:41:00Z">
        <w:r w:rsidRPr="002F5CED" w:rsidDel="00734072">
          <w:delText>du Millénaire pour le développement (OMD)</w:delText>
        </w:r>
      </w:del>
      <w:ins w:id="6743" w:author="Dirand, Baptiste" w:date="2018-10-23T11:41:00Z">
        <w:r>
          <w:t>de développement durable (ODD)</w:t>
        </w:r>
      </w:ins>
      <w:r w:rsidRPr="002F5CED">
        <w:t xml:space="preserve"> définis par les Nations Unies;</w:t>
      </w:r>
    </w:p>
    <w:p w:rsidR="004437F4" w:rsidRPr="00FD5BE6" w:rsidRDefault="004437F4" w:rsidP="004437F4">
      <w:ins w:id="6744" w:author="Campana, Lina " w:date="2018-10-15T14:33:00Z">
        <w:r w:rsidRPr="00DA0ADE">
          <w:rPr>
            <w:i/>
            <w:iCs/>
            <w:rPrChange w:id="6745" w:author="Campana, Lina " w:date="2018-10-15T14:33:00Z">
              <w:rPr/>
            </w:rPrChange>
          </w:rPr>
          <w:t>c)</w:t>
        </w:r>
        <w:r w:rsidRPr="00DA0ADE">
          <w:rPr>
            <w:i/>
            <w:iCs/>
            <w:rPrChange w:id="6746" w:author="Campana, Lina " w:date="2018-10-15T14:33:00Z">
              <w:rPr/>
            </w:rPrChange>
          </w:rPr>
          <w:tab/>
        </w:r>
      </w:ins>
      <w:ins w:id="6747" w:author="Durand, Alexandra" w:date="2018-10-24T14:04:00Z">
        <w:r w:rsidRPr="001459AE">
          <w:rPr>
            <w:rPrChange w:id="6748" w:author="Durand, Alexandra" w:date="2018-10-24T14:04:00Z">
              <w:rPr>
                <w:i/>
                <w:iCs/>
              </w:rPr>
            </w:rPrChange>
          </w:rPr>
          <w:t>l'a</w:t>
        </w:r>
        <w:r>
          <w:t>ppel lancé afin de mieux faire correspondre les processus de mise</w:t>
        </w:r>
      </w:ins>
      <w:ins w:id="6749" w:author="Dirand, Baptiste" w:date="2018-10-23T11:42:00Z">
        <w:r>
          <w:t xml:space="preserve"> en </w:t>
        </w:r>
      </w:ins>
      <w:proofErr w:type="spellStart"/>
      <w:ins w:id="6750" w:author="Durand, Alexandra" w:date="2018-10-24T13:57:00Z">
        <w:r>
          <w:t>oe</w:t>
        </w:r>
      </w:ins>
      <w:ins w:id="6751" w:author="Dirand, Baptiste" w:date="2018-10-23T11:43:00Z">
        <w:r>
          <w:t>uvre</w:t>
        </w:r>
      </w:ins>
      <w:proofErr w:type="spellEnd"/>
      <w:ins w:id="6752" w:author="Dirand, Baptiste" w:date="2018-10-23T11:42:00Z">
        <w:r>
          <w:t xml:space="preserve"> </w:t>
        </w:r>
      </w:ins>
      <w:ins w:id="6753" w:author="Durand, Alexandra" w:date="2018-10-24T14:04:00Z">
        <w:r>
          <w:t>des résultats</w:t>
        </w:r>
      </w:ins>
      <w:ins w:id="6754" w:author="Dirand, Baptiste" w:date="2018-10-23T11:43:00Z">
        <w:r>
          <w:t xml:space="preserve"> du Sommet mondial sur la </w:t>
        </w:r>
      </w:ins>
      <w:ins w:id="6755" w:author="Dirand, Baptiste" w:date="2018-10-23T11:44:00Z">
        <w:r>
          <w:t>société</w:t>
        </w:r>
      </w:ins>
      <w:ins w:id="6756" w:author="Dirand, Baptiste" w:date="2018-10-23T11:43:00Z">
        <w:r>
          <w:t xml:space="preserve"> de l</w:t>
        </w:r>
      </w:ins>
      <w:ins w:id="6757" w:author="Dirand, Baptiste" w:date="2018-10-23T11:44:00Z">
        <w:r>
          <w:t>'information</w:t>
        </w:r>
      </w:ins>
      <w:ins w:id="6758" w:author="Durand, Alexandra" w:date="2018-10-24T14:05:00Z">
        <w:r>
          <w:t xml:space="preserve"> (SMSI) et du</w:t>
        </w:r>
      </w:ins>
      <w:ins w:id="6759" w:author="Dirand, Baptiste" w:date="2018-10-23T11:44:00Z">
        <w:r>
          <w:t xml:space="preserve"> Programme de </w:t>
        </w:r>
      </w:ins>
      <w:ins w:id="6760" w:author="Dirand, Baptiste" w:date="2018-10-23T11:45:00Z">
        <w:r>
          <w:t>développement</w:t>
        </w:r>
      </w:ins>
      <w:ins w:id="6761" w:author="Dirand, Baptiste" w:date="2018-10-23T11:44:00Z">
        <w:r>
          <w:t xml:space="preserve"> durable à l'horizon 2030</w:t>
        </w:r>
      </w:ins>
      <w:ins w:id="6762" w:author="Dirand, Baptiste" w:date="2018-10-23T14:46:00Z">
        <w:r>
          <w:t>,</w:t>
        </w:r>
      </w:ins>
      <w:ins w:id="6763" w:author="Dirand, Baptiste" w:date="2018-10-23T11:45:00Z">
        <w:r>
          <w:t xml:space="preserve"> </w:t>
        </w:r>
      </w:ins>
      <w:ins w:id="6764" w:author="Durand, Alexandra" w:date="2018-10-24T14:05:00Z">
        <w:r>
          <w:t xml:space="preserve">conformément à la </w:t>
        </w:r>
      </w:ins>
      <w:ins w:id="6765" w:author="Dirand, Baptiste" w:date="2018-10-23T11:46:00Z">
        <w:r>
          <w:t>Résolution 70/125 de l'Assemblée générale des Nations Unies;</w:t>
        </w:r>
      </w:ins>
    </w:p>
    <w:p w:rsidR="004437F4" w:rsidRPr="002F5CED" w:rsidRDefault="004437F4" w:rsidP="004437F4">
      <w:del w:id="6766" w:author="Campana, Lina " w:date="2018-10-15T14:33:00Z">
        <w:r w:rsidRPr="002F5CED" w:rsidDel="00DA0ADE">
          <w:rPr>
            <w:i/>
            <w:iCs/>
          </w:rPr>
          <w:delText>c</w:delText>
        </w:r>
      </w:del>
      <w:ins w:id="6767" w:author="Campana, Lina " w:date="2018-10-15T14:33:00Z">
        <w:r>
          <w:rPr>
            <w:i/>
            <w:iCs/>
          </w:rPr>
          <w:t>d</w:t>
        </w:r>
      </w:ins>
      <w:r w:rsidRPr="002F5CED">
        <w:rPr>
          <w:i/>
          <w:iCs/>
        </w:rPr>
        <w:t>)</w:t>
      </w:r>
      <w:r w:rsidRPr="002F5CED">
        <w:tab/>
        <w:t xml:space="preserve">les cibles fixées par le </w:t>
      </w:r>
      <w:del w:id="6768" w:author="Durand, Alexandra" w:date="2018-10-24T14:06:00Z">
        <w:r w:rsidRPr="002F5CED" w:rsidDel="001459AE">
          <w:delText>Sommet mondial sur la société de l'information (</w:delText>
        </w:r>
      </w:del>
      <w:r w:rsidRPr="002F5CED">
        <w:t>SMSI</w:t>
      </w:r>
      <w:del w:id="6769" w:author="Durand, Alexandra" w:date="2018-10-24T14:06:00Z">
        <w:r w:rsidRPr="002F5CED" w:rsidDel="001459AE">
          <w:delText>)</w:delText>
        </w:r>
      </w:del>
      <w:r w:rsidRPr="002F5CED">
        <w:t xml:space="preserve">, qui ont servi de références mondiales pour améliorer l'accès aux télécommunications/technologies de l'information et de la communication (TIC) et leur utilisation, en vue de réaliser les objectifs du Plan d'action </w:t>
      </w:r>
      <w:del w:id="6770" w:author="Dirand, Baptiste" w:date="2018-10-23T11:51:00Z">
        <w:r w:rsidRPr="002F5CED" w:rsidDel="00BE7BE0">
          <w:delText>de Genève</w:delText>
        </w:r>
      </w:del>
      <w:ins w:id="6771" w:author="Dirand, Baptiste" w:date="2018-10-23T11:51:00Z">
        <w:r>
          <w:t>du SMSI</w:t>
        </w:r>
      </w:ins>
      <w:del w:id="6772" w:author="Dirand, Baptiste" w:date="2018-10-23T11:51:00Z">
        <w:r w:rsidRPr="002F5CED" w:rsidDel="00BE7BE0">
          <w:delText>, cibles qui devront être atteintes d'ici à 2015</w:delText>
        </w:r>
      </w:del>
      <w:ins w:id="6773" w:author="Dirand, Baptiste" w:date="2018-10-23T11:51:00Z">
        <w:r>
          <w:t xml:space="preserve"> et </w:t>
        </w:r>
      </w:ins>
      <w:ins w:id="6774" w:author="Durand, Alexandra" w:date="2018-10-24T14:06:00Z">
        <w:r>
          <w:t>le</w:t>
        </w:r>
      </w:ins>
      <w:ins w:id="6775" w:author="Dirand, Baptiste" w:date="2018-10-23T11:51:00Z">
        <w:r>
          <w:t xml:space="preserve"> </w:t>
        </w:r>
      </w:ins>
      <w:ins w:id="6776" w:author="Dirand, Baptiste" w:date="2018-10-23T11:52:00Z">
        <w:r>
          <w:t>P</w:t>
        </w:r>
      </w:ins>
      <w:ins w:id="6777" w:author="Dirand, Baptiste" w:date="2018-10-23T11:51:00Z">
        <w:r>
          <w:t xml:space="preserve">rogramme de </w:t>
        </w:r>
      </w:ins>
      <w:ins w:id="6778" w:author="Dirand, Baptiste" w:date="2018-10-23T11:52:00Z">
        <w:r>
          <w:t>développement</w:t>
        </w:r>
      </w:ins>
      <w:ins w:id="6779" w:author="Dirand, Baptiste" w:date="2018-10-23T11:51:00Z">
        <w:r>
          <w:t xml:space="preserve"> durable </w:t>
        </w:r>
      </w:ins>
      <w:ins w:id="6780" w:author="Dirand, Baptiste" w:date="2018-10-23T11:52:00Z">
        <w:r>
          <w:t xml:space="preserve">à l'horizon </w:t>
        </w:r>
      </w:ins>
      <w:ins w:id="6781" w:author="Campana, Lina " w:date="2018-10-15T14:33:00Z">
        <w:r w:rsidRPr="002F5CED">
          <w:t>20</w:t>
        </w:r>
        <w:r>
          <w:t>30</w:t>
        </w:r>
      </w:ins>
      <w:r w:rsidRPr="002F5CED">
        <w:t xml:space="preserve">; </w:t>
      </w:r>
    </w:p>
    <w:p w:rsidR="004437F4" w:rsidRDefault="004437F4">
      <w:pPr>
        <w:rPr>
          <w:ins w:id="6782" w:author="Campana, Lina " w:date="2018-10-15T14:33:00Z"/>
        </w:rPr>
        <w:pPrChange w:id="6783" w:author="Durand, Alexandra" w:date="2018-10-24T14:32:00Z">
          <w:pPr>
            <w:spacing w:line="480" w:lineRule="auto"/>
          </w:pPr>
        </w:pPrChange>
      </w:pPr>
      <w:del w:id="6784" w:author="Campana, Lina " w:date="2018-10-15T14:33:00Z">
        <w:r w:rsidRPr="002F5CED" w:rsidDel="00DA0ADE">
          <w:rPr>
            <w:i/>
            <w:iCs/>
          </w:rPr>
          <w:delText>d</w:delText>
        </w:r>
      </w:del>
      <w:ins w:id="6785" w:author="Campana, Lina " w:date="2018-10-15T14:33:00Z">
        <w:r>
          <w:rPr>
            <w:i/>
            <w:iCs/>
          </w:rPr>
          <w:t>e</w:t>
        </w:r>
      </w:ins>
      <w:r w:rsidRPr="002F5CED">
        <w:rPr>
          <w:i/>
          <w:iCs/>
        </w:rPr>
        <w:t>)</w:t>
      </w:r>
      <w:r w:rsidRPr="002F5CED">
        <w:tab/>
        <w:t>le § 98 de l'Agenda de Tunis pour la société de l'information, qui encourage le renforcement et la poursuite de la coopération entre les parties prenantes et se félicite à cet égard de l'initiative Connecter le monde prise par l'UIT</w:t>
      </w:r>
      <w:del w:id="6786" w:author="Campana, Lina " w:date="2018-10-15T14:33:00Z">
        <w:r w:rsidRPr="002F5CED" w:rsidDel="00DA0ADE">
          <w:delText>,</w:delText>
        </w:r>
      </w:del>
      <w:ins w:id="6787" w:author="Campana, Lina " w:date="2018-10-15T14:33:00Z">
        <w:r>
          <w:t>;</w:t>
        </w:r>
      </w:ins>
    </w:p>
    <w:p w:rsidR="004437F4" w:rsidRPr="001B14D4" w:rsidRDefault="004437F4" w:rsidP="004437F4">
      <w:pPr>
        <w:rPr>
          <w:iCs/>
          <w:rPrChange w:id="6788" w:author="Campana, Lina " w:date="2018-10-17T10:01:00Z">
            <w:rPr/>
          </w:rPrChange>
        </w:rPr>
      </w:pPr>
      <w:ins w:id="6789" w:author="Campana, Lina " w:date="2018-10-15T14:33:00Z">
        <w:r>
          <w:rPr>
            <w:i/>
            <w:iCs/>
          </w:rPr>
          <w:t>f)</w:t>
        </w:r>
        <w:r>
          <w:rPr>
            <w:i/>
            <w:iCs/>
          </w:rPr>
          <w:tab/>
        </w:r>
      </w:ins>
      <w:ins w:id="6790" w:author="Dirand, Baptiste" w:date="2018-10-23T14:49:00Z">
        <w:r>
          <w:t xml:space="preserve">les cibles à l'horizon 2025 de </w:t>
        </w:r>
      </w:ins>
      <w:ins w:id="6791" w:author="Dirand, Baptiste" w:date="2018-10-23T11:52:00Z">
        <w:r>
          <w:rPr>
            <w:rFonts w:cs="Arial"/>
            <w:iCs/>
            <w:szCs w:val="24"/>
            <w:lang w:eastAsia="en-GB"/>
          </w:rPr>
          <w:t>l</w:t>
        </w:r>
      </w:ins>
      <w:ins w:id="6792" w:author="Campana, Lina " w:date="2018-10-15T14:35:00Z">
        <w:r w:rsidRPr="001B14D4">
          <w:rPr>
            <w:rFonts w:cs="Arial"/>
            <w:iCs/>
            <w:szCs w:val="24"/>
            <w:lang w:eastAsia="en-GB"/>
            <w:rPrChange w:id="6793" w:author="Campana, Lina " w:date="2018-10-17T10:01:00Z">
              <w:rPr>
                <w:rFonts w:cs="Arial"/>
                <w:i/>
                <w:szCs w:val="24"/>
                <w:lang w:eastAsia="en-GB"/>
              </w:rPr>
            </w:rPrChange>
          </w:rPr>
          <w:t>a Commission "Le large bande au service du développement durable" pour contribuer à connecter les 50% de la population toujours sans connexion</w:t>
        </w:r>
      </w:ins>
      <w:ins w:id="6794" w:author="Campana, Lina " w:date="2018-10-17T10:01:00Z">
        <w:r>
          <w:rPr>
            <w:rFonts w:cs="Arial"/>
            <w:iCs/>
            <w:szCs w:val="24"/>
            <w:lang w:eastAsia="en-GB"/>
          </w:rPr>
          <w:t>,</w:t>
        </w:r>
      </w:ins>
    </w:p>
    <w:p w:rsidR="004437F4" w:rsidRPr="00992AC6" w:rsidRDefault="004437F4">
      <w:pPr>
        <w:pStyle w:val="Call"/>
        <w:pPrChange w:id="6795" w:author="Durand, Alexandra" w:date="2018-10-24T14:32:00Z">
          <w:pPr>
            <w:pStyle w:val="Call"/>
            <w:spacing w:line="480" w:lineRule="auto"/>
          </w:pPr>
        </w:pPrChange>
      </w:pPr>
      <w:r w:rsidRPr="00992AC6">
        <w:t>considérant</w:t>
      </w:r>
    </w:p>
    <w:p w:rsidR="004437F4" w:rsidRPr="002F5CED" w:rsidRDefault="004437F4">
      <w:pPr>
        <w:pPrChange w:id="6796" w:author="Durand, Alexandra" w:date="2018-10-24T14:32:00Z">
          <w:pPr>
            <w:spacing w:line="480" w:lineRule="auto"/>
          </w:pPr>
        </w:pPrChange>
      </w:pPr>
      <w:r w:rsidRPr="002F5CED">
        <w:rPr>
          <w:i/>
        </w:rPr>
        <w:t>a)</w:t>
      </w:r>
      <w:r w:rsidRPr="002F5CED">
        <w:tab/>
        <w:t xml:space="preserve">la double responsabilité de l'Union en tant qu'institution spécialisée des Nations Unies pour les télécommunications/TIC et agent d'exécution pour la mise en </w:t>
      </w:r>
      <w:proofErr w:type="spellStart"/>
      <w:r w:rsidRPr="002F5CED">
        <w:t>oeuvre</w:t>
      </w:r>
      <w:proofErr w:type="spellEnd"/>
      <w:r w:rsidRPr="002F5CED">
        <w:t xml:space="preserve"> de projets connexes dans le cadre du système de développement des Nations Unies;</w:t>
      </w:r>
    </w:p>
    <w:p w:rsidR="004437F4" w:rsidRPr="002F5CED" w:rsidRDefault="004437F4" w:rsidP="004437F4">
      <w:r w:rsidRPr="002F5CED">
        <w:rPr>
          <w:i/>
          <w:iCs/>
        </w:rPr>
        <w:t>b)</w:t>
      </w:r>
      <w:r w:rsidRPr="002F5CED">
        <w:tab/>
      </w:r>
      <w:del w:id="6797" w:author="Durand, Alexandra" w:date="2018-10-24T14:12:00Z">
        <w:r w:rsidRPr="002F5CED" w:rsidDel="00B75607">
          <w:delText>les activités préparatoires menées au sein du système des Nations Unies en ce qui concerne le</w:delText>
        </w:r>
      </w:del>
      <w:ins w:id="6798" w:author="Durand, Alexandra" w:date="2018-10-24T14:12:00Z">
        <w:r>
          <w:t xml:space="preserve">la mise en </w:t>
        </w:r>
        <w:proofErr w:type="spellStart"/>
        <w:r>
          <w:t>oeuvre</w:t>
        </w:r>
        <w:proofErr w:type="spellEnd"/>
        <w:r>
          <w:t xml:space="preserve"> du</w:t>
        </w:r>
      </w:ins>
      <w:r w:rsidRPr="002F5CED">
        <w:t xml:space="preserve"> Programme de développement </w:t>
      </w:r>
      <w:del w:id="6799" w:author="Durand, Alexandra" w:date="2018-10-24T14:13:00Z">
        <w:r w:rsidRPr="002F5CED" w:rsidDel="00B75607">
          <w:delText>pour l'après-2015</w:delText>
        </w:r>
      </w:del>
      <w:ins w:id="6800" w:author="Durand, Alexandra" w:date="2018-10-24T14:13:00Z">
        <w:r>
          <w:t>durable à l'horizon 2030</w:t>
        </w:r>
      </w:ins>
      <w:r w:rsidRPr="002F5CED">
        <w:t xml:space="preserve"> et </w:t>
      </w:r>
      <w:del w:id="6801" w:author="Durand, Alexandra" w:date="2018-10-24T14:14:00Z">
        <w:r w:rsidRPr="002F5CED" w:rsidDel="00B75607">
          <w:delText>les</w:delText>
        </w:r>
      </w:del>
      <w:ins w:id="6802" w:author="Durand, Alexandra" w:date="2018-10-24T14:14:00Z">
        <w:r>
          <w:t>la réalisation des</w:t>
        </w:r>
      </w:ins>
      <w:r w:rsidRPr="002F5CED">
        <w:t xml:space="preserve"> Objectifs de développement durable (ODD)</w:t>
      </w:r>
      <w:del w:id="6803" w:author="Durand, Alexandra" w:date="2018-10-24T14:14:00Z">
        <w:r w:rsidRPr="002F5CED" w:rsidDel="00B75607">
          <w:delText>, et les efforts déployés pour atteindre les OMD</w:delText>
        </w:r>
      </w:del>
      <w:ins w:id="6804" w:author="Durand, Alexandra" w:date="2018-10-24T14:14:00Z">
        <w:r>
          <w:t xml:space="preserve"> à l'échelle du système des Nations Unies</w:t>
        </w:r>
      </w:ins>
      <w:r w:rsidRPr="002F5CED">
        <w:t>,</w:t>
      </w:r>
    </w:p>
    <w:p w:rsidR="004437F4" w:rsidRPr="00992AC6" w:rsidRDefault="004437F4">
      <w:pPr>
        <w:pStyle w:val="Call"/>
        <w:pPrChange w:id="6805" w:author="Durand, Alexandra" w:date="2018-10-24T14:32:00Z">
          <w:pPr>
            <w:pStyle w:val="Call"/>
            <w:spacing w:line="480" w:lineRule="auto"/>
          </w:pPr>
        </w:pPrChange>
      </w:pPr>
      <w:r w:rsidRPr="00992AC6">
        <w:lastRenderedPageBreak/>
        <w:t>notant</w:t>
      </w:r>
    </w:p>
    <w:p w:rsidR="004437F4" w:rsidRPr="002F5CED" w:rsidRDefault="004437F4">
      <w:pPr>
        <w:pPrChange w:id="6806" w:author="Durand, Alexandra" w:date="2018-10-24T14:32:00Z">
          <w:pPr>
            <w:spacing w:line="480" w:lineRule="auto"/>
          </w:pPr>
        </w:pPrChange>
      </w:pPr>
      <w:r w:rsidRPr="002F5CED">
        <w:t>la Déclaration de Busan sur le rôle futur des télécommunications/TIC pour parvenir au développement durable, adoptée par la réunion ministérielle tenue à Busan (République de Corée) en 2014, qui a entériné une vision mondiale commune pour le développement du secteur des télécommunications/TIC, dans le cadre du programme "</w:t>
      </w:r>
      <w:proofErr w:type="spellStart"/>
      <w:r w:rsidRPr="002F5CED">
        <w:t>Connect</w:t>
      </w:r>
      <w:proofErr w:type="spellEnd"/>
      <w:r w:rsidRPr="002F5CED">
        <w:t xml:space="preserve"> 2020", </w:t>
      </w:r>
    </w:p>
    <w:p w:rsidR="004437F4" w:rsidRPr="002F5CED" w:rsidRDefault="004437F4">
      <w:pPr>
        <w:pStyle w:val="Call"/>
        <w:pPrChange w:id="6807" w:author="Durand, Alexandra" w:date="2018-10-24T14:32:00Z">
          <w:pPr>
            <w:pStyle w:val="Call"/>
            <w:spacing w:line="480" w:lineRule="auto"/>
          </w:pPr>
        </w:pPrChange>
      </w:pPr>
      <w:r w:rsidRPr="002F5CED">
        <w:t>reconnaissant</w:t>
      </w:r>
    </w:p>
    <w:p w:rsidR="004437F4" w:rsidRPr="002F5CED" w:rsidRDefault="004437F4" w:rsidP="004437F4">
      <w:r w:rsidRPr="002F5CED">
        <w:rPr>
          <w:i/>
          <w:iCs/>
        </w:rPr>
        <w:t>a)</w:t>
      </w:r>
      <w:r w:rsidRPr="002F5CED">
        <w:tab/>
      </w:r>
      <w:del w:id="6808" w:author="Dirand, Baptiste" w:date="2018-10-23T11:58:00Z">
        <w:r w:rsidRPr="002F5CED" w:rsidDel="00127D9A">
          <w:delText>les principes de la Déclaration du Millénaire adoptée par l'Assemblée générale des Nations Unies dans sa Résolution 55/2, qui reconnaît les avantages des nouvelles technologies, en particulier des TIC</w:delText>
        </w:r>
      </w:del>
      <w:ins w:id="6809" w:author="Dirand, Baptiste" w:date="2018-10-23T12:01:00Z">
        <w:r w:rsidRPr="00127D9A">
          <w:rPr>
            <w:rPrChange w:id="6810" w:author="Dirand, Baptiste" w:date="2018-10-23T12:01:00Z">
              <w:rPr>
                <w:lang w:val="en-US"/>
              </w:rPr>
            </w:rPrChange>
          </w:rPr>
          <w:t>le document final du Sommet des Nations Unies consacré à l</w:t>
        </w:r>
      </w:ins>
      <w:ins w:id="6811" w:author="Durand, Alexandra" w:date="2018-10-24T14:00:00Z">
        <w:r>
          <w:t>'</w:t>
        </w:r>
      </w:ins>
      <w:ins w:id="6812" w:author="Dirand, Baptiste" w:date="2018-10-23T12:01:00Z">
        <w:r w:rsidRPr="00127D9A">
          <w:rPr>
            <w:rPrChange w:id="6813" w:author="Dirand, Baptiste" w:date="2018-10-23T12:01:00Z">
              <w:rPr>
                <w:lang w:val="en-US"/>
              </w:rPr>
            </w:rPrChange>
          </w:rPr>
          <w:t>adoption</w:t>
        </w:r>
      </w:ins>
      <w:ins w:id="6814" w:author="Durand, Alexandra" w:date="2018-10-24T14:15:00Z">
        <w:r>
          <w:t xml:space="preserve"> </w:t>
        </w:r>
      </w:ins>
      <w:ins w:id="6815" w:author="Dirand, Baptiste" w:date="2018-10-23T12:01:00Z">
        <w:r w:rsidRPr="00127D9A">
          <w:rPr>
            <w:rPrChange w:id="6816" w:author="Dirand, Baptiste" w:date="2018-10-23T12:01:00Z">
              <w:rPr>
                <w:lang w:val="en-US"/>
              </w:rPr>
            </w:rPrChange>
          </w:rPr>
          <w:t>du programme de développement pour l</w:t>
        </w:r>
      </w:ins>
      <w:ins w:id="6817" w:author="Durand, Alexandra" w:date="2018-10-24T14:01:00Z">
        <w:r>
          <w:t>'</w:t>
        </w:r>
      </w:ins>
      <w:ins w:id="6818" w:author="Dirand, Baptiste" w:date="2018-10-23T12:01:00Z">
        <w:r w:rsidRPr="00127D9A">
          <w:rPr>
            <w:rPrChange w:id="6819" w:author="Dirand, Baptiste" w:date="2018-10-23T12:01:00Z">
              <w:rPr>
                <w:lang w:val="en-US"/>
              </w:rPr>
            </w:rPrChange>
          </w:rPr>
          <w:t>après-2015</w:t>
        </w:r>
        <w:r>
          <w:t xml:space="preserve"> intitul</w:t>
        </w:r>
      </w:ins>
      <w:ins w:id="6820" w:author="Dirand, Baptiste" w:date="2018-10-23T12:04:00Z">
        <w:r>
          <w:t>é</w:t>
        </w:r>
      </w:ins>
      <w:ins w:id="6821" w:author="Dirand, Baptiste" w:date="2018-10-23T12:01:00Z">
        <w:r>
          <w:t xml:space="preserve"> </w:t>
        </w:r>
      </w:ins>
      <w:ins w:id="6822" w:author="Dirand, Baptiste" w:date="2018-10-23T12:02:00Z">
        <w:r>
          <w:t>"Transformer notre monde: le Programme de développement durable à l</w:t>
        </w:r>
      </w:ins>
      <w:ins w:id="6823" w:author="Durand, Alexandra" w:date="2018-10-24T14:01:00Z">
        <w:r>
          <w:t>'</w:t>
        </w:r>
      </w:ins>
      <w:ins w:id="6824" w:author="Dirand, Baptiste" w:date="2018-10-23T12:02:00Z">
        <w:r>
          <w:t>horizon 2030'', adopt</w:t>
        </w:r>
      </w:ins>
      <w:ins w:id="6825" w:author="Dirand, Baptiste" w:date="2018-10-23T12:03:00Z">
        <w:r>
          <w:t>é</w:t>
        </w:r>
      </w:ins>
      <w:ins w:id="6826" w:author="Dirand, Baptiste" w:date="2018-10-23T12:02:00Z">
        <w:r>
          <w:t xml:space="preserve"> par l'Assemblée générale des Nations Unies</w:t>
        </w:r>
      </w:ins>
      <w:ins w:id="6827" w:author="Durand, Alexandra" w:date="2018-10-24T14:16:00Z">
        <w:r>
          <w:t xml:space="preserve"> dans sa Résolution 70/1</w:t>
        </w:r>
      </w:ins>
      <w:r w:rsidRPr="002F5CED">
        <w:t>;</w:t>
      </w:r>
    </w:p>
    <w:p w:rsidR="004437F4" w:rsidRPr="002F5CED" w:rsidRDefault="004437F4">
      <w:pPr>
        <w:pPrChange w:id="6828" w:author="Durand, Alexandra" w:date="2018-10-24T14:32:00Z">
          <w:pPr>
            <w:spacing w:line="480" w:lineRule="auto"/>
          </w:pPr>
        </w:pPrChange>
      </w:pPr>
      <w:r w:rsidRPr="002F5CED">
        <w:rPr>
          <w:i/>
          <w:iCs/>
        </w:rPr>
        <w:t>b)</w:t>
      </w:r>
      <w:r w:rsidRPr="002F5CED">
        <w:tab/>
        <w:t>les documents finals du SMSI, à savoir le Plan d'action de Genève (2003) et l'Agenda de Tunis (2005);</w:t>
      </w:r>
    </w:p>
    <w:p w:rsidR="004437F4" w:rsidRDefault="004437F4" w:rsidP="004437F4">
      <w:pPr>
        <w:rPr>
          <w:ins w:id="6829" w:author="Campana, Lina " w:date="2018-10-15T14:47:00Z"/>
        </w:rPr>
      </w:pPr>
      <w:r w:rsidRPr="001B14D4">
        <w:rPr>
          <w:i/>
          <w:iCs/>
        </w:rPr>
        <w:t>c)</w:t>
      </w:r>
      <w:r w:rsidRPr="002F5CED">
        <w:tab/>
      </w:r>
      <w:ins w:id="6830" w:author="Dirand, Baptiste" w:date="2018-10-23T12:05:00Z">
        <w:r>
          <w:t xml:space="preserve">le </w:t>
        </w:r>
        <w:r w:rsidRPr="00127D9A">
          <w:t xml:space="preserve">document final de la réunion de haut niveau de l'Assemblée générale sur l'examen d'ensemble de la mise en </w:t>
        </w:r>
      </w:ins>
      <w:proofErr w:type="spellStart"/>
      <w:ins w:id="6831" w:author="Durand, Alexandra" w:date="2018-10-24T13:58:00Z">
        <w:r>
          <w:t>oe</w:t>
        </w:r>
      </w:ins>
      <w:ins w:id="6832" w:author="Dirand, Baptiste" w:date="2018-10-23T12:05:00Z">
        <w:r w:rsidRPr="00127D9A">
          <w:t>uvre</w:t>
        </w:r>
        <w:proofErr w:type="spellEnd"/>
        <w:r w:rsidRPr="00127D9A">
          <w:t xml:space="preserve"> des textes issus du Sommet mondial sur la société de l'information</w:t>
        </w:r>
        <w:r>
          <w:t>, adopté par</w:t>
        </w:r>
        <w:r w:rsidRPr="00127D9A">
          <w:t xml:space="preserve"> </w:t>
        </w:r>
      </w:ins>
      <w:ins w:id="6833" w:author="Campana, Lina " w:date="2018-10-17T10:06:00Z">
        <w:r>
          <w:t>l'Assemblée générale des Nations Unies dans la Résolution 70/125</w:t>
        </w:r>
      </w:ins>
      <w:ins w:id="6834" w:author="Dirand, Baptiste" w:date="2018-10-23T12:05:00Z">
        <w:r>
          <w:t>;</w:t>
        </w:r>
      </w:ins>
    </w:p>
    <w:p w:rsidR="004437F4" w:rsidRPr="002F5CED" w:rsidRDefault="004437F4" w:rsidP="004437F4">
      <w:ins w:id="6835" w:author="Campana, Lina " w:date="2018-10-15T14:47:00Z">
        <w:r>
          <w:rPr>
            <w:i/>
            <w:iCs/>
          </w:rPr>
          <w:t>d)</w:t>
        </w:r>
        <w:r>
          <w:tab/>
        </w:r>
      </w:ins>
      <w:del w:id="6836" w:author="Campana, Lina " w:date="2018-10-17T10:07:00Z">
        <w:r w:rsidRPr="00E73ECA" w:rsidDel="001B14D4">
          <w:delText xml:space="preserve">le processus d'examen du SMSI+10, en particulier </w:delText>
        </w:r>
      </w:del>
      <w:r w:rsidRPr="00E73ECA">
        <w:t xml:space="preserve">les documents finals de la Manifestation de haut niveau SMSI+10, à savoir la Déclaration du SMSI+10 sur la mise en </w:t>
      </w:r>
      <w:proofErr w:type="spellStart"/>
      <w:r w:rsidRPr="00E73ECA">
        <w:t>oeuvre</w:t>
      </w:r>
      <w:proofErr w:type="spellEnd"/>
      <w:r w:rsidRPr="00E73ECA">
        <w:t xml:space="preserve"> des résultats du SMSI et la Vision du SMSI+10 pour le SMSI pour l'après</w:t>
      </w:r>
      <w:r w:rsidRPr="00E73ECA">
        <w:noBreakHyphen/>
        <w:t>2015</w:t>
      </w:r>
      <w:ins w:id="6837" w:author="Dirand, Baptiste" w:date="2018-10-23T12:06:00Z">
        <w:r>
          <w:t>, approuvé</w:t>
        </w:r>
      </w:ins>
      <w:ins w:id="6838" w:author="Dirand, Baptiste" w:date="2018-10-23T14:54:00Z">
        <w:r>
          <w:t>s</w:t>
        </w:r>
      </w:ins>
      <w:ins w:id="6839" w:author="Dirand, Baptiste" w:date="2018-10-23T12:06:00Z">
        <w:r>
          <w:t xml:space="preserve"> par la Conférence de plénipotentiaires à Busan en 2014</w:t>
        </w:r>
      </w:ins>
      <w:r w:rsidRPr="00E73ECA">
        <w:t>;</w:t>
      </w:r>
    </w:p>
    <w:p w:rsidR="004437F4" w:rsidRPr="002F5CED" w:rsidRDefault="004437F4">
      <w:pPr>
        <w:pPrChange w:id="6840" w:author="Durand, Alexandra" w:date="2018-10-24T14:32:00Z">
          <w:pPr>
            <w:spacing w:line="480" w:lineRule="auto"/>
          </w:pPr>
        </w:pPrChange>
      </w:pPr>
      <w:del w:id="6841" w:author="Campana, Lina " w:date="2018-10-15T14:48:00Z">
        <w:r w:rsidRPr="002F5CED" w:rsidDel="00E73ECA">
          <w:rPr>
            <w:i/>
            <w:iCs/>
          </w:rPr>
          <w:delText>d</w:delText>
        </w:r>
      </w:del>
      <w:ins w:id="6842" w:author="Campana, Lina " w:date="2018-10-15T14:48:00Z">
        <w:r>
          <w:rPr>
            <w:i/>
            <w:iCs/>
          </w:rPr>
          <w:t>e</w:t>
        </w:r>
      </w:ins>
      <w:r w:rsidRPr="002F5CED">
        <w:rPr>
          <w:i/>
          <w:iCs/>
        </w:rPr>
        <w:t>)</w:t>
      </w:r>
      <w:r w:rsidRPr="002F5CED">
        <w:tab/>
        <w:t>les résultats des Sommets de la série "Connecter le monde" (Connecter l'Afrique, Connecter les pays de la CEI, Connecter les Amériques, Connecter le monde arabe et Connecter l'Asie</w:t>
      </w:r>
      <w:r w:rsidRPr="002F5CED">
        <w:noBreakHyphen/>
        <w:t>Pacifique) organisés dans le cadre de l'initiative mondiale multi</w:t>
      </w:r>
      <w:r w:rsidRPr="002F5CED">
        <w:noBreakHyphen/>
        <w:t>parties prenantes "Connecter le monde" créée dans le contexte du SMSI;</w:t>
      </w:r>
    </w:p>
    <w:p w:rsidR="004437F4" w:rsidRPr="006D615D" w:rsidRDefault="004437F4">
      <w:pPr>
        <w:pPrChange w:id="6843" w:author="Durand, Alexandra" w:date="2018-10-24T14:32:00Z">
          <w:pPr>
            <w:spacing w:line="480" w:lineRule="auto"/>
          </w:pPr>
        </w:pPrChange>
      </w:pPr>
      <w:del w:id="6844" w:author="Campana, Lina " w:date="2018-10-15T14:48:00Z">
        <w:r w:rsidRPr="006D615D" w:rsidDel="00E73ECA">
          <w:rPr>
            <w:i/>
            <w:iCs/>
          </w:rPr>
          <w:delText>e</w:delText>
        </w:r>
      </w:del>
      <w:ins w:id="6845" w:author="Campana, Lina " w:date="2018-10-15T14:48:00Z">
        <w:r>
          <w:rPr>
            <w:i/>
            <w:iCs/>
          </w:rPr>
          <w:t>f</w:t>
        </w:r>
      </w:ins>
      <w:r w:rsidRPr="006D615D">
        <w:rPr>
          <w:i/>
          <w:iCs/>
        </w:rPr>
        <w:t>)</w:t>
      </w:r>
      <w:r w:rsidRPr="006D615D">
        <w:tab/>
        <w:t xml:space="preserve">la Déclaration de </w:t>
      </w:r>
      <w:del w:id="6846" w:author="Campana, Lina " w:date="2018-10-15T14:48:00Z">
        <w:r w:rsidRPr="006D615D" w:rsidDel="00E73ECA">
          <w:delText xml:space="preserve">Dubaï </w:delText>
        </w:r>
      </w:del>
      <w:ins w:id="6847" w:author="Campana, Lina " w:date="2018-10-15T14:48:00Z">
        <w:r>
          <w:t xml:space="preserve">Buenos Aires </w:t>
        </w:r>
      </w:ins>
      <w:r w:rsidRPr="006D615D">
        <w:t xml:space="preserve">adoptée par la Conférence mondiale de développement des télécommunications (CMDT-14), le Plan d'action de </w:t>
      </w:r>
      <w:del w:id="6848" w:author="Campana, Lina " w:date="2018-10-15T14:49:00Z">
        <w:r w:rsidRPr="006D615D" w:rsidDel="00E73ECA">
          <w:delText xml:space="preserve">Dubaï </w:delText>
        </w:r>
      </w:del>
      <w:ins w:id="6849" w:author="Campana, Lina " w:date="2018-10-15T14:49:00Z">
        <w:r>
          <w:t>Buenos Aires</w:t>
        </w:r>
        <w:r w:rsidRPr="006D615D">
          <w:t xml:space="preserve"> </w:t>
        </w:r>
      </w:ins>
      <w:r w:rsidRPr="006D615D">
        <w:t>et les résolutions pertinentes de la CMDT-</w:t>
      </w:r>
      <w:del w:id="6850" w:author="Campana, Lina " w:date="2018-10-15T14:49:00Z">
        <w:r w:rsidRPr="006D615D" w:rsidDel="00E73ECA">
          <w:delText>14</w:delText>
        </w:r>
      </w:del>
      <w:ins w:id="6851" w:author="Campana, Lina " w:date="2018-10-15T14:49:00Z">
        <w:r>
          <w:t>17</w:t>
        </w:r>
      </w:ins>
      <w:r w:rsidRPr="006D615D">
        <w:t>, notamment les Résolutions 30</w:t>
      </w:r>
      <w:del w:id="6852" w:author="Campana, Lina " w:date="2018-10-15T14:49:00Z">
        <w:r w:rsidRPr="006D615D" w:rsidDel="00E73ECA">
          <w:delText>,</w:delText>
        </w:r>
      </w:del>
      <w:ins w:id="6853" w:author="Campana, Lina " w:date="2018-10-15T14:49:00Z">
        <w:r>
          <w:t xml:space="preserve"> et</w:t>
        </w:r>
      </w:ins>
      <w:r w:rsidRPr="006D615D">
        <w:t xml:space="preserve"> 37 </w:t>
      </w:r>
      <w:del w:id="6854" w:author="Campana, Lina " w:date="2018-10-15T14:49:00Z">
        <w:r w:rsidRPr="006D615D" w:rsidDel="00E73ECA">
          <w:delText xml:space="preserve">et 50 </w:delText>
        </w:r>
      </w:del>
      <w:r w:rsidRPr="006D615D">
        <w:t>(</w:t>
      </w:r>
      <w:proofErr w:type="spellStart"/>
      <w:r w:rsidRPr="006D615D">
        <w:t>Rév</w:t>
      </w:r>
      <w:proofErr w:type="spellEnd"/>
      <w:r w:rsidRPr="006D615D">
        <w:t>.</w:t>
      </w:r>
      <w:r>
        <w:t> </w:t>
      </w:r>
      <w:del w:id="6855" w:author="Campana, Lina " w:date="2018-10-15T14:49:00Z">
        <w:r w:rsidRPr="006D615D" w:rsidDel="00E73ECA">
          <w:delText>Dubaï</w:delText>
        </w:r>
      </w:del>
      <w:del w:id="6856" w:author="Campana, Lina " w:date="2018-10-15T14:50:00Z">
        <w:r w:rsidDel="00E73ECA">
          <w:delText xml:space="preserve">, </w:delText>
        </w:r>
        <w:r w:rsidRPr="006D615D" w:rsidDel="00E73ECA">
          <w:delText>2014</w:delText>
        </w:r>
      </w:del>
      <w:ins w:id="6857" w:author="Campana, Lina " w:date="2018-10-15T14:49:00Z">
        <w:r>
          <w:t>Buenos Aires</w:t>
        </w:r>
      </w:ins>
      <w:ins w:id="6858" w:author="Campana, Lina " w:date="2018-10-15T14:50:00Z">
        <w:r>
          <w:t>, 2017</w:t>
        </w:r>
      </w:ins>
      <w:r w:rsidRPr="006D615D">
        <w:t>), ainsi que les Résolutions </w:t>
      </w:r>
      <w:ins w:id="6859" w:author="Durand, Alexandra" w:date="2018-10-24T14:22:00Z">
        <w:r>
          <w:t>[</w:t>
        </w:r>
      </w:ins>
      <w:r w:rsidRPr="006D615D">
        <w:t>135, 139 et 140</w:t>
      </w:r>
      <w:ins w:id="6860" w:author="Durand, Alexandra" w:date="2018-10-24T14:22:00Z">
        <w:r>
          <w:t>]</w:t>
        </w:r>
      </w:ins>
      <w:r w:rsidRPr="006D615D">
        <w:t xml:space="preserve"> (</w:t>
      </w:r>
      <w:proofErr w:type="spellStart"/>
      <w:r w:rsidRPr="006D615D">
        <w:t>Rév</w:t>
      </w:r>
      <w:proofErr w:type="spellEnd"/>
      <w:r w:rsidRPr="006D615D">
        <w:t>. </w:t>
      </w:r>
      <w:del w:id="6861" w:author="Campana, Lina " w:date="2018-10-15T14:51:00Z">
        <w:r w:rsidRPr="006D615D" w:rsidDel="00E73ECA">
          <w:delText>Busan, 2014</w:delText>
        </w:r>
      </w:del>
      <w:ins w:id="6862" w:author="Campana, Lina " w:date="2018-10-15T14:51:00Z">
        <w:r>
          <w:t>Dubaï,</w:t>
        </w:r>
      </w:ins>
      <w:ins w:id="6863" w:author="Durand, Alexandra" w:date="2018-10-24T14:22:00Z">
        <w:r>
          <w:t> </w:t>
        </w:r>
      </w:ins>
      <w:ins w:id="6864" w:author="Campana, Lina " w:date="2018-10-15T14:51:00Z">
        <w:r>
          <w:t>2018</w:t>
        </w:r>
      </w:ins>
      <w:r w:rsidRPr="006D615D">
        <w:t>) de la présente Conférence;</w:t>
      </w:r>
    </w:p>
    <w:p w:rsidR="004437F4" w:rsidRDefault="004437F4">
      <w:pPr>
        <w:rPr>
          <w:ins w:id="6865" w:author="Campana, Lina " w:date="2018-10-15T14:53:00Z"/>
        </w:rPr>
        <w:pPrChange w:id="6866" w:author="Durand, Alexandra" w:date="2018-10-24T14:32:00Z">
          <w:pPr>
            <w:spacing w:line="480" w:lineRule="auto"/>
          </w:pPr>
        </w:pPrChange>
      </w:pPr>
      <w:del w:id="6867" w:author="Campana, Lina " w:date="2018-10-15T14:52:00Z">
        <w:r w:rsidRPr="002F5CED" w:rsidDel="00E73ECA">
          <w:rPr>
            <w:i/>
            <w:iCs/>
          </w:rPr>
          <w:delText>f</w:delText>
        </w:r>
      </w:del>
      <w:ins w:id="6868" w:author="Campana, Lina " w:date="2018-10-15T14:52:00Z">
        <w:r>
          <w:rPr>
            <w:i/>
            <w:iCs/>
          </w:rPr>
          <w:t>g</w:t>
        </w:r>
      </w:ins>
      <w:r w:rsidRPr="002F5CED">
        <w:rPr>
          <w:i/>
          <w:iCs/>
        </w:rPr>
        <w:t>)</w:t>
      </w:r>
      <w:r w:rsidRPr="002F5CED">
        <w:tab/>
        <w:t>la Résolution 71 (</w:t>
      </w:r>
      <w:proofErr w:type="spellStart"/>
      <w:r w:rsidRPr="002F5CED">
        <w:t>Rév</w:t>
      </w:r>
      <w:proofErr w:type="spellEnd"/>
      <w:r w:rsidRPr="002F5CED">
        <w:t>.</w:t>
      </w:r>
      <w:r>
        <w:t> </w:t>
      </w:r>
      <w:del w:id="6869" w:author="Campana, Lina " w:date="2018-10-15T14:53:00Z">
        <w:r w:rsidRPr="002F5CED" w:rsidDel="00E73ECA">
          <w:delText>Busan, 2014</w:delText>
        </w:r>
      </w:del>
      <w:ins w:id="6870" w:author="Campana, Lina " w:date="2018-10-15T14:53:00Z">
        <w:r>
          <w:t>Dubaï, 2018</w:t>
        </w:r>
      </w:ins>
      <w:r w:rsidRPr="002F5CED">
        <w:t xml:space="preserve">) de la présente Conférence, qui a adopté le cadre stratégique de l'Union pour la période </w:t>
      </w:r>
      <w:del w:id="6871" w:author="Campana, Lina " w:date="2018-10-15T14:53:00Z">
        <w:r w:rsidRPr="002F5CED" w:rsidDel="00E73ECA">
          <w:delText>2016</w:delText>
        </w:r>
        <w:r w:rsidRPr="002F5CED" w:rsidDel="00E73ECA">
          <w:noBreakHyphen/>
          <w:delText>2019</w:delText>
        </w:r>
      </w:del>
      <w:ins w:id="6872" w:author="Campana, Lina " w:date="2018-10-15T14:53:00Z">
        <w:r>
          <w:t>2020-2023</w:t>
        </w:r>
      </w:ins>
      <w:r w:rsidRPr="002F5CED">
        <w:t xml:space="preserve"> et a fixé les buts stratégiques ainsi que les cibles et les objectifs correspondants</w:t>
      </w:r>
      <w:del w:id="6873" w:author="Campana, Lina " w:date="2018-10-15T14:53:00Z">
        <w:r w:rsidRPr="002F5CED" w:rsidDel="00E73ECA">
          <w:delText>,</w:delText>
        </w:r>
      </w:del>
      <w:ins w:id="6874" w:author="Campana, Lina " w:date="2018-10-15T14:53:00Z">
        <w:r>
          <w:t>;</w:t>
        </w:r>
      </w:ins>
    </w:p>
    <w:p w:rsidR="004437F4" w:rsidRPr="001654B6" w:rsidRDefault="004437F4" w:rsidP="004437F4">
      <w:ins w:id="6875" w:author="Campana, Lina " w:date="2018-10-15T14:53:00Z">
        <w:r w:rsidRPr="00E73ECA">
          <w:rPr>
            <w:i/>
            <w:iCs/>
            <w:rPrChange w:id="6876" w:author="Campana, Lina " w:date="2018-10-15T14:54:00Z">
              <w:rPr/>
            </w:rPrChange>
          </w:rPr>
          <w:t>h)</w:t>
        </w:r>
        <w:r w:rsidRPr="00E73ECA">
          <w:rPr>
            <w:i/>
            <w:iCs/>
            <w:rPrChange w:id="6877" w:author="Campana, Lina " w:date="2018-10-15T14:54:00Z">
              <w:rPr/>
            </w:rPrChange>
          </w:rPr>
          <w:tab/>
        </w:r>
      </w:ins>
      <w:ins w:id="6878" w:author="Campana, Lina " w:date="2018-10-15T14:56:00Z">
        <w:r w:rsidRPr="002F5CED">
          <w:t xml:space="preserve">la Résolution </w:t>
        </w:r>
      </w:ins>
      <w:ins w:id="6879" w:author="Campana, Lina " w:date="2018-10-15T14:57:00Z">
        <w:r>
          <w:t>200 (Busan, 2014)</w:t>
        </w:r>
      </w:ins>
      <w:ins w:id="6880" w:author="Durand, Alexandra" w:date="2018-10-24T14:23:00Z">
        <w:r>
          <w:t xml:space="preserve"> de la Conférence de plénipotentiaires</w:t>
        </w:r>
      </w:ins>
      <w:ins w:id="6881" w:author="Campana, Lina " w:date="2018-10-15T14:57:00Z">
        <w:r>
          <w:t xml:space="preserve"> </w:t>
        </w:r>
      </w:ins>
      <w:ins w:id="6882" w:author="Dirand, Baptiste" w:date="2018-10-23T12:08:00Z">
        <w:r>
          <w:t xml:space="preserve">intitulée </w:t>
        </w:r>
      </w:ins>
      <w:ins w:id="6883" w:author="Campana, Lina " w:date="2018-10-15T14:58:00Z">
        <w:r>
          <w:t xml:space="preserve">"Programme </w:t>
        </w:r>
        <w:proofErr w:type="spellStart"/>
        <w:r>
          <w:t>Connect</w:t>
        </w:r>
        <w:proofErr w:type="spellEnd"/>
        <w:r>
          <w:t xml:space="preserve"> 2020 pour le développement des télécommunications/technologies de l'information et de la communication dans le monde"</w:t>
        </w:r>
      </w:ins>
      <w:ins w:id="6884" w:author="Dirand, Baptiste" w:date="2018-10-23T13:08:00Z">
        <w:r>
          <w:t>,</w:t>
        </w:r>
      </w:ins>
    </w:p>
    <w:p w:rsidR="004437F4" w:rsidRPr="002F5CED" w:rsidRDefault="004437F4">
      <w:pPr>
        <w:pStyle w:val="Call"/>
        <w:pPrChange w:id="6885" w:author="Durand, Alexandra" w:date="2018-10-24T14:32:00Z">
          <w:pPr>
            <w:pStyle w:val="Call"/>
            <w:spacing w:line="480" w:lineRule="auto"/>
          </w:pPr>
        </w:pPrChange>
      </w:pPr>
      <w:r w:rsidRPr="002F5CED">
        <w:t>reconnaissant en outre</w:t>
      </w:r>
    </w:p>
    <w:p w:rsidR="004437F4" w:rsidRPr="006D615D" w:rsidRDefault="004437F4" w:rsidP="004437F4">
      <w:r w:rsidRPr="006D615D">
        <w:rPr>
          <w:i/>
          <w:iCs/>
        </w:rPr>
        <w:t>a)</w:t>
      </w:r>
      <w:r w:rsidRPr="006D615D">
        <w:tab/>
        <w:t>que les télécommunications/TIC jouent un rôle</w:t>
      </w:r>
      <w:r w:rsidRPr="002F5CED">
        <w:t xml:space="preserve"> essentiel pour accélérer une croissance et un développement socio</w:t>
      </w:r>
      <w:r w:rsidRPr="002F5CED">
        <w:noBreakHyphen/>
        <w:t>économiques écologiquement durables</w:t>
      </w:r>
      <w:ins w:id="6886" w:author="Campana, Lina " w:date="2018-10-15T14:59:00Z">
        <w:r>
          <w:t>,</w:t>
        </w:r>
      </w:ins>
      <w:ins w:id="6887" w:author="Dirand, Baptiste" w:date="2018-10-23T13:07:00Z">
        <w:r w:rsidRPr="00DE604B">
          <w:t xml:space="preserve"> </w:t>
        </w:r>
      </w:ins>
      <w:ins w:id="6888" w:author="Dirand, Baptiste" w:date="2018-10-23T13:09:00Z">
        <w:r>
          <w:t xml:space="preserve">alors que </w:t>
        </w:r>
      </w:ins>
      <w:ins w:id="6889" w:author="Dirand, Baptiste" w:date="2018-10-23T13:07:00Z">
        <w:r w:rsidRPr="00DE604B">
          <w:t>l'expansion de l'informatique et des communications et l'interdépendance mondiale des activités ont le potentiel d'accélérer les progrès de l'humanité, de réduire la fracture numérique et de donner naissance à des sociétés du savoir</w:t>
        </w:r>
      </w:ins>
      <w:r>
        <w:t>;</w:t>
      </w:r>
    </w:p>
    <w:p w:rsidR="004437F4" w:rsidRPr="006D615D" w:rsidRDefault="004437F4">
      <w:pPr>
        <w:pPrChange w:id="6890" w:author="Durand, Alexandra" w:date="2018-10-24T14:32:00Z">
          <w:pPr>
            <w:spacing w:line="480" w:lineRule="auto"/>
          </w:pPr>
        </w:pPrChange>
      </w:pPr>
      <w:r w:rsidRPr="006D615D">
        <w:rPr>
          <w:i/>
          <w:iCs/>
        </w:rPr>
        <w:lastRenderedPageBreak/>
        <w:t>b)</w:t>
      </w:r>
      <w:r w:rsidRPr="006D615D">
        <w:tab/>
        <w:t>la nécessité de pérenniser les réalisations existantes et d'intensifier les efforts pour promouvoir et financer l'utilisation des TIC au service du développement;</w:t>
      </w:r>
    </w:p>
    <w:p w:rsidR="004437F4" w:rsidRPr="002F5CED" w:rsidRDefault="004437F4">
      <w:pPr>
        <w:pPrChange w:id="6891" w:author="Durand, Alexandra" w:date="2018-10-24T14:32:00Z">
          <w:pPr>
            <w:spacing w:line="480" w:lineRule="auto"/>
          </w:pPr>
        </w:pPrChange>
      </w:pPr>
      <w:r w:rsidRPr="002F5CED">
        <w:rPr>
          <w:i/>
          <w:iCs/>
        </w:rPr>
        <w:t>c)</w:t>
      </w:r>
      <w:r w:rsidRPr="002F5CED">
        <w:tab/>
        <w:t>les défis mondiaux liés à l'évolution rapide de l'environnement des télécommunications/TIC, tels qu'ils sont définis dans l'Annexe 1 de la Résolution 71 (</w:t>
      </w:r>
      <w:proofErr w:type="spellStart"/>
      <w:r w:rsidRPr="002F5CED">
        <w:t>Rév</w:t>
      </w:r>
      <w:proofErr w:type="spellEnd"/>
      <w:r w:rsidRPr="002F5CED">
        <w:t>. </w:t>
      </w:r>
      <w:del w:id="6892" w:author="Campana, Lina " w:date="2018-10-15T15:06:00Z">
        <w:r w:rsidRPr="002F5CED" w:rsidDel="001654B6">
          <w:delText>Busan, 2014</w:delText>
        </w:r>
      </w:del>
      <w:ins w:id="6893" w:author="Campana, Lina " w:date="2018-10-15T15:06:00Z">
        <w:r>
          <w:t>Dubaï, 2018</w:t>
        </w:r>
      </w:ins>
      <w:r w:rsidRPr="002F5CED">
        <w:t>),</w:t>
      </w:r>
    </w:p>
    <w:p w:rsidR="004437F4" w:rsidRPr="002F5CED" w:rsidRDefault="004437F4">
      <w:pPr>
        <w:pStyle w:val="Call"/>
        <w:pPrChange w:id="6894" w:author="Durand, Alexandra" w:date="2018-10-24T14:32:00Z">
          <w:pPr>
            <w:pStyle w:val="Call"/>
            <w:spacing w:line="480" w:lineRule="auto"/>
          </w:pPr>
        </w:pPrChange>
      </w:pPr>
      <w:r w:rsidRPr="002F5CED">
        <w:t>décide</w:t>
      </w:r>
    </w:p>
    <w:p w:rsidR="004437F4" w:rsidRPr="002F5CED" w:rsidRDefault="004437F4" w:rsidP="004437F4">
      <w:r w:rsidRPr="002F5CED">
        <w:t>1</w:t>
      </w:r>
      <w:r w:rsidRPr="002F5CED">
        <w:tab/>
      </w:r>
      <w:del w:id="6895" w:author="Dirand, Baptiste" w:date="2018-10-23T13:10:00Z">
        <w:r w:rsidRPr="002F5CED" w:rsidDel="005809D5">
          <w:delText xml:space="preserve">d'adopter </w:delText>
        </w:r>
      </w:del>
      <w:ins w:id="6896" w:author="Dirand, Baptiste" w:date="2018-10-23T13:10:00Z">
        <w:r>
          <w:t>de réaffirmer</w:t>
        </w:r>
        <w:r w:rsidRPr="002F5CED">
          <w:t xml:space="preserve"> </w:t>
        </w:r>
      </w:ins>
      <w:r w:rsidRPr="002F5CED">
        <w:t>une vision mondiale commune pour le développement du secteur des télécommunications/TIC, dans le cadre du Prog</w:t>
      </w:r>
      <w:r>
        <w:t>ramme "</w:t>
      </w:r>
      <w:del w:id="6897" w:author="Dirand, Baptiste" w:date="2018-10-23T13:20:00Z">
        <w:r w:rsidDel="000F4D67">
          <w:delText>Connect </w:delText>
        </w:r>
      </w:del>
      <w:del w:id="6898" w:author="Campana, Lina " w:date="2018-10-15T15:07:00Z">
        <w:r w:rsidRPr="002F5CED" w:rsidDel="001654B6">
          <w:delText>2020</w:delText>
        </w:r>
      </w:del>
      <w:ins w:id="6899" w:author="Dirand, Baptiste" w:date="2018-10-23T13:20:00Z">
        <w:r>
          <w:t xml:space="preserve">Connexion au large bande </w:t>
        </w:r>
      </w:ins>
      <w:ins w:id="6900" w:author="Campana, Lina " w:date="2018-10-15T15:07:00Z">
        <w:r>
          <w:t>2030</w:t>
        </w:r>
      </w:ins>
      <w:r w:rsidRPr="002F5CED">
        <w:t>", en faveur d'"</w:t>
      </w:r>
      <w:r w:rsidRPr="002F5CED">
        <w:rPr>
          <w:i/>
          <w:iCs/>
        </w:rPr>
        <w:t>une société de l'information s'appuyant</w:t>
      </w:r>
      <w:r>
        <w:rPr>
          <w:i/>
          <w:iCs/>
        </w:rPr>
        <w:t xml:space="preserve"> sur un monde interconnecté, où </w:t>
      </w:r>
      <w:r w:rsidRPr="002F5CED">
        <w:rPr>
          <w:i/>
          <w:iCs/>
        </w:rPr>
        <w:t>les télécommunications/TIC permettent et accélèrent une crois</w:t>
      </w:r>
      <w:r>
        <w:rPr>
          <w:i/>
          <w:iCs/>
        </w:rPr>
        <w:t>sance et un développement socio</w:t>
      </w:r>
      <w:r>
        <w:rPr>
          <w:i/>
          <w:iCs/>
        </w:rPr>
        <w:noBreakHyphen/>
      </w:r>
      <w:r w:rsidRPr="002F5CED">
        <w:rPr>
          <w:i/>
          <w:iCs/>
        </w:rPr>
        <w:t>économiques écologiquement durables pour tous</w:t>
      </w:r>
      <w:r w:rsidRPr="002F5CED">
        <w:t>";</w:t>
      </w:r>
    </w:p>
    <w:p w:rsidR="004437F4" w:rsidRPr="002F5CED" w:rsidRDefault="004437F4" w:rsidP="004437F4">
      <w:r w:rsidRPr="002F5CED">
        <w:t>2</w:t>
      </w:r>
      <w:r w:rsidRPr="002F5CED">
        <w:tab/>
        <w:t xml:space="preserve">d'entériner les </w:t>
      </w:r>
      <w:del w:id="6901" w:author="Dirand, Baptiste" w:date="2018-10-23T14:56:00Z">
        <w:r w:rsidRPr="002F5CED" w:rsidDel="00656CC1">
          <w:delText xml:space="preserve">quatre </w:delText>
        </w:r>
      </w:del>
      <w:r w:rsidRPr="002F5CED">
        <w:t xml:space="preserve">buts stratégiques de haut niveau énoncés </w:t>
      </w:r>
      <w:del w:id="6902" w:author="Dirand, Baptiste" w:date="2018-10-23T13:21:00Z">
        <w:r w:rsidRPr="002F5CED" w:rsidDel="000F4D67">
          <w:delText>ci-après</w:delText>
        </w:r>
      </w:del>
      <w:ins w:id="6903" w:author="Dirand, Baptiste" w:date="2018-10-23T13:21:00Z">
        <w:r>
          <w:t>dans le plan stratégique de l'Union</w:t>
        </w:r>
      </w:ins>
      <w:ins w:id="6904" w:author="Durand, Alexandra" w:date="2018-10-24T14:47:00Z">
        <w:r>
          <w:t xml:space="preserve"> </w:t>
        </w:r>
      </w:ins>
      <w:r w:rsidRPr="002F5CED">
        <w:t>et les cibles correspondantes</w:t>
      </w:r>
      <w:del w:id="6905" w:author="Dirand, Baptiste" w:date="2018-10-23T13:22:00Z">
        <w:r w:rsidRPr="002F5CED" w:rsidDel="000F4D67">
          <w:delText xml:space="preserve"> définies dans l'Annexe de la présente résolution</w:delText>
        </w:r>
      </w:del>
      <w:r w:rsidRPr="002F5CED">
        <w:t xml:space="preserve">, sur la base desquels toutes les parties prenantes et toutes les entités sont invitées à </w:t>
      </w:r>
      <w:proofErr w:type="spellStart"/>
      <w:r w:rsidRPr="002F5CED">
        <w:t>oeuvrer</w:t>
      </w:r>
      <w:proofErr w:type="spellEnd"/>
      <w:r w:rsidRPr="002F5CED">
        <w:t xml:space="preserve"> ensemble pour mettre en </w:t>
      </w:r>
      <w:proofErr w:type="spellStart"/>
      <w:r>
        <w:t>oe</w:t>
      </w:r>
      <w:r w:rsidRPr="002F5CED">
        <w:t>uvre</w:t>
      </w:r>
      <w:proofErr w:type="spellEnd"/>
      <w:r w:rsidRPr="002F5CED">
        <w:t xml:space="preserve"> le programme </w:t>
      </w:r>
      <w:del w:id="6906" w:author="Dirand, Baptiste" w:date="2018-10-23T13:22:00Z">
        <w:r w:rsidRPr="002F5CED" w:rsidDel="000F4D67">
          <w:delText xml:space="preserve">Connect </w:delText>
        </w:r>
      </w:del>
      <w:del w:id="6907" w:author="Campana, Lina " w:date="2018-10-15T15:07:00Z">
        <w:r w:rsidRPr="002F5CED" w:rsidDel="001654B6">
          <w:delText>2020</w:delText>
        </w:r>
      </w:del>
      <w:ins w:id="6908" w:author="Dirand, Baptiste" w:date="2018-10-23T13:22:00Z">
        <w:r>
          <w:t xml:space="preserve">Connexion au large bande </w:t>
        </w:r>
      </w:ins>
      <w:ins w:id="6909" w:author="Campana, Lina " w:date="2018-10-15T15:07:00Z">
        <w:r>
          <w:t>2030</w:t>
        </w:r>
      </w:ins>
      <w:ins w:id="6910" w:author="Dirand, Baptiste" w:date="2018-10-23T13:22:00Z">
        <w:r>
          <w:t xml:space="preserve">, contribuant ainsi à la mise en </w:t>
        </w:r>
      </w:ins>
      <w:proofErr w:type="spellStart"/>
      <w:ins w:id="6911" w:author="Durand, Alexandra" w:date="2018-10-24T13:58:00Z">
        <w:r>
          <w:t>oe</w:t>
        </w:r>
      </w:ins>
      <w:ins w:id="6912" w:author="Dirand, Baptiste" w:date="2018-10-23T13:23:00Z">
        <w:r>
          <w:t>uvre</w:t>
        </w:r>
      </w:ins>
      <w:proofErr w:type="spellEnd"/>
      <w:ins w:id="6913" w:author="Dirand, Baptiste" w:date="2018-10-23T13:22:00Z">
        <w:r>
          <w:t xml:space="preserve"> du Programme de </w:t>
        </w:r>
      </w:ins>
      <w:ins w:id="6914" w:author="Dirand, Baptiste" w:date="2018-10-23T13:23:00Z">
        <w:r>
          <w:t>développement</w:t>
        </w:r>
      </w:ins>
      <w:ins w:id="6915" w:author="Dirand, Baptiste" w:date="2018-10-23T13:22:00Z">
        <w:r>
          <w:t xml:space="preserve"> durable </w:t>
        </w:r>
      </w:ins>
      <w:ins w:id="6916" w:author="Dirand, Baptiste" w:date="2018-10-23T13:23:00Z">
        <w:r>
          <w:t>à l'horizon 2030</w:t>
        </w:r>
      </w:ins>
      <w:del w:id="6917" w:author="Dirand, Baptiste" w:date="2018-10-23T13:23:00Z">
        <w:r w:rsidRPr="002F5CED" w:rsidDel="000F4D67">
          <w:delText>:</w:delText>
        </w:r>
      </w:del>
      <w:ins w:id="6918" w:author="Dirand, Baptiste" w:date="2018-10-23T13:23:00Z">
        <w:r>
          <w:t>;</w:t>
        </w:r>
      </w:ins>
    </w:p>
    <w:p w:rsidR="004437F4" w:rsidRPr="000C3093" w:rsidDel="001654B6" w:rsidRDefault="004437F4">
      <w:pPr>
        <w:pStyle w:val="enumlev1"/>
        <w:rPr>
          <w:del w:id="6919" w:author="Campana, Lina " w:date="2018-10-15T15:07:00Z"/>
        </w:rPr>
        <w:pPrChange w:id="6920" w:author="Durand, Alexandra" w:date="2018-10-24T14:32:00Z">
          <w:pPr>
            <w:pStyle w:val="enumlev1"/>
            <w:spacing w:line="480" w:lineRule="auto"/>
          </w:pPr>
        </w:pPrChange>
      </w:pPr>
      <w:del w:id="6921" w:author="Campana, Lina " w:date="2018-10-15T15:07:00Z">
        <w:r w:rsidRPr="000C3093" w:rsidDel="001654B6">
          <w:delText>–</w:delText>
        </w:r>
        <w:r w:rsidRPr="000C3093" w:rsidDel="001654B6">
          <w:tab/>
          <w:delText xml:space="preserve">But 1: </w:delText>
        </w:r>
        <w:r w:rsidRPr="002F5CED" w:rsidDel="001654B6">
          <w:delText>Croissance – Permettre et encourager l'accès aux télécommunications/TIC et leur utilisation accrue</w:delText>
        </w:r>
        <w:r w:rsidRPr="000C3093" w:rsidDel="001654B6">
          <w:delText>;</w:delText>
        </w:r>
      </w:del>
    </w:p>
    <w:p w:rsidR="004437F4" w:rsidRPr="000C3093" w:rsidDel="001654B6" w:rsidRDefault="004437F4">
      <w:pPr>
        <w:pStyle w:val="enumlev1"/>
        <w:rPr>
          <w:del w:id="6922" w:author="Campana, Lina " w:date="2018-10-15T15:07:00Z"/>
        </w:rPr>
        <w:pPrChange w:id="6923" w:author="Durand, Alexandra" w:date="2018-10-24T14:32:00Z">
          <w:pPr>
            <w:pStyle w:val="enumlev1"/>
            <w:spacing w:line="480" w:lineRule="auto"/>
          </w:pPr>
        </w:pPrChange>
      </w:pPr>
      <w:del w:id="6924" w:author="Campana, Lina " w:date="2018-10-15T15:07:00Z">
        <w:r w:rsidRPr="000C3093" w:rsidDel="001654B6">
          <w:delText>–</w:delText>
        </w:r>
        <w:r w:rsidRPr="000C3093" w:rsidDel="001654B6">
          <w:tab/>
        </w:r>
        <w:r w:rsidRPr="002F5CED" w:rsidDel="001654B6">
          <w:delText>But 2: Inclusion – Réduire la fracture numérique et mettre le large bande à la portée de tous</w:delText>
        </w:r>
        <w:r w:rsidRPr="000C3093" w:rsidDel="001654B6">
          <w:delText>;</w:delText>
        </w:r>
      </w:del>
    </w:p>
    <w:p w:rsidR="004437F4" w:rsidRPr="000C3093" w:rsidDel="001654B6" w:rsidRDefault="004437F4">
      <w:pPr>
        <w:pStyle w:val="enumlev1"/>
        <w:rPr>
          <w:del w:id="6925" w:author="Campana, Lina " w:date="2018-10-15T15:07:00Z"/>
        </w:rPr>
        <w:pPrChange w:id="6926" w:author="Durand, Alexandra" w:date="2018-10-24T14:32:00Z">
          <w:pPr>
            <w:pStyle w:val="enumlev1"/>
            <w:spacing w:line="480" w:lineRule="auto"/>
          </w:pPr>
        </w:pPrChange>
      </w:pPr>
      <w:del w:id="6927" w:author="Campana, Lina " w:date="2018-10-15T15:07:00Z">
        <w:r w:rsidRPr="000C3093" w:rsidDel="001654B6">
          <w:delText>–</w:delText>
        </w:r>
        <w:r w:rsidRPr="000C3093" w:rsidDel="001654B6">
          <w:tab/>
        </w:r>
        <w:r w:rsidRPr="002F5CED" w:rsidDel="001654B6">
          <w:delText>But 3: Durabilité – Gérer les problèmes résultant du développement des télécommunications/TIC</w:delText>
        </w:r>
        <w:r w:rsidRPr="000C3093" w:rsidDel="001654B6">
          <w:delText>;</w:delText>
        </w:r>
      </w:del>
    </w:p>
    <w:p w:rsidR="004437F4" w:rsidRPr="000C3093" w:rsidDel="001654B6" w:rsidRDefault="004437F4">
      <w:pPr>
        <w:pStyle w:val="enumlev1"/>
        <w:rPr>
          <w:del w:id="6928" w:author="Campana, Lina " w:date="2018-10-15T15:07:00Z"/>
        </w:rPr>
        <w:pPrChange w:id="6929" w:author="Durand, Alexandra" w:date="2018-10-24T14:32:00Z">
          <w:pPr>
            <w:pStyle w:val="enumlev1"/>
            <w:spacing w:line="480" w:lineRule="auto"/>
          </w:pPr>
        </w:pPrChange>
      </w:pPr>
      <w:del w:id="6930" w:author="Campana, Lina " w:date="2018-10-15T15:07:00Z">
        <w:r w:rsidRPr="000C3093" w:rsidDel="001654B6">
          <w:delText>–</w:delText>
        </w:r>
        <w:r w:rsidRPr="000C3093" w:rsidDel="001654B6">
          <w:tab/>
        </w:r>
        <w:r w:rsidRPr="002F5CED" w:rsidDel="001654B6">
          <w:delText>But 4: Innovation et partenariats – Jouer un rôle de premier plan dans l'évolution de l'environnement des télécommunications/TIC, mieux contribuer à cette évolution et s'y adapter</w:delText>
        </w:r>
        <w:r w:rsidRPr="000C3093" w:rsidDel="001654B6">
          <w:delText>;</w:delText>
        </w:r>
      </w:del>
    </w:p>
    <w:p w:rsidR="004437F4" w:rsidRPr="002F5CED" w:rsidRDefault="004437F4" w:rsidP="004437F4">
      <w:r w:rsidRPr="002F5CED">
        <w:t>3</w:t>
      </w:r>
      <w:r w:rsidRPr="002F5CED">
        <w:tab/>
        <w:t xml:space="preserve">d'appeler les Etats Membres à continuer de participer activement </w:t>
      </w:r>
      <w:del w:id="6931" w:author="Dirand, Baptiste" w:date="2018-10-23T13:24:00Z">
        <w:r w:rsidRPr="002F5CED" w:rsidDel="000F4D67">
          <w:delText>aux discussions en cours sur le</w:delText>
        </w:r>
      </w:del>
      <w:ins w:id="6932" w:author="Dirand, Baptiste" w:date="2018-10-23T13:24:00Z">
        <w:r>
          <w:t xml:space="preserve">à la mise en </w:t>
        </w:r>
      </w:ins>
      <w:proofErr w:type="spellStart"/>
      <w:ins w:id="6933" w:author="Durand, Alexandra" w:date="2018-10-24T13:59:00Z">
        <w:r>
          <w:t>oe</w:t>
        </w:r>
      </w:ins>
      <w:ins w:id="6934" w:author="Dirand, Baptiste" w:date="2018-10-23T13:24:00Z">
        <w:r>
          <w:t>uvre</w:t>
        </w:r>
        <w:proofErr w:type="spellEnd"/>
        <w:r>
          <w:t xml:space="preserve"> du</w:t>
        </w:r>
      </w:ins>
      <w:r w:rsidRPr="002F5CED">
        <w:t xml:space="preserve"> Programme de développement </w:t>
      </w:r>
      <w:del w:id="6935" w:author="Campana, Lina " w:date="2018-10-17T10:09:00Z">
        <w:r w:rsidRPr="002F5CED" w:rsidDel="001B14D4">
          <w:delText>pour l'après</w:delText>
        </w:r>
        <w:r w:rsidRPr="002F5CED" w:rsidDel="001B14D4">
          <w:noBreakHyphen/>
          <w:delText>2015</w:delText>
        </w:r>
      </w:del>
      <w:ins w:id="6936" w:author="Dirand, Baptiste" w:date="2018-10-23T13:24:00Z">
        <w:r>
          <w:t>durable à l'horizon</w:t>
        </w:r>
      </w:ins>
      <w:ins w:id="6937" w:author="Durand, Alexandra" w:date="2018-10-24T14:25:00Z">
        <w:r>
          <w:t> </w:t>
        </w:r>
      </w:ins>
      <w:ins w:id="6938" w:author="Campana, Lina " w:date="2018-10-17T10:09:00Z">
        <w:r>
          <w:t>2030</w:t>
        </w:r>
      </w:ins>
      <w:r w:rsidRPr="002F5CED">
        <w:t xml:space="preserve">, en collaboration avec le Secrétaire général de l'Organisation des Nations Unies, pour faire en sorte que les télécommunications/TIC jouent le rôle important qui leur revient en tant que vecteur essentiel de la réalisation </w:t>
      </w:r>
      <w:del w:id="6939" w:author="Dirand, Baptiste" w:date="2018-10-23T13:25:00Z">
        <w:r w:rsidRPr="002F5CED" w:rsidDel="00C717EA">
          <w:delText>des OMD, du Programme de développement pour l'après</w:delText>
        </w:r>
        <w:r w:rsidRPr="002F5CED" w:rsidDel="00C717EA">
          <w:noBreakHyphen/>
          <w:delText xml:space="preserve">2015 et </w:delText>
        </w:r>
      </w:del>
      <w:r w:rsidRPr="002F5CED">
        <w:t xml:space="preserve">des ODD, et afin de souligner l'importance des télécommunications/TIC pour le Programme de développement </w:t>
      </w:r>
      <w:del w:id="6940" w:author="Dirand, Baptiste" w:date="2018-10-23T13:25:00Z">
        <w:r w:rsidRPr="002F5CED" w:rsidDel="00C717EA">
          <w:delText>pour l'après</w:delText>
        </w:r>
        <w:r w:rsidRPr="002F5CED" w:rsidDel="00C717EA">
          <w:noBreakHyphen/>
          <w:delText>2015, élaboré par l'Organisation des Nations</w:delText>
        </w:r>
        <w:r w:rsidDel="00C717EA">
          <w:delText> </w:delText>
        </w:r>
        <w:r w:rsidRPr="002F5CED" w:rsidDel="00C717EA">
          <w:delText>Unies</w:delText>
        </w:r>
      </w:del>
      <w:ins w:id="6941" w:author="Dirand, Baptiste" w:date="2018-10-23T13:25:00Z">
        <w:r>
          <w:t xml:space="preserve">durable </w:t>
        </w:r>
      </w:ins>
      <w:ins w:id="6942" w:author="Dirand, Baptiste" w:date="2018-10-23T13:26:00Z">
        <w:r>
          <w:t>à l'horizon 2030</w:t>
        </w:r>
      </w:ins>
      <w:r w:rsidRPr="002F5CED">
        <w:t>, qui intègre de manière équilibrée les dimensions économique, sociale et environnementale du développement durable,</w:t>
      </w:r>
    </w:p>
    <w:p w:rsidR="004437F4" w:rsidRPr="002F5CED" w:rsidRDefault="004437F4">
      <w:pPr>
        <w:pStyle w:val="Call"/>
        <w:pPrChange w:id="6943" w:author="Durand, Alexandra" w:date="2018-10-24T14:32:00Z">
          <w:pPr>
            <w:pStyle w:val="Call"/>
            <w:spacing w:line="480" w:lineRule="auto"/>
          </w:pPr>
        </w:pPrChange>
      </w:pPr>
      <w:r w:rsidRPr="002F5CED">
        <w:t>charge le Secrétaire général</w:t>
      </w:r>
    </w:p>
    <w:p w:rsidR="004437F4" w:rsidRPr="002F5CED" w:rsidRDefault="004437F4" w:rsidP="004437F4">
      <w:r w:rsidRPr="002F5CED">
        <w:t>1</w:t>
      </w:r>
      <w:r w:rsidRPr="002F5CED">
        <w:tab/>
        <w:t>de suivre les progrès accomplis dans la r</w:t>
      </w:r>
      <w:r>
        <w:t xml:space="preserve">éalisation du Programme </w:t>
      </w:r>
      <w:del w:id="6944" w:author="Dirand, Baptiste" w:date="2018-10-23T13:26:00Z">
        <w:r w:rsidDel="00280137">
          <w:delText>Connect </w:delText>
        </w:r>
      </w:del>
      <w:del w:id="6945" w:author="Campana, Lina " w:date="2018-10-17T10:11:00Z">
        <w:r w:rsidRPr="002F5CED" w:rsidDel="00AD3CF0">
          <w:delText>2020</w:delText>
        </w:r>
      </w:del>
      <w:ins w:id="6946" w:author="Dirand, Baptiste" w:date="2018-10-23T13:26:00Z">
        <w:r>
          <w:t xml:space="preserve">Connexion au large bande </w:t>
        </w:r>
      </w:ins>
      <w:ins w:id="6947" w:author="Campana, Lina " w:date="2018-10-17T10:11:00Z">
        <w:r>
          <w:t>2030</w:t>
        </w:r>
      </w:ins>
      <w:r w:rsidRPr="002F5CED">
        <w:t>, en exploitant les données, entre autres celles qui figurent dans la base de données de l'UIT sur les indicateurs des télécommunications/TIC dans le monde, ou qui ont été établies par le Partenariat sur la mesure des TIC au service du développement;</w:t>
      </w:r>
    </w:p>
    <w:p w:rsidR="004437F4" w:rsidRPr="002F5CED" w:rsidRDefault="004437F4" w:rsidP="004437F4">
      <w:r w:rsidRPr="002F5CED">
        <w:t>2</w:t>
      </w:r>
      <w:r w:rsidRPr="002F5CED">
        <w:tab/>
        <w:t xml:space="preserve">de diffuser des informations et de partager les connaissances et les bonnes pratiques relatives aux initiatives nationales, régionales ou internationales qui contribuent à la mise en </w:t>
      </w:r>
      <w:proofErr w:type="spellStart"/>
      <w:r w:rsidRPr="002F5CED">
        <w:t>oeuvre</w:t>
      </w:r>
      <w:proofErr w:type="spellEnd"/>
      <w:r w:rsidRPr="002F5CED">
        <w:t xml:space="preserve"> du Programme </w:t>
      </w:r>
      <w:del w:id="6948" w:author="Dirand, Baptiste" w:date="2018-10-23T13:26:00Z">
        <w:r w:rsidRPr="002F5CED" w:rsidDel="00280137">
          <w:delText xml:space="preserve">Connect </w:delText>
        </w:r>
      </w:del>
      <w:del w:id="6949" w:author="Campana, Lina " w:date="2018-10-15T15:09:00Z">
        <w:r w:rsidRPr="002F5CED" w:rsidDel="007F56E4">
          <w:delText>2020</w:delText>
        </w:r>
      </w:del>
      <w:ins w:id="6950" w:author="Dirand, Baptiste" w:date="2018-10-23T13:27:00Z">
        <w:r>
          <w:t xml:space="preserve">Connexion au large bande </w:t>
        </w:r>
      </w:ins>
      <w:ins w:id="6951" w:author="Campana, Lina " w:date="2018-10-15T15:09:00Z">
        <w:r>
          <w:t>2030</w:t>
        </w:r>
      </w:ins>
      <w:r w:rsidRPr="002F5CED">
        <w:t>;</w:t>
      </w:r>
    </w:p>
    <w:p w:rsidR="004437F4" w:rsidRPr="002F5CED" w:rsidRDefault="004437F4" w:rsidP="004437F4">
      <w:r w:rsidRPr="002F5CED">
        <w:lastRenderedPageBreak/>
        <w:t>3</w:t>
      </w:r>
      <w:r w:rsidRPr="002F5CED">
        <w:tab/>
        <w:t xml:space="preserve">de continuer à faciliter la mise en </w:t>
      </w:r>
      <w:proofErr w:type="spellStart"/>
      <w:r w:rsidRPr="002F5CED">
        <w:t>oeuvre</w:t>
      </w:r>
      <w:proofErr w:type="spellEnd"/>
      <w:r w:rsidRPr="002F5CED">
        <w:t xml:space="preserve"> des grandes orientations du SMSI </w:t>
      </w:r>
      <w:ins w:id="6952" w:author="Dirand, Baptiste" w:date="2018-10-23T13:27:00Z">
        <w:r>
          <w:t xml:space="preserve">et </w:t>
        </w:r>
      </w:ins>
      <w:ins w:id="6953" w:author="Durand, Alexandra" w:date="2018-10-24T14:25:00Z">
        <w:r>
          <w:t xml:space="preserve">la réalisation </w:t>
        </w:r>
      </w:ins>
      <w:ins w:id="6954" w:author="Dirand, Baptiste" w:date="2018-10-23T13:27:00Z">
        <w:r>
          <w:t xml:space="preserve">des ODD </w:t>
        </w:r>
      </w:ins>
      <w:r w:rsidRPr="002F5CED">
        <w:t>placé</w:t>
      </w:r>
      <w:del w:id="6955" w:author="Dirand, Baptiste" w:date="2018-10-23T13:27:00Z">
        <w:r w:rsidRPr="002F5CED" w:rsidDel="00280137">
          <w:delText>e</w:delText>
        </w:r>
      </w:del>
      <w:r w:rsidRPr="002F5CED">
        <w:t xml:space="preserve">s sous la responsabilité de l'UIT, conformément au Programme </w:t>
      </w:r>
      <w:del w:id="6956" w:author="Dirand, Baptiste" w:date="2018-10-23T13:27:00Z">
        <w:r w:rsidRPr="002F5CED" w:rsidDel="00280137">
          <w:delText xml:space="preserve">Connect </w:delText>
        </w:r>
      </w:del>
      <w:del w:id="6957" w:author="Campana, Lina " w:date="2018-10-15T15:08:00Z">
        <w:r w:rsidRPr="002F5CED" w:rsidDel="007F56E4">
          <w:delText>2020</w:delText>
        </w:r>
      </w:del>
      <w:ins w:id="6958" w:author="Dirand, Baptiste" w:date="2018-10-23T13:27:00Z">
        <w:r>
          <w:t xml:space="preserve">Connexion au large bande </w:t>
        </w:r>
      </w:ins>
      <w:ins w:id="6959" w:author="Campana, Lina " w:date="2018-10-15T15:08:00Z">
        <w:r>
          <w:t>2030</w:t>
        </w:r>
      </w:ins>
      <w:r w:rsidRPr="002F5CED">
        <w:t>;</w:t>
      </w:r>
    </w:p>
    <w:p w:rsidR="004437F4" w:rsidRPr="002F5CED" w:rsidRDefault="004437F4" w:rsidP="004437F4">
      <w:r w:rsidRPr="002F5CED">
        <w:t>4</w:t>
      </w:r>
      <w:r w:rsidRPr="002F5CED">
        <w:tab/>
        <w:t xml:space="preserve">de soumettre chaque année au Conseil de l'UIT </w:t>
      </w:r>
      <w:ins w:id="6960" w:author="Dirand, Baptiste" w:date="2018-10-23T13:32:00Z">
        <w:r>
          <w:t xml:space="preserve">et tous les quatre ans à la Conférence de plénipotentiaires </w:t>
        </w:r>
      </w:ins>
      <w:r w:rsidRPr="002F5CED">
        <w:t>un rapport d'activité exhaustif;</w:t>
      </w:r>
    </w:p>
    <w:p w:rsidR="004437F4" w:rsidRPr="002F5CED" w:rsidRDefault="004437F4">
      <w:pPr>
        <w:pPrChange w:id="6961" w:author="Durand, Alexandra" w:date="2018-10-24T14:32:00Z">
          <w:pPr>
            <w:spacing w:line="480" w:lineRule="auto"/>
          </w:pPr>
        </w:pPrChange>
      </w:pPr>
      <w:r w:rsidRPr="002F5CED">
        <w:t>5</w:t>
      </w:r>
      <w:r w:rsidRPr="002F5CED">
        <w:tab/>
        <w:t xml:space="preserve">de porter la présente résolution à l'attention de toutes les parties intéressées, notamment l'Assemblée générale des Nations Unies, le Programme des Nations Unies pour le développement (PNUD) et le Conseil économique et social (ECOSOC), afin qu'ils coopèrent à sa mise en </w:t>
      </w:r>
      <w:proofErr w:type="spellStart"/>
      <w:r w:rsidRPr="002F5CED">
        <w:t>oeuvre</w:t>
      </w:r>
      <w:proofErr w:type="spellEnd"/>
      <w:r w:rsidRPr="002F5CED">
        <w:t>;</w:t>
      </w:r>
    </w:p>
    <w:p w:rsidR="004437F4" w:rsidRPr="002F5CED" w:rsidRDefault="004437F4" w:rsidP="00F3564D">
      <w:r w:rsidRPr="002F5CED">
        <w:t>6</w:t>
      </w:r>
      <w:r w:rsidRPr="002F5CED">
        <w:tab/>
        <w:t>de continuer d'encourager la participation active des Etats Membres</w:t>
      </w:r>
      <w:ins w:id="6962" w:author="Campana, Lina " w:date="2018-10-15T15:09:00Z">
        <w:r>
          <w:t xml:space="preserve">, en particulier </w:t>
        </w:r>
      </w:ins>
      <w:ins w:id="6963" w:author="Barbier, Marie-Claire" w:date="2018-10-25T09:46:00Z">
        <w:r>
          <w:t>d</w:t>
        </w:r>
      </w:ins>
      <w:ins w:id="6964" w:author="Campana, Lina " w:date="2018-10-15T15:09:00Z">
        <w:r>
          <w:t>es pa</w:t>
        </w:r>
      </w:ins>
      <w:ins w:id="6965" w:author="Campana, Lina " w:date="2018-10-15T15:10:00Z">
        <w:r>
          <w:t>y</w:t>
        </w:r>
      </w:ins>
      <w:ins w:id="6966" w:author="Campana, Lina " w:date="2018-10-15T15:09:00Z">
        <w:r>
          <w:t xml:space="preserve">s en </w:t>
        </w:r>
      </w:ins>
      <w:ins w:id="6967" w:author="Campana, Lina " w:date="2018-10-15T15:10:00Z">
        <w:r>
          <w:t>développement</w:t>
        </w:r>
      </w:ins>
      <w:ins w:id="6968" w:author="Royer, Veronique" w:date="2018-10-26T12:31:00Z">
        <w:r w:rsidR="00F3564D">
          <w:rPr>
            <w:rStyle w:val="FootnoteReference"/>
          </w:rPr>
          <w:footnoteReference w:customMarkFollows="1" w:id="21"/>
          <w:t>1</w:t>
        </w:r>
      </w:ins>
      <w:ins w:id="6972" w:author="Campana, Lina " w:date="2018-10-15T15:10:00Z">
        <w:r>
          <w:t>,</w:t>
        </w:r>
      </w:ins>
      <w:r w:rsidRPr="002F5CED">
        <w:t xml:space="preserve"> en ce qui concerne le point 3 du </w:t>
      </w:r>
      <w:r w:rsidRPr="002F5CED">
        <w:rPr>
          <w:i/>
          <w:iCs/>
        </w:rPr>
        <w:t>décide</w:t>
      </w:r>
      <w:r w:rsidRPr="002F5CED">
        <w:t xml:space="preserve"> de la présente résolution,</w:t>
      </w:r>
    </w:p>
    <w:p w:rsidR="004437F4" w:rsidRPr="002F5CED" w:rsidRDefault="004437F4">
      <w:pPr>
        <w:pStyle w:val="Call"/>
        <w:pPrChange w:id="6973" w:author="Durand, Alexandra" w:date="2018-10-24T14:32:00Z">
          <w:pPr>
            <w:pStyle w:val="Call"/>
            <w:spacing w:line="480" w:lineRule="auto"/>
          </w:pPr>
        </w:pPrChange>
      </w:pPr>
      <w:r w:rsidRPr="002F5CED">
        <w:t xml:space="preserve">charge les </w:t>
      </w:r>
      <w:r>
        <w:t>Directeur</w:t>
      </w:r>
      <w:r w:rsidRPr="002F5CED">
        <w:t>s des Bureaux</w:t>
      </w:r>
    </w:p>
    <w:p w:rsidR="004437F4" w:rsidRPr="002F5CED" w:rsidRDefault="004437F4" w:rsidP="004437F4">
      <w:r w:rsidRPr="002F5CED">
        <w:t xml:space="preserve">de faire rapport sur les progrès accomplis dans la réalisation des objectifs et sur les résultats des travaux de chaque Secteur, tels que définis dans le plan stratégique de l'Union pour la période </w:t>
      </w:r>
      <w:del w:id="6974" w:author="Campana, Lina " w:date="2018-10-15T15:10:00Z">
        <w:r w:rsidRPr="002F5CED" w:rsidDel="007F56E4">
          <w:delText>2016</w:delText>
        </w:r>
        <w:r w:rsidRPr="002F5CED" w:rsidDel="007F56E4">
          <w:noBreakHyphen/>
          <w:delText>2019</w:delText>
        </w:r>
      </w:del>
      <w:ins w:id="6975" w:author="Campana, Lina " w:date="2018-10-15T15:10:00Z">
        <w:r>
          <w:t>2020-2023</w:t>
        </w:r>
      </w:ins>
      <w:r w:rsidRPr="002F5CED">
        <w:t xml:space="preserve"> figurant dans l'Annexe </w:t>
      </w:r>
      <w:del w:id="6976" w:author="Campana, Lina " w:date="2018-10-15T15:13:00Z">
        <w:r w:rsidRPr="002F5CED" w:rsidDel="00EA7C18">
          <w:delText>2</w:delText>
        </w:r>
      </w:del>
      <w:ins w:id="6977" w:author="Campana, Lina " w:date="2018-10-15T15:13:00Z">
        <w:r>
          <w:t>1</w:t>
        </w:r>
      </w:ins>
      <w:r>
        <w:t xml:space="preserve"> </w:t>
      </w:r>
      <w:r w:rsidRPr="002F5CED">
        <w:t>de la Résolution 71 (</w:t>
      </w:r>
      <w:proofErr w:type="spellStart"/>
      <w:r w:rsidRPr="002F5CED">
        <w:t>Rév</w:t>
      </w:r>
      <w:proofErr w:type="spellEnd"/>
      <w:r w:rsidRPr="002F5CED">
        <w:t xml:space="preserve">. </w:t>
      </w:r>
      <w:del w:id="6978" w:author="Campana, Lina " w:date="2018-10-15T15:11:00Z">
        <w:r w:rsidRPr="002F5CED" w:rsidDel="007F56E4">
          <w:delText>Busan, 2014</w:delText>
        </w:r>
      </w:del>
      <w:ins w:id="6979" w:author="Campana, Lina " w:date="2018-10-15T15:11:00Z">
        <w:r>
          <w:t>Dubaï,</w:t>
        </w:r>
      </w:ins>
      <w:ins w:id="6980" w:author="Durand, Alexandra" w:date="2018-10-24T14:27:00Z">
        <w:r>
          <w:t> </w:t>
        </w:r>
      </w:ins>
      <w:ins w:id="6981" w:author="Campana, Lina " w:date="2018-10-15T15:11:00Z">
        <w:r>
          <w:t>2018</w:t>
        </w:r>
      </w:ins>
      <w:r w:rsidRPr="002F5CED">
        <w:t xml:space="preserve">), qui contribuent au Programme </w:t>
      </w:r>
      <w:del w:id="6982" w:author="Dirand, Baptiste" w:date="2018-10-23T13:33:00Z">
        <w:r w:rsidRPr="002F5CED" w:rsidDel="00280137">
          <w:delText xml:space="preserve">Connect </w:delText>
        </w:r>
      </w:del>
      <w:del w:id="6983" w:author="Campana, Lina " w:date="2018-10-15T15:11:00Z">
        <w:r w:rsidRPr="002F5CED" w:rsidDel="007F56E4">
          <w:delText>2020</w:delText>
        </w:r>
      </w:del>
      <w:ins w:id="6984" w:author="Dirand, Baptiste" w:date="2018-10-23T13:33:00Z">
        <w:r>
          <w:t xml:space="preserve">Connexion au large bande </w:t>
        </w:r>
      </w:ins>
      <w:ins w:id="6985" w:author="Campana, Lina " w:date="2018-10-15T15:11:00Z">
        <w:r>
          <w:t>2030</w:t>
        </w:r>
      </w:ins>
      <w:r w:rsidRPr="002F5CED">
        <w:t>,</w:t>
      </w:r>
    </w:p>
    <w:p w:rsidR="004437F4" w:rsidRPr="002F5CED" w:rsidRDefault="004437F4">
      <w:pPr>
        <w:pStyle w:val="Call"/>
        <w:pPrChange w:id="6986" w:author="Durand, Alexandra" w:date="2018-10-24T14:32:00Z">
          <w:pPr>
            <w:pStyle w:val="Call"/>
            <w:spacing w:line="480" w:lineRule="auto"/>
          </w:pPr>
        </w:pPrChange>
      </w:pPr>
      <w:r w:rsidRPr="002F5CED">
        <w:t xml:space="preserve">charge le </w:t>
      </w:r>
      <w:r>
        <w:t>Directeur</w:t>
      </w:r>
      <w:r w:rsidRPr="002F5CED">
        <w:t xml:space="preserve"> du Bureau de développement des télécommunications </w:t>
      </w:r>
    </w:p>
    <w:p w:rsidR="004437F4" w:rsidRPr="002F5CED" w:rsidRDefault="004437F4">
      <w:pPr>
        <w:pPrChange w:id="6987" w:author="Durand, Alexandra" w:date="2018-10-24T14:32:00Z">
          <w:pPr>
            <w:spacing w:line="480" w:lineRule="auto"/>
          </w:pPr>
        </w:pPrChange>
      </w:pPr>
      <w:r w:rsidRPr="002F5CED">
        <w:t>de coordonner la collecte, la fourniture et la diffusion d'indicateurs et de statistiques qui permettent de mesurer les progrès accomplis en vue d'atteindre les cibles mondiales dans le domaine des télécommunications/TIC, de fournir une analyse comparative de ces progrès et d'en rendre compte dans le rapport annuel "Mesurer la société de l'information",</w:t>
      </w:r>
    </w:p>
    <w:p w:rsidR="004437F4" w:rsidRPr="002F5CED" w:rsidRDefault="004437F4">
      <w:pPr>
        <w:pStyle w:val="Call"/>
        <w:pPrChange w:id="6988" w:author="Durand, Alexandra" w:date="2018-10-24T14:32:00Z">
          <w:pPr>
            <w:pStyle w:val="Call"/>
            <w:spacing w:line="480" w:lineRule="auto"/>
          </w:pPr>
        </w:pPrChange>
      </w:pPr>
      <w:r w:rsidRPr="002F5CED">
        <w:t>charge le Conseil</w:t>
      </w:r>
    </w:p>
    <w:p w:rsidR="004437F4" w:rsidRPr="002F5CED" w:rsidRDefault="004437F4" w:rsidP="004437F4">
      <w:r w:rsidRPr="002F5CED">
        <w:t>1</w:t>
      </w:r>
      <w:r w:rsidRPr="002F5CED">
        <w:tab/>
        <w:t xml:space="preserve">d'examiner les progrès accomplis chaque année dans la réalisation du Programme </w:t>
      </w:r>
      <w:del w:id="6989" w:author="Dirand, Baptiste" w:date="2018-10-23T13:34:00Z">
        <w:r w:rsidRPr="002F5CED" w:rsidDel="00C34336">
          <w:delText>Connect </w:delText>
        </w:r>
      </w:del>
      <w:del w:id="6990" w:author="Campana, Lina " w:date="2018-10-15T15:13:00Z">
        <w:r w:rsidRPr="002F5CED" w:rsidDel="00EA7C18">
          <w:delText>2020</w:delText>
        </w:r>
      </w:del>
      <w:ins w:id="6991" w:author="Dirand, Baptiste" w:date="2018-10-23T13:34:00Z">
        <w:r>
          <w:t xml:space="preserve">Connexion au large bande </w:t>
        </w:r>
      </w:ins>
      <w:ins w:id="6992" w:author="Campana, Lina " w:date="2018-10-15T15:13:00Z">
        <w:r>
          <w:t>2030</w:t>
        </w:r>
      </w:ins>
      <w:r w:rsidRPr="002F5CED">
        <w:t>;</w:t>
      </w:r>
    </w:p>
    <w:p w:rsidR="004437F4" w:rsidRPr="002F5CED" w:rsidRDefault="004437F4" w:rsidP="004437F4">
      <w:r w:rsidRPr="002F5CED">
        <w:t>2</w:t>
      </w:r>
      <w:r w:rsidRPr="002F5CED">
        <w:tab/>
        <w:t xml:space="preserve">de soumettre à la prochaine Conférence de plénipotentiaires une évaluation des progrès accomplis dans la réalisation du Programme </w:t>
      </w:r>
      <w:del w:id="6993" w:author="Dirand, Baptiste" w:date="2018-10-23T13:35:00Z">
        <w:r w:rsidRPr="002F5CED" w:rsidDel="00D23091">
          <w:delText xml:space="preserve">d'action </w:delText>
        </w:r>
      </w:del>
      <w:del w:id="6994" w:author="Dirand, Baptiste" w:date="2018-10-23T13:34:00Z">
        <w:r w:rsidRPr="002F5CED" w:rsidDel="00D23091">
          <w:delText xml:space="preserve">Connect </w:delText>
        </w:r>
      </w:del>
      <w:del w:id="6995" w:author="Campana, Lina " w:date="2018-10-15T15:13:00Z">
        <w:r w:rsidRPr="002F5CED" w:rsidDel="00EA7C18">
          <w:delText>2020</w:delText>
        </w:r>
      </w:del>
      <w:ins w:id="6996" w:author="Dirand, Baptiste" w:date="2018-10-23T13:34:00Z">
        <w:r>
          <w:t>Connexion au large bande</w:t>
        </w:r>
      </w:ins>
      <w:ins w:id="6997" w:author="Durand, Alexandra" w:date="2018-10-24T14:31:00Z">
        <w:r>
          <w:t> </w:t>
        </w:r>
      </w:ins>
      <w:ins w:id="6998" w:author="Campana, Lina " w:date="2018-10-15T15:13:00Z">
        <w:r>
          <w:t>2030</w:t>
        </w:r>
      </w:ins>
      <w:r w:rsidRPr="002F5CED">
        <w:t>,</w:t>
      </w:r>
    </w:p>
    <w:p w:rsidR="004437F4" w:rsidRPr="002F5CED" w:rsidRDefault="004437F4">
      <w:pPr>
        <w:pStyle w:val="Call"/>
        <w:pPrChange w:id="6999" w:author="Durand, Alexandra" w:date="2018-10-24T14:32:00Z">
          <w:pPr>
            <w:pStyle w:val="Call"/>
            <w:spacing w:line="480" w:lineRule="auto"/>
          </w:pPr>
        </w:pPrChange>
      </w:pPr>
      <w:r w:rsidRPr="002F5CED">
        <w:t xml:space="preserve">invite les Etats Membres </w:t>
      </w:r>
    </w:p>
    <w:p w:rsidR="004437F4" w:rsidRPr="002F5CED" w:rsidRDefault="004437F4" w:rsidP="004437F4">
      <w:r w:rsidRPr="002F5CED">
        <w:t>1</w:t>
      </w:r>
      <w:r w:rsidRPr="002F5CED">
        <w:tab/>
        <w:t>à participer activement à la mise</w:t>
      </w:r>
      <w:r>
        <w:t xml:space="preserve"> en </w:t>
      </w:r>
      <w:proofErr w:type="spellStart"/>
      <w:r>
        <w:t>oeuvre</w:t>
      </w:r>
      <w:proofErr w:type="spellEnd"/>
      <w:r>
        <w:t xml:space="preserve"> du Programme </w:t>
      </w:r>
      <w:del w:id="7000" w:author="Dirand, Baptiste" w:date="2018-10-23T13:35:00Z">
        <w:r w:rsidDel="00D23091">
          <w:delText>Connect </w:delText>
        </w:r>
      </w:del>
      <w:del w:id="7001" w:author="Campana, Lina " w:date="2018-10-15T15:14:00Z">
        <w:r w:rsidRPr="002F5CED" w:rsidDel="00EA7C18">
          <w:delText>2020</w:delText>
        </w:r>
      </w:del>
      <w:ins w:id="7002" w:author="Dirand, Baptiste" w:date="2018-10-23T13:35:00Z">
        <w:r>
          <w:t xml:space="preserve">Connexion au large bande </w:t>
        </w:r>
      </w:ins>
      <w:ins w:id="7003" w:author="Campana, Lina " w:date="2018-10-15T15:14:00Z">
        <w:r>
          <w:t>2030</w:t>
        </w:r>
        <w:r w:rsidRPr="002F5CED">
          <w:t xml:space="preserve"> </w:t>
        </w:r>
      </w:ins>
      <w:r w:rsidRPr="002F5CED">
        <w:t>et à contribuer à ce Programme dans le cadre d'initiatives nationales, régionales et internationales;</w:t>
      </w:r>
    </w:p>
    <w:p w:rsidR="004437F4" w:rsidRPr="002F5CED" w:rsidRDefault="004437F4" w:rsidP="004437F4">
      <w:r w:rsidRPr="002F5CED">
        <w:t>2</w:t>
      </w:r>
      <w:r w:rsidRPr="002F5CED">
        <w:tab/>
        <w:t>à inviter toutes les autres parties prenantes à apporter leur contribution et à collaborer en vue de la r</w:t>
      </w:r>
      <w:r>
        <w:t xml:space="preserve">éalisation du Programme </w:t>
      </w:r>
      <w:del w:id="7004" w:author="Dirand, Baptiste" w:date="2018-10-23T13:36:00Z">
        <w:r w:rsidDel="00D23091">
          <w:delText>Connect </w:delText>
        </w:r>
      </w:del>
      <w:del w:id="7005" w:author="Campana, Lina " w:date="2018-10-15T15:14:00Z">
        <w:r w:rsidRPr="002F5CED" w:rsidDel="00EA7C18">
          <w:delText>2020</w:delText>
        </w:r>
      </w:del>
      <w:ins w:id="7006" w:author="Dirand, Baptiste" w:date="2018-10-23T13:36:00Z">
        <w:r>
          <w:t xml:space="preserve">Connexion au large bande </w:t>
        </w:r>
      </w:ins>
      <w:ins w:id="7007" w:author="Campana, Lina " w:date="2018-10-15T15:14:00Z">
        <w:r>
          <w:t>2030</w:t>
        </w:r>
      </w:ins>
      <w:r w:rsidRPr="002F5CED">
        <w:t>;</w:t>
      </w:r>
    </w:p>
    <w:p w:rsidR="004437F4" w:rsidRPr="002F5CED" w:rsidRDefault="004437F4" w:rsidP="004437F4">
      <w:r w:rsidRPr="002F5CED">
        <w:t>3</w:t>
      </w:r>
      <w:r w:rsidRPr="002F5CED">
        <w:tab/>
        <w:t>à fournir des données et des statistiques, selon qu'il conviendra, pour suivre les progrès accomplis dans la r</w:t>
      </w:r>
      <w:r>
        <w:t xml:space="preserve">éalisation du Programme </w:t>
      </w:r>
      <w:del w:id="7008" w:author="Dirand, Baptiste" w:date="2018-10-23T13:36:00Z">
        <w:r w:rsidDel="00D23091">
          <w:delText>Connect </w:delText>
        </w:r>
      </w:del>
      <w:del w:id="7009" w:author="Campana, Lina " w:date="2018-10-15T15:14:00Z">
        <w:r w:rsidRPr="002F5CED" w:rsidDel="00EA7C18">
          <w:delText>2020</w:delText>
        </w:r>
      </w:del>
      <w:ins w:id="7010" w:author="Dirand, Baptiste" w:date="2018-10-23T13:36:00Z">
        <w:r>
          <w:t xml:space="preserve">Connexion au large bande </w:t>
        </w:r>
      </w:ins>
      <w:ins w:id="7011" w:author="Campana, Lina " w:date="2018-10-15T15:14:00Z">
        <w:r>
          <w:t>2030</w:t>
        </w:r>
      </w:ins>
      <w:r w:rsidRPr="002F5CED">
        <w:t>;</w:t>
      </w:r>
    </w:p>
    <w:p w:rsidR="004437F4" w:rsidRPr="002F5CED" w:rsidRDefault="004437F4" w:rsidP="004437F4">
      <w:r w:rsidRPr="002F5CED">
        <w:t>4</w:t>
      </w:r>
      <w:r w:rsidRPr="002F5CED">
        <w:tab/>
        <w:t xml:space="preserve">à faire rapport sur les progrès accomplis au niveau national dans la réalisation du Programme </w:t>
      </w:r>
      <w:del w:id="7012" w:author="Dirand, Baptiste" w:date="2018-10-23T13:36:00Z">
        <w:r w:rsidRPr="002F5CED" w:rsidDel="00D23091">
          <w:delText xml:space="preserve">Connect </w:delText>
        </w:r>
      </w:del>
      <w:del w:id="7013" w:author="Campana, Lina " w:date="2018-10-15T15:14:00Z">
        <w:r w:rsidRPr="002F5CED" w:rsidDel="00EA7C18">
          <w:delText>2020</w:delText>
        </w:r>
      </w:del>
      <w:ins w:id="7014" w:author="Dirand, Baptiste" w:date="2018-10-23T13:36:00Z">
        <w:r>
          <w:t xml:space="preserve">Connexion au large bande </w:t>
        </w:r>
      </w:ins>
      <w:ins w:id="7015" w:author="Campana, Lina " w:date="2018-10-15T15:14:00Z">
        <w:r>
          <w:t>2030</w:t>
        </w:r>
        <w:r w:rsidRPr="002F5CED">
          <w:t xml:space="preserve"> </w:t>
        </w:r>
      </w:ins>
      <w:r w:rsidRPr="002F5CED">
        <w:t xml:space="preserve">et à alimenter la base de données qui </w:t>
      </w:r>
      <w:r w:rsidRPr="002F5CED">
        <w:lastRenderedPageBreak/>
        <w:t xml:space="preserve">permettra de regrouper et de diffuser des informations sur les initiatives nationales et régionales visant à contribuer au Programme </w:t>
      </w:r>
      <w:del w:id="7016" w:author="Dirand, Baptiste" w:date="2018-10-23T13:36:00Z">
        <w:r w:rsidRPr="002F5CED" w:rsidDel="00D23091">
          <w:delText xml:space="preserve">Connect </w:delText>
        </w:r>
      </w:del>
      <w:del w:id="7017" w:author="Campana, Lina " w:date="2018-10-15T15:14:00Z">
        <w:r w:rsidRPr="002F5CED" w:rsidDel="00EA7C18">
          <w:delText>2020</w:delText>
        </w:r>
      </w:del>
      <w:ins w:id="7018" w:author="Dirand, Baptiste" w:date="2018-10-23T13:36:00Z">
        <w:r>
          <w:t xml:space="preserve">Connexion au large bande </w:t>
        </w:r>
      </w:ins>
      <w:ins w:id="7019" w:author="Campana, Lina " w:date="2018-10-15T15:14:00Z">
        <w:r>
          <w:t>2030</w:t>
        </w:r>
      </w:ins>
      <w:r w:rsidRPr="002F5CED">
        <w:t>;</w:t>
      </w:r>
    </w:p>
    <w:p w:rsidR="004437F4" w:rsidRPr="002F5CED" w:rsidDel="00EA7C18" w:rsidRDefault="004437F4">
      <w:pPr>
        <w:rPr>
          <w:del w:id="7020" w:author="Campana, Lina " w:date="2018-10-15T15:14:00Z"/>
        </w:rPr>
        <w:pPrChange w:id="7021" w:author="Durand, Alexandra" w:date="2018-10-24T14:32:00Z">
          <w:pPr>
            <w:spacing w:line="480" w:lineRule="auto"/>
          </w:pPr>
        </w:pPrChange>
      </w:pPr>
      <w:del w:id="7022" w:author="Campana, Lina " w:date="2018-10-15T15:14:00Z">
        <w:r w:rsidRPr="002F5CED" w:rsidDel="00EA7C18">
          <w:delText>5</w:delText>
        </w:r>
        <w:r w:rsidRPr="002F5CED" w:rsidDel="00EA7C18">
          <w:tab/>
          <w:delText>à prendre part activement aux discussions sur le Programme de développement pour l'après</w:delText>
        </w:r>
        <w:r w:rsidRPr="002F5CED" w:rsidDel="00EA7C18">
          <w:noBreakHyphen/>
          <w:delText>2015, conformément au processus mis en place par l'Assemblée générale des Nations Unies;</w:delText>
        </w:r>
      </w:del>
    </w:p>
    <w:p w:rsidR="004437F4" w:rsidRPr="002F5CED" w:rsidRDefault="004437F4" w:rsidP="004437F4">
      <w:del w:id="7023" w:author="Campana, Lina " w:date="2018-10-15T15:15:00Z">
        <w:r w:rsidRPr="002F5CED" w:rsidDel="00EA7C18">
          <w:delText>6</w:delText>
        </w:r>
      </w:del>
      <w:ins w:id="7024" w:author="Campana, Lina " w:date="2018-10-15T15:15:00Z">
        <w:r>
          <w:t>5</w:t>
        </w:r>
      </w:ins>
      <w:r w:rsidRPr="002F5CED">
        <w:tab/>
        <w:t xml:space="preserve">à veiller à ce que les TIC soient au </w:t>
      </w:r>
      <w:proofErr w:type="spellStart"/>
      <w:r w:rsidRPr="002F5CED">
        <w:t>coeur</w:t>
      </w:r>
      <w:proofErr w:type="spellEnd"/>
      <w:r w:rsidRPr="002F5CED">
        <w:t xml:space="preserve"> du Programme de développement </w:t>
      </w:r>
      <w:del w:id="7025" w:author="Campana, Lina " w:date="2018-10-15T15:15:00Z">
        <w:r w:rsidRPr="002F5CED" w:rsidDel="00EA7C18">
          <w:delText>pour l'après</w:delText>
        </w:r>
        <w:r w:rsidRPr="002F5CED" w:rsidDel="00EA7C18">
          <w:noBreakHyphen/>
          <w:delText>2015</w:delText>
        </w:r>
      </w:del>
      <w:ins w:id="7026" w:author="Dirand, Baptiste" w:date="2018-10-23T13:37:00Z">
        <w:r>
          <w:t xml:space="preserve">durable à l'horizon </w:t>
        </w:r>
      </w:ins>
      <w:ins w:id="7027" w:author="Campana, Lina " w:date="2018-10-15T15:15:00Z">
        <w:r>
          <w:t>2030</w:t>
        </w:r>
      </w:ins>
      <w:r w:rsidRPr="002F5CED">
        <w:t>, en faisant en sorte qu'elles soient reconnues comme un outil important pour atteindre les ODD dans leur ensemble;</w:t>
      </w:r>
    </w:p>
    <w:p w:rsidR="004437F4" w:rsidRPr="002F5CED" w:rsidRDefault="004437F4" w:rsidP="004437F4">
      <w:del w:id="7028" w:author="Campana, Lina " w:date="2018-10-15T15:15:00Z">
        <w:r w:rsidRPr="002F5CED" w:rsidDel="00EA7C18">
          <w:delText>7</w:delText>
        </w:r>
      </w:del>
      <w:ins w:id="7029" w:author="Campana, Lina " w:date="2018-10-15T15:15:00Z">
        <w:r>
          <w:t>6</w:t>
        </w:r>
      </w:ins>
      <w:r w:rsidRPr="002F5CED">
        <w:tab/>
        <w:t xml:space="preserve">à contribuer aux travaux de l'UIT, définis dans le plan stratégique de l'Union pour la période </w:t>
      </w:r>
      <w:del w:id="7030" w:author="Campana, Lina " w:date="2018-10-15T15:15:00Z">
        <w:r w:rsidRPr="002F5CED" w:rsidDel="00EA7C18">
          <w:delText>2016</w:delText>
        </w:r>
        <w:r w:rsidRPr="002F5CED" w:rsidDel="00EA7C18">
          <w:noBreakHyphen/>
          <w:delText>2019</w:delText>
        </w:r>
      </w:del>
      <w:ins w:id="7031" w:author="Campana, Lina " w:date="2018-10-15T15:15:00Z">
        <w:r>
          <w:t>2020-2023</w:t>
        </w:r>
      </w:ins>
      <w:r w:rsidRPr="002F5CED">
        <w:t xml:space="preserve"> figurant dans l'Ann</w:t>
      </w:r>
      <w:r>
        <w:t>exe 2 de la Résolution 71 (</w:t>
      </w:r>
      <w:proofErr w:type="spellStart"/>
      <w:r>
        <w:t>Rév</w:t>
      </w:r>
      <w:proofErr w:type="spellEnd"/>
      <w:r>
        <w:t>. </w:t>
      </w:r>
      <w:del w:id="7032" w:author="Campana, Lina " w:date="2018-10-15T15:16:00Z">
        <w:r w:rsidRPr="002F5CED" w:rsidDel="00EA7C18">
          <w:delText>Busan, 2014</w:delText>
        </w:r>
      </w:del>
      <w:ins w:id="7033" w:author="Campana, Lina " w:date="2018-10-15T15:16:00Z">
        <w:r>
          <w:t>Dubaï, 2018</w:t>
        </w:r>
      </w:ins>
      <w:r w:rsidRPr="002F5CED">
        <w:t xml:space="preserve">), qui contribuent au Programme </w:t>
      </w:r>
      <w:del w:id="7034" w:author="Dirand, Baptiste" w:date="2018-10-23T13:37:00Z">
        <w:r w:rsidRPr="002F5CED" w:rsidDel="00D23091">
          <w:delText xml:space="preserve">Connect </w:delText>
        </w:r>
      </w:del>
      <w:del w:id="7035" w:author="Campana, Lina " w:date="2018-10-15T15:16:00Z">
        <w:r w:rsidRPr="002F5CED" w:rsidDel="00EA7C18">
          <w:delText>2020</w:delText>
        </w:r>
      </w:del>
      <w:ins w:id="7036" w:author="Dirand, Baptiste" w:date="2018-10-23T13:37:00Z">
        <w:r>
          <w:t xml:space="preserve">Connexion au large bande </w:t>
        </w:r>
      </w:ins>
      <w:ins w:id="7037" w:author="Campana, Lina " w:date="2018-10-15T15:16:00Z">
        <w:r>
          <w:t>2030</w:t>
        </w:r>
      </w:ins>
      <w:r w:rsidRPr="002F5CED">
        <w:t>,</w:t>
      </w:r>
    </w:p>
    <w:p w:rsidR="004437F4" w:rsidRPr="002F5CED" w:rsidRDefault="004437F4">
      <w:pPr>
        <w:pStyle w:val="Call"/>
        <w:pPrChange w:id="7038" w:author="Durand, Alexandra" w:date="2018-10-24T14:32:00Z">
          <w:pPr>
            <w:pStyle w:val="Call"/>
            <w:spacing w:line="480" w:lineRule="auto"/>
          </w:pPr>
        </w:pPrChange>
      </w:pPr>
      <w:r w:rsidRPr="002F5CED">
        <w:t>invite les Membres des Secteurs, les Associés et les établissements universitaires</w:t>
      </w:r>
    </w:p>
    <w:p w:rsidR="004437F4" w:rsidRPr="002F5CED" w:rsidRDefault="004437F4" w:rsidP="004437F4">
      <w:r w:rsidRPr="002F5CED">
        <w:t xml:space="preserve">à participer activement à la mise en </w:t>
      </w:r>
      <w:proofErr w:type="spellStart"/>
      <w:r>
        <w:t>oe</w:t>
      </w:r>
      <w:r w:rsidRPr="002F5CED">
        <w:t>uvre</w:t>
      </w:r>
      <w:proofErr w:type="spellEnd"/>
      <w:r w:rsidRPr="002F5CED">
        <w:t xml:space="preserve"> du Programme </w:t>
      </w:r>
      <w:del w:id="7039" w:author="Dirand, Baptiste" w:date="2018-10-23T13:38:00Z">
        <w:r w:rsidRPr="002F5CED" w:rsidDel="00D23091">
          <w:delText xml:space="preserve">Connect </w:delText>
        </w:r>
      </w:del>
      <w:del w:id="7040" w:author="Campana, Lina " w:date="2018-10-15T15:16:00Z">
        <w:r w:rsidRPr="002F5CED" w:rsidDel="00EA7C18">
          <w:delText>2020</w:delText>
        </w:r>
      </w:del>
      <w:ins w:id="7041" w:author="Dirand, Baptiste" w:date="2018-10-23T13:38:00Z">
        <w:r>
          <w:t>Connexion au large bande</w:t>
        </w:r>
      </w:ins>
      <w:ins w:id="7042" w:author="Durand, Alexandra" w:date="2018-10-24T14:30:00Z">
        <w:r>
          <w:t> </w:t>
        </w:r>
      </w:ins>
      <w:ins w:id="7043" w:author="Campana, Lina " w:date="2018-10-15T15:16:00Z">
        <w:r>
          <w:t>2030</w:t>
        </w:r>
      </w:ins>
      <w:r w:rsidRPr="002F5CED">
        <w:t>,</w:t>
      </w:r>
    </w:p>
    <w:p w:rsidR="004437F4" w:rsidRPr="002F5CED" w:rsidRDefault="004437F4">
      <w:pPr>
        <w:pStyle w:val="Call"/>
        <w:pPrChange w:id="7044" w:author="Durand, Alexandra" w:date="2018-10-24T14:32:00Z">
          <w:pPr>
            <w:pStyle w:val="Call"/>
            <w:spacing w:line="480" w:lineRule="auto"/>
          </w:pPr>
        </w:pPrChange>
      </w:pPr>
      <w:r w:rsidRPr="002F5CED">
        <w:t>invite toutes les parties prenantes</w:t>
      </w:r>
    </w:p>
    <w:p w:rsidR="004437F4" w:rsidRDefault="004437F4" w:rsidP="004437F4">
      <w:r w:rsidRPr="002F5CED">
        <w:t xml:space="preserve">à contribuer, par leurs initiatives, leur expérience, leurs compétences et leurs connaissances, à la réussite de la mise en </w:t>
      </w:r>
      <w:proofErr w:type="spellStart"/>
      <w:r>
        <w:t>oe</w:t>
      </w:r>
      <w:r w:rsidRPr="002F5CED">
        <w:t>uvre</w:t>
      </w:r>
      <w:proofErr w:type="spellEnd"/>
      <w:r w:rsidRPr="002F5CED">
        <w:t xml:space="preserve"> du Programme </w:t>
      </w:r>
      <w:del w:id="7045" w:author="Dirand, Baptiste" w:date="2018-10-23T13:38:00Z">
        <w:r w:rsidRPr="002F5CED" w:rsidDel="00D23091">
          <w:delText xml:space="preserve">Connect </w:delText>
        </w:r>
      </w:del>
      <w:del w:id="7046" w:author="Campana, Lina " w:date="2018-10-15T15:16:00Z">
        <w:r w:rsidRPr="002F5CED" w:rsidDel="00EA7C18">
          <w:delText>2020</w:delText>
        </w:r>
      </w:del>
      <w:ins w:id="7047" w:author="Dirand, Baptiste" w:date="2018-10-23T13:38:00Z">
        <w:r>
          <w:t xml:space="preserve">Connexion au large bande </w:t>
        </w:r>
      </w:ins>
      <w:ins w:id="7048" w:author="Campana, Lina " w:date="2018-10-15T15:16:00Z">
        <w:r>
          <w:t>2030</w:t>
        </w:r>
      </w:ins>
      <w:ins w:id="7049" w:author="Durand, Alexandra" w:date="2018-10-24T14:45:00Z">
        <w:r>
          <w:t xml:space="preserve"> </w:t>
        </w:r>
      </w:ins>
      <w:r w:rsidRPr="002F5CED">
        <w:t>en faveur du développement des télécommunications/TIC dans le monde.</w:t>
      </w:r>
    </w:p>
    <w:p w:rsidR="004437F4" w:rsidRPr="002F5CED" w:rsidDel="00EA7C18" w:rsidRDefault="004437F4" w:rsidP="004437F4">
      <w:pPr>
        <w:pStyle w:val="AnnexNo"/>
        <w:rPr>
          <w:del w:id="7050" w:author="Campana, Lina " w:date="2018-10-15T15:17:00Z"/>
        </w:rPr>
      </w:pPr>
      <w:del w:id="7051" w:author="Campana, Lina " w:date="2018-10-15T15:17:00Z">
        <w:r w:rsidRPr="002F5CED" w:rsidDel="00EA7C18">
          <w:rPr>
            <w:caps w:val="0"/>
          </w:rPr>
          <w:delText>ANNEXE DE LA RÉSOLUTION 200</w:delText>
        </w:r>
        <w:r w:rsidRPr="002F5CED" w:rsidDel="00EA7C18">
          <w:delText xml:space="preserve"> (BUSAN, 2014)</w:delText>
        </w:r>
      </w:del>
    </w:p>
    <w:p w:rsidR="004437F4" w:rsidRPr="002F5CED" w:rsidDel="00EA7C18" w:rsidRDefault="004437F4" w:rsidP="004437F4">
      <w:pPr>
        <w:pStyle w:val="Restitle"/>
        <w:rPr>
          <w:del w:id="7052" w:author="Campana, Lina " w:date="2018-10-15T15:17:00Z"/>
        </w:rPr>
      </w:pPr>
      <w:del w:id="7053" w:author="Campana, Lina " w:date="2018-10-15T15:17:00Z">
        <w:r w:rsidRPr="002F5CED" w:rsidDel="00EA7C18">
          <w:delText xml:space="preserve">Connect 2020: Buts et cibles à l'échelle mondiale dans le domaine des télécommunications/technologies de l'information </w:delText>
        </w:r>
        <w:r w:rsidDel="00EA7C18">
          <w:br/>
        </w:r>
        <w:r w:rsidRPr="002F5CED" w:rsidDel="00EA7C18">
          <w:delText>et de la communication</w:delText>
        </w:r>
      </w:del>
    </w:p>
    <w:p w:rsidR="004437F4" w:rsidRPr="006D615D" w:rsidDel="00EA7C18" w:rsidRDefault="004437F4" w:rsidP="004437F4">
      <w:pPr>
        <w:rPr>
          <w:del w:id="7054" w:author="Campana, Lina " w:date="2018-10-15T15:17:00Z"/>
          <w:b/>
          <w:bCs/>
        </w:rPr>
      </w:pPr>
      <w:del w:id="7055" w:author="Campana, Lina " w:date="2018-10-15T15:17:00Z">
        <w:r w:rsidRPr="006D615D" w:rsidDel="00EA7C18">
          <w:rPr>
            <w:b/>
            <w:bCs/>
          </w:rPr>
          <w:delText>But 1: Croissance – Permettre et encourager l'accès aux télécommunications/TIC et leur utilisation accrue</w:delText>
        </w:r>
      </w:del>
    </w:p>
    <w:p w:rsidR="004437F4" w:rsidRPr="002F5CED" w:rsidDel="00EA7C18" w:rsidRDefault="004437F4" w:rsidP="004437F4">
      <w:pPr>
        <w:pStyle w:val="enumlev1"/>
        <w:rPr>
          <w:del w:id="7056" w:author="Campana, Lina " w:date="2018-10-15T15:17:00Z"/>
        </w:rPr>
      </w:pPr>
      <w:del w:id="7057" w:author="Campana, Lina " w:date="2018-10-15T15:17:00Z">
        <w:r w:rsidRPr="002F5CED" w:rsidDel="00EA7C18">
          <w:delText>–</w:delText>
        </w:r>
        <w:r w:rsidRPr="002F5CED" w:rsidDel="00EA7C18">
          <w:tab/>
        </w:r>
        <w:r w:rsidRPr="002F5CED" w:rsidDel="00EA7C18">
          <w:rPr>
            <w:b/>
            <w:bCs/>
          </w:rPr>
          <w:delText>Cible 1.1</w:delText>
        </w:r>
        <w:r w:rsidRPr="002F5CED" w:rsidDel="00EA7C18">
          <w:delText>: A l'échelle mondiale, 55 pour cent des ménages devraient avoir accès à l'Internet à l'horizon 2020</w:delText>
        </w:r>
      </w:del>
    </w:p>
    <w:p w:rsidR="004437F4" w:rsidRPr="002F5CED" w:rsidDel="00EA7C18" w:rsidRDefault="004437F4" w:rsidP="004437F4">
      <w:pPr>
        <w:pStyle w:val="enumlev1"/>
        <w:rPr>
          <w:del w:id="7058" w:author="Campana, Lina " w:date="2018-10-15T15:17:00Z"/>
        </w:rPr>
      </w:pPr>
      <w:del w:id="7059" w:author="Campana, Lina " w:date="2018-10-15T15:17:00Z">
        <w:r w:rsidRPr="002F5CED" w:rsidDel="00EA7C18">
          <w:delText>–</w:delText>
        </w:r>
        <w:r w:rsidRPr="002F5CED" w:rsidDel="00EA7C18">
          <w:tab/>
        </w:r>
        <w:r w:rsidRPr="002F5CED" w:rsidDel="00EA7C18">
          <w:rPr>
            <w:b/>
            <w:bCs/>
          </w:rPr>
          <w:delText>Cible 1.2</w:delText>
        </w:r>
        <w:r w:rsidRPr="002F5CED" w:rsidDel="00EA7C18">
          <w:delText>: A l'échelle mondiale, 60 pour cent de la population devrait utiliser l'Internet à l'horizon 2020</w:delText>
        </w:r>
      </w:del>
    </w:p>
    <w:p w:rsidR="004437F4" w:rsidRPr="002F5CED" w:rsidDel="00EA7C18" w:rsidRDefault="004437F4" w:rsidP="004437F4">
      <w:pPr>
        <w:pStyle w:val="enumlev1"/>
        <w:rPr>
          <w:del w:id="7060" w:author="Campana, Lina " w:date="2018-10-15T15:17:00Z"/>
        </w:rPr>
      </w:pPr>
      <w:del w:id="7061" w:author="Campana, Lina " w:date="2018-10-15T15:17:00Z">
        <w:r w:rsidRPr="002F5CED" w:rsidDel="00EA7C18">
          <w:delText>–</w:delText>
        </w:r>
        <w:r w:rsidRPr="002F5CED" w:rsidDel="00EA7C18">
          <w:tab/>
        </w:r>
        <w:r w:rsidRPr="002F5CED" w:rsidDel="00EA7C18">
          <w:rPr>
            <w:b/>
            <w:bCs/>
          </w:rPr>
          <w:delText>Cible 1.3</w:delText>
        </w:r>
        <w:r w:rsidRPr="002F5CED" w:rsidDel="00EA7C18">
          <w:delText>: A l'échelle mondiale, le prix des télécommunications</w:delText>
        </w:r>
        <w:r w:rsidDel="00EA7C18">
          <w:delText>/TIC devrait avoir baissé de 40 </w:delText>
        </w:r>
        <w:r w:rsidRPr="002F5CED" w:rsidDel="00EA7C18">
          <w:delText>pour cent à l'horizon 2020</w:delText>
        </w:r>
      </w:del>
    </w:p>
    <w:p w:rsidR="004437F4" w:rsidRPr="006D615D" w:rsidDel="00EA7C18" w:rsidRDefault="004437F4" w:rsidP="004437F4">
      <w:pPr>
        <w:rPr>
          <w:del w:id="7062" w:author="Campana, Lina " w:date="2018-10-15T15:17:00Z"/>
          <w:b/>
          <w:bCs/>
        </w:rPr>
      </w:pPr>
      <w:del w:id="7063" w:author="Campana, Lina " w:date="2018-10-15T15:17:00Z">
        <w:r w:rsidRPr="006D615D" w:rsidDel="00EA7C18">
          <w:rPr>
            <w:b/>
            <w:bCs/>
          </w:rPr>
          <w:delText>But 2: Inclusion – Réduire la fracture numérique et mettre le large bande à la portée de tous</w:delText>
        </w:r>
      </w:del>
    </w:p>
    <w:p w:rsidR="004437F4" w:rsidRPr="002F5CED" w:rsidDel="00EA7C18" w:rsidRDefault="004437F4" w:rsidP="004437F4">
      <w:pPr>
        <w:pStyle w:val="enumlev1"/>
        <w:rPr>
          <w:del w:id="7064" w:author="Campana, Lina " w:date="2018-10-15T15:17:00Z"/>
        </w:rPr>
      </w:pPr>
      <w:del w:id="7065" w:author="Campana, Lina " w:date="2018-10-15T15:17:00Z">
        <w:r w:rsidRPr="002F5CED" w:rsidDel="00EA7C18">
          <w:delText>–</w:delText>
        </w:r>
        <w:r w:rsidRPr="002F5CED" w:rsidDel="00EA7C18">
          <w:tab/>
        </w:r>
        <w:r w:rsidRPr="002F5CED" w:rsidDel="00EA7C18">
          <w:rPr>
            <w:b/>
            <w:bCs/>
          </w:rPr>
          <w:delText>Cible 2.1.A</w:delText>
        </w:r>
        <w:r w:rsidRPr="002F5CED" w:rsidDel="00EA7C18">
          <w:delText>: Dans les pays en développement, 50 pour cent des ménages devraient avoir accès à l'Internet à l'horizon 2020</w:delText>
        </w:r>
      </w:del>
    </w:p>
    <w:p w:rsidR="004437F4" w:rsidRPr="002F5CED" w:rsidDel="00EA7C18" w:rsidRDefault="004437F4" w:rsidP="004437F4">
      <w:pPr>
        <w:pStyle w:val="enumlev1"/>
        <w:rPr>
          <w:del w:id="7066" w:author="Campana, Lina " w:date="2018-10-15T15:17:00Z"/>
        </w:rPr>
      </w:pPr>
      <w:del w:id="7067" w:author="Campana, Lina " w:date="2018-10-15T15:17:00Z">
        <w:r w:rsidRPr="002F5CED" w:rsidDel="00EA7C18">
          <w:delText>–</w:delText>
        </w:r>
        <w:r w:rsidRPr="002F5CED" w:rsidDel="00EA7C18">
          <w:tab/>
        </w:r>
        <w:r w:rsidRPr="002F5CED" w:rsidDel="00EA7C18">
          <w:rPr>
            <w:b/>
            <w:bCs/>
          </w:rPr>
          <w:delText>Cible 2.1.B</w:delText>
        </w:r>
        <w:r w:rsidRPr="002F5CED" w:rsidDel="00EA7C18">
          <w:delText>: Dans les pays les moins avancés (PMA), 15 pour cent des ménages devraient avoir accès à l'Internet à l'horizon 2020</w:delText>
        </w:r>
      </w:del>
    </w:p>
    <w:p w:rsidR="004437F4" w:rsidRPr="002F5CED" w:rsidDel="00EA7C18" w:rsidRDefault="004437F4" w:rsidP="004437F4">
      <w:pPr>
        <w:pStyle w:val="enumlev1"/>
        <w:rPr>
          <w:del w:id="7068" w:author="Campana, Lina " w:date="2018-10-15T15:17:00Z"/>
        </w:rPr>
      </w:pPr>
      <w:del w:id="7069" w:author="Campana, Lina " w:date="2018-10-15T15:17:00Z">
        <w:r w:rsidRPr="002F5CED" w:rsidDel="00EA7C18">
          <w:delText>–</w:delText>
        </w:r>
        <w:r w:rsidRPr="002F5CED" w:rsidDel="00EA7C18">
          <w:tab/>
        </w:r>
        <w:r w:rsidRPr="002F5CED" w:rsidDel="00EA7C18">
          <w:rPr>
            <w:b/>
            <w:bCs/>
          </w:rPr>
          <w:delText>Cible 2.2.A</w:delText>
        </w:r>
        <w:r w:rsidRPr="002F5CED" w:rsidDel="00EA7C18">
          <w:delText>: Dans les pays en développement, 50 pour cent de la population devrait utiliser l'Internet à l'horizon 2020</w:delText>
        </w:r>
      </w:del>
    </w:p>
    <w:p w:rsidR="004437F4" w:rsidRPr="002F5CED" w:rsidDel="00EA7C18" w:rsidRDefault="004437F4" w:rsidP="004437F4">
      <w:pPr>
        <w:pStyle w:val="enumlev1"/>
        <w:rPr>
          <w:del w:id="7070" w:author="Campana, Lina " w:date="2018-10-15T15:17:00Z"/>
        </w:rPr>
      </w:pPr>
      <w:del w:id="7071" w:author="Campana, Lina " w:date="2018-10-15T15:17:00Z">
        <w:r w:rsidRPr="002F5CED" w:rsidDel="00EA7C18">
          <w:lastRenderedPageBreak/>
          <w:delText>–</w:delText>
        </w:r>
        <w:r w:rsidRPr="002F5CED" w:rsidDel="00EA7C18">
          <w:tab/>
        </w:r>
        <w:r w:rsidRPr="002F5CED" w:rsidDel="00EA7C18">
          <w:rPr>
            <w:b/>
            <w:bCs/>
          </w:rPr>
          <w:delText>Cible 2.2.B</w:delText>
        </w:r>
        <w:r w:rsidRPr="002F5CED" w:rsidDel="00EA7C18">
          <w:delText xml:space="preserve">: Dans les pays les moins avancés (PMA), 20 pour cent de la population devrait utiliser l'Internet à l'horizon 2020 </w:delText>
        </w:r>
      </w:del>
    </w:p>
    <w:p w:rsidR="004437F4" w:rsidRPr="000C3093" w:rsidDel="00EA7C18" w:rsidRDefault="004437F4" w:rsidP="004437F4">
      <w:pPr>
        <w:pStyle w:val="enumlev1"/>
        <w:rPr>
          <w:del w:id="7072" w:author="Campana, Lina " w:date="2018-10-15T15:17:00Z"/>
        </w:rPr>
      </w:pPr>
      <w:del w:id="7073" w:author="Campana, Lina " w:date="2018-10-15T15:17:00Z">
        <w:r w:rsidRPr="002F5CED" w:rsidDel="00EA7C18">
          <w:delText>–</w:delText>
        </w:r>
        <w:r w:rsidRPr="002F5CED" w:rsidDel="00EA7C18">
          <w:tab/>
        </w:r>
        <w:r w:rsidRPr="002F5CED" w:rsidDel="00EA7C18">
          <w:rPr>
            <w:b/>
            <w:bCs/>
          </w:rPr>
          <w:delText>Cible 2.3.A</w:delText>
        </w:r>
        <w:r w:rsidRPr="002F5CED" w:rsidDel="00EA7C18">
          <w:delText>: L'écart en matière d'accessibilité économique entre pays développés et pays en développement</w:delText>
        </w:r>
        <w:r w:rsidRPr="002F5CED" w:rsidDel="00EA7C18">
          <w:rPr>
            <w:rStyle w:val="FootnoteReference"/>
          </w:rPr>
          <w:footnoteReference w:customMarkFollows="1" w:id="22"/>
          <w:delText>1</w:delText>
        </w:r>
        <w:r w:rsidRPr="002F5CED" w:rsidDel="00EA7C18">
          <w:delText xml:space="preserve"> devrait être réduit de 40 pour cent à l'horizon 2020</w:delText>
        </w:r>
      </w:del>
    </w:p>
    <w:p w:rsidR="004437F4" w:rsidRPr="002F5CED" w:rsidDel="00EA7C18" w:rsidRDefault="004437F4" w:rsidP="004437F4">
      <w:pPr>
        <w:pStyle w:val="enumlev1"/>
        <w:rPr>
          <w:del w:id="7076" w:author="Campana, Lina " w:date="2018-10-15T15:17:00Z"/>
        </w:rPr>
      </w:pPr>
      <w:del w:id="7077" w:author="Campana, Lina " w:date="2018-10-15T15:17:00Z">
        <w:r w:rsidRPr="002F5CED" w:rsidDel="00EA7C18">
          <w:delText>–</w:delText>
        </w:r>
        <w:r w:rsidRPr="002F5CED" w:rsidDel="00EA7C18">
          <w:tab/>
        </w:r>
        <w:r w:rsidRPr="002F5CED" w:rsidDel="00EA7C18">
          <w:rPr>
            <w:b/>
            <w:bCs/>
          </w:rPr>
          <w:delText>Cible 2.3.B</w:delText>
        </w:r>
        <w:r w:rsidRPr="002F5CED" w:rsidDel="00EA7C18">
          <w:delText>: Le prix des services large bande ne devrait pas représenter plus de 5 pour cent du revenu mensuel moyen dans les pays en développement à l'horizon 2020</w:delText>
        </w:r>
      </w:del>
    </w:p>
    <w:p w:rsidR="004437F4" w:rsidRPr="002F5CED" w:rsidDel="00EA7C18" w:rsidRDefault="004437F4" w:rsidP="004437F4">
      <w:pPr>
        <w:pStyle w:val="enumlev1"/>
        <w:rPr>
          <w:del w:id="7078" w:author="Campana, Lina " w:date="2018-10-15T15:17:00Z"/>
        </w:rPr>
      </w:pPr>
      <w:del w:id="7079" w:author="Campana, Lina " w:date="2018-10-15T15:17:00Z">
        <w:r w:rsidRPr="002F5CED" w:rsidDel="00EA7C18">
          <w:delText>–</w:delText>
        </w:r>
        <w:r w:rsidRPr="002F5CED" w:rsidDel="00EA7C18">
          <w:tab/>
        </w:r>
        <w:r w:rsidRPr="002F5CED" w:rsidDel="00EA7C18">
          <w:rPr>
            <w:b/>
            <w:bCs/>
          </w:rPr>
          <w:delText>Cible 2.4</w:delText>
        </w:r>
        <w:r w:rsidRPr="002F5CED" w:rsidDel="00EA7C18">
          <w:delText>: A l'échelle mondiale, 90 pour cent de la population rurale devrait être desservie par le large bande à l'horizon 2020</w:delText>
        </w:r>
      </w:del>
    </w:p>
    <w:p w:rsidR="004437F4" w:rsidRPr="002F5CED" w:rsidDel="00EA7C18" w:rsidRDefault="004437F4" w:rsidP="004437F4">
      <w:pPr>
        <w:pStyle w:val="enumlev1"/>
        <w:rPr>
          <w:del w:id="7080" w:author="Campana, Lina " w:date="2018-10-15T15:17:00Z"/>
        </w:rPr>
      </w:pPr>
      <w:del w:id="7081" w:author="Campana, Lina " w:date="2018-10-15T15:17:00Z">
        <w:r w:rsidRPr="002F5CED" w:rsidDel="00EA7C18">
          <w:delText>–</w:delText>
        </w:r>
        <w:r w:rsidRPr="002F5CED" w:rsidDel="00EA7C18">
          <w:tab/>
        </w:r>
        <w:r w:rsidRPr="002F5CED" w:rsidDel="00EA7C18">
          <w:rPr>
            <w:b/>
            <w:bCs/>
          </w:rPr>
          <w:delText>Cible 2.5.A</w:delText>
        </w:r>
        <w:r w:rsidRPr="002F5CED" w:rsidDel="00EA7C18">
          <w:delText>: L'égalité hommes/femmes parmi les internautes devrait être assurée à l'horizon 2020</w:delText>
        </w:r>
      </w:del>
    </w:p>
    <w:p w:rsidR="004437F4" w:rsidRPr="002F5CED" w:rsidDel="00EA7C18" w:rsidRDefault="004437F4" w:rsidP="004437F4">
      <w:pPr>
        <w:pStyle w:val="enumlev1"/>
        <w:rPr>
          <w:del w:id="7082" w:author="Campana, Lina " w:date="2018-10-15T15:17:00Z"/>
        </w:rPr>
      </w:pPr>
      <w:del w:id="7083" w:author="Campana, Lina " w:date="2018-10-15T15:17:00Z">
        <w:r w:rsidRPr="002F5CED" w:rsidDel="00EA7C18">
          <w:delText>–</w:delText>
        </w:r>
        <w:r w:rsidRPr="002F5CED" w:rsidDel="00EA7C18">
          <w:tab/>
        </w:r>
        <w:r w:rsidRPr="002F5CED" w:rsidDel="00EA7C18">
          <w:rPr>
            <w:b/>
            <w:bCs/>
          </w:rPr>
          <w:delText>Cible 2.5.B</w:delText>
        </w:r>
        <w:r w:rsidRPr="002F5CED" w:rsidDel="00EA7C18">
          <w:delText>: Des environnements propices garantissant l'accessibilité des télécommunications/TIC pour les personnes handicapées devraient être mis en place dans tous les pays à l'horizon 2020</w:delText>
        </w:r>
      </w:del>
    </w:p>
    <w:p w:rsidR="004437F4" w:rsidRPr="006D615D" w:rsidDel="00EA7C18" w:rsidRDefault="004437F4" w:rsidP="004437F4">
      <w:pPr>
        <w:rPr>
          <w:del w:id="7084" w:author="Campana, Lina " w:date="2018-10-15T15:17:00Z"/>
          <w:b/>
          <w:bCs/>
        </w:rPr>
      </w:pPr>
      <w:del w:id="7085" w:author="Campana, Lina " w:date="2018-10-15T15:17:00Z">
        <w:r w:rsidRPr="006D615D" w:rsidDel="00EA7C18">
          <w:rPr>
            <w:b/>
            <w:bCs/>
          </w:rPr>
          <w:delText>But 3: Durabilité – Gérer les problèmes résultant du développement des télécommunications/TIC</w:delText>
        </w:r>
      </w:del>
    </w:p>
    <w:p w:rsidR="004437F4" w:rsidRPr="002F5CED" w:rsidDel="00EA7C18" w:rsidRDefault="004437F4" w:rsidP="004437F4">
      <w:pPr>
        <w:pStyle w:val="enumlev1"/>
        <w:rPr>
          <w:del w:id="7086" w:author="Campana, Lina " w:date="2018-10-15T15:17:00Z"/>
        </w:rPr>
      </w:pPr>
      <w:del w:id="7087" w:author="Campana, Lina " w:date="2018-10-15T15:17:00Z">
        <w:r w:rsidRPr="002F5CED" w:rsidDel="00EA7C18">
          <w:delText>–</w:delText>
        </w:r>
        <w:r w:rsidRPr="002F5CED" w:rsidDel="00EA7C18">
          <w:tab/>
        </w:r>
        <w:r w:rsidRPr="002F5CED" w:rsidDel="00EA7C18">
          <w:rPr>
            <w:b/>
            <w:bCs/>
          </w:rPr>
          <w:delText>Cible 3.1</w:delText>
        </w:r>
        <w:r w:rsidRPr="002F5CED" w:rsidDel="00EA7C18">
          <w:delText>: L'état de préparation en matière de cybersécurité devrait être amélioré de 40 pour cent à l'horizon 2020</w:delText>
        </w:r>
      </w:del>
    </w:p>
    <w:p w:rsidR="004437F4" w:rsidRPr="002F5CED" w:rsidDel="00EA7C18" w:rsidRDefault="004437F4" w:rsidP="004437F4">
      <w:pPr>
        <w:pStyle w:val="enumlev1"/>
        <w:rPr>
          <w:del w:id="7088" w:author="Campana, Lina " w:date="2018-10-15T15:17:00Z"/>
        </w:rPr>
      </w:pPr>
      <w:del w:id="7089" w:author="Campana, Lina " w:date="2018-10-15T15:17:00Z">
        <w:r w:rsidRPr="002F5CED" w:rsidDel="00EA7C18">
          <w:delText>–</w:delText>
        </w:r>
        <w:r w:rsidRPr="002F5CED" w:rsidDel="00EA7C18">
          <w:tab/>
        </w:r>
        <w:r w:rsidDel="00EA7C18">
          <w:rPr>
            <w:b/>
            <w:bCs/>
          </w:rPr>
          <w:delText>Cible </w:delText>
        </w:r>
        <w:r w:rsidRPr="002F5CED" w:rsidDel="00EA7C18">
          <w:rPr>
            <w:b/>
            <w:bCs/>
          </w:rPr>
          <w:delText>3.2</w:delText>
        </w:r>
        <w:r w:rsidRPr="002F5CED" w:rsidDel="00EA7C18">
          <w:delText>: Le volume des déchets d'équipements électriques et électroniques superflus devrait être réduit de 50 pour cent à l'horizon 2020</w:delText>
        </w:r>
      </w:del>
    </w:p>
    <w:p w:rsidR="004437F4" w:rsidRPr="002F5CED" w:rsidDel="00EA7C18" w:rsidRDefault="004437F4" w:rsidP="004437F4">
      <w:pPr>
        <w:pStyle w:val="enumlev1"/>
        <w:rPr>
          <w:del w:id="7090" w:author="Campana, Lina " w:date="2018-10-15T15:17:00Z"/>
        </w:rPr>
      </w:pPr>
      <w:del w:id="7091" w:author="Campana, Lina " w:date="2018-10-15T15:17:00Z">
        <w:r w:rsidRPr="002F5CED" w:rsidDel="00EA7C18">
          <w:delText>–</w:delText>
        </w:r>
        <w:r w:rsidRPr="002F5CED" w:rsidDel="00EA7C18">
          <w:tab/>
        </w:r>
        <w:r w:rsidRPr="002F5CED" w:rsidDel="00EA7C18">
          <w:rPr>
            <w:b/>
            <w:bCs/>
          </w:rPr>
          <w:delText>Cible 3.3</w:delText>
        </w:r>
        <w:r w:rsidRPr="002F5CED" w:rsidDel="00EA7C18">
          <w:delText>: Le volume des émissions des gaz à effet de serre produits par le secteur des télécommunications/TIC devrait être réduit de 30 pour cent par dispositif à l'horizon 2020</w:delText>
        </w:r>
      </w:del>
    </w:p>
    <w:p w:rsidR="004437F4" w:rsidRPr="006D615D" w:rsidDel="00EA7C18" w:rsidRDefault="004437F4" w:rsidP="004437F4">
      <w:pPr>
        <w:rPr>
          <w:del w:id="7092" w:author="Campana, Lina " w:date="2018-10-15T15:17:00Z"/>
          <w:b/>
          <w:bCs/>
        </w:rPr>
      </w:pPr>
      <w:del w:id="7093" w:author="Campana, Lina " w:date="2018-10-15T15:17:00Z">
        <w:r w:rsidRPr="006D615D" w:rsidDel="00EA7C18">
          <w:rPr>
            <w:b/>
            <w:bCs/>
          </w:rPr>
          <w:delText xml:space="preserve">But 4: Innovation et partenariats – Jouer un rôle de premier plan dans l'évolution de l'environnement des télécommunications/TIC, mieux contribuer à cette évolution et s'y adapter </w:delText>
        </w:r>
      </w:del>
    </w:p>
    <w:p w:rsidR="004437F4" w:rsidRPr="002F5CED" w:rsidDel="00EA7C18" w:rsidRDefault="004437F4" w:rsidP="004437F4">
      <w:pPr>
        <w:pStyle w:val="enumlev1"/>
        <w:rPr>
          <w:del w:id="7094" w:author="Campana, Lina " w:date="2018-10-15T15:17:00Z"/>
        </w:rPr>
      </w:pPr>
      <w:del w:id="7095" w:author="Campana, Lina " w:date="2018-10-15T15:17:00Z">
        <w:r w:rsidRPr="002F5CED" w:rsidDel="00EA7C18">
          <w:delText>–</w:delText>
        </w:r>
        <w:r w:rsidRPr="002F5CED" w:rsidDel="00EA7C18">
          <w:tab/>
        </w:r>
        <w:r w:rsidDel="00EA7C18">
          <w:rPr>
            <w:b/>
            <w:bCs/>
          </w:rPr>
          <w:delText>Cible </w:delText>
        </w:r>
        <w:r w:rsidRPr="002F5CED" w:rsidDel="00EA7C18">
          <w:rPr>
            <w:b/>
            <w:bCs/>
          </w:rPr>
          <w:delText>4.1</w:delText>
        </w:r>
        <w:r w:rsidRPr="002F5CED" w:rsidDel="00EA7C18">
          <w:delText>: Environnement des télécommunications/TIC propice à l'innovation</w:delText>
        </w:r>
      </w:del>
    </w:p>
    <w:p w:rsidR="004437F4" w:rsidDel="00EA7C18" w:rsidRDefault="004437F4" w:rsidP="004437F4">
      <w:pPr>
        <w:pStyle w:val="enumlev1"/>
        <w:rPr>
          <w:del w:id="7096" w:author="Campana, Lina " w:date="2018-10-15T15:17:00Z"/>
        </w:rPr>
      </w:pPr>
      <w:del w:id="7097" w:author="Campana, Lina " w:date="2018-10-15T15:17:00Z">
        <w:r w:rsidRPr="002F5CED" w:rsidDel="00EA7C18">
          <w:delText>–</w:delText>
        </w:r>
        <w:r w:rsidRPr="002F5CED" w:rsidDel="00EA7C18">
          <w:tab/>
        </w:r>
        <w:r w:rsidDel="00EA7C18">
          <w:rPr>
            <w:b/>
            <w:bCs/>
          </w:rPr>
          <w:delText>Cible </w:delText>
        </w:r>
        <w:r w:rsidRPr="002F5CED" w:rsidDel="00EA7C18">
          <w:rPr>
            <w:b/>
            <w:bCs/>
          </w:rPr>
          <w:delText>4.2</w:delText>
        </w:r>
        <w:r w:rsidRPr="002F5CED" w:rsidDel="00EA7C18">
          <w:delText>: Partenariats efficaces entre les parties prenantes dans l'environnement des télécommunications/TIC.</w:delText>
        </w:r>
      </w:del>
    </w:p>
    <w:p w:rsidR="004437F4" w:rsidRDefault="004437F4" w:rsidP="004437F4">
      <w:pPr>
        <w:pStyle w:val="Reasons"/>
      </w:pPr>
    </w:p>
    <w:p w:rsidR="00CF5D6B" w:rsidRPr="00303B92" w:rsidRDefault="00CF5D6B" w:rsidP="002D5E7F">
      <w:pPr>
        <w:pStyle w:val="ResNo"/>
        <w:keepNext/>
        <w:keepLines/>
        <w:rPr>
          <w:lang w:val="fr-CH"/>
        </w:rPr>
      </w:pPr>
      <w:r w:rsidRPr="00303B92">
        <w:rPr>
          <w:lang w:val="fr-CH"/>
        </w:rPr>
        <w:lastRenderedPageBreak/>
        <w:t>Projet de nouvelle résolution</w:t>
      </w:r>
    </w:p>
    <w:p w:rsidR="00CF5D6B" w:rsidRPr="00303B92" w:rsidRDefault="00CF5D6B" w:rsidP="002D5E7F">
      <w:pPr>
        <w:pStyle w:val="Restitle"/>
        <w:keepNext/>
        <w:keepLines/>
        <w:rPr>
          <w:lang w:val="fr-CH"/>
        </w:rPr>
      </w:pPr>
      <w:r w:rsidRPr="00303B92">
        <w:rPr>
          <w:lang w:val="fr-CH"/>
        </w:rPr>
        <w:t>Propositions concernant les travaux en cours sur les questions de politiques publiques internationales relatives aux services OTT</w:t>
      </w:r>
    </w:p>
    <w:p w:rsidR="00CF5D6B" w:rsidRPr="00303B92" w:rsidRDefault="0051057E" w:rsidP="002D5E7F">
      <w:pPr>
        <w:pStyle w:val="Heading1"/>
        <w:rPr>
          <w:lang w:val="fr-CH"/>
        </w:rPr>
      </w:pPr>
      <w:r>
        <w:rPr>
          <w:lang w:val="fr-CH"/>
        </w:rPr>
        <w:t>I</w:t>
      </w:r>
      <w:r w:rsidR="00CF5D6B" w:rsidRPr="00303B92">
        <w:rPr>
          <w:lang w:val="fr-CH"/>
        </w:rPr>
        <w:tab/>
        <w:t>Introduction</w:t>
      </w:r>
    </w:p>
    <w:p w:rsidR="00CF5D6B" w:rsidRPr="00303B92" w:rsidRDefault="00CF5D6B" w:rsidP="00CF5D6B">
      <w:pPr>
        <w:rPr>
          <w:lang w:val="fr-CH"/>
        </w:rPr>
      </w:pPr>
      <w:r w:rsidRPr="00303B92">
        <w:rPr>
          <w:lang w:val="fr-CH"/>
        </w:rPr>
        <w:t>L'évolution rapide des technologies de l'information et de la communication (TIC) est allée de pair avec l'apparition d'une multitude de services fournis sur l'Internet, également connus sous le nom de services "over-the-top" (OTT).</w:t>
      </w:r>
    </w:p>
    <w:p w:rsidR="00CF5D6B" w:rsidRPr="00303B92" w:rsidRDefault="00CF5D6B" w:rsidP="00CF5D6B">
      <w:pPr>
        <w:rPr>
          <w:lang w:val="fr-CH"/>
        </w:rPr>
      </w:pPr>
      <w:r w:rsidRPr="00303B92">
        <w:rPr>
          <w:lang w:val="fr-CH"/>
        </w:rPr>
        <w:t>Ces services ont des incidences considérables sur les télécommunications nationales et internationales et jouent désormais un rôle essentiel dans l'économie numérique mondiale. Dès lors, les questions de politiques publiques internationales liées aux OTT doivent être abordées sous tous les aspects, notamment sous l'angle de la sécurité, du respect de la vie privé, de la protection des données personnelles et des mesures visant à prévenir toute utilisation abusive. L'évolution des services OTT s'accompagne de nouveaux enjeux en matière de réglementation des télécommunications, celle-ci devant également contribuer à promouvoir l'investissement et l'innovation.</w:t>
      </w:r>
    </w:p>
    <w:p w:rsidR="00CF5D6B" w:rsidRPr="00303B92" w:rsidRDefault="00CF5D6B" w:rsidP="00CF5D6B">
      <w:pPr>
        <w:rPr>
          <w:lang w:val="fr-CH"/>
        </w:rPr>
      </w:pPr>
      <w:r w:rsidRPr="00303B92">
        <w:rPr>
          <w:lang w:val="fr-CH"/>
        </w:rPr>
        <w:t>Lorsqu'on réfléchit à la façon de réglementer les services OTT, il faut tenir compte d'un facteur essentiel, à savoir la nature transfrontière de ces services, qui exige une coopération et une coordination au niveau international entre les Etats Membres de l'UIT et toutes les parties prenantes.</w:t>
      </w:r>
    </w:p>
    <w:p w:rsidR="00CF5D6B" w:rsidRPr="00303B92" w:rsidRDefault="0051057E" w:rsidP="00CF5D6B">
      <w:pPr>
        <w:pStyle w:val="Heading1"/>
        <w:rPr>
          <w:lang w:val="fr-CH"/>
        </w:rPr>
      </w:pPr>
      <w:r>
        <w:rPr>
          <w:lang w:val="fr-CH"/>
        </w:rPr>
        <w:t>II</w:t>
      </w:r>
      <w:r w:rsidR="00CF5D6B" w:rsidRPr="00303B92">
        <w:rPr>
          <w:lang w:val="fr-CH"/>
        </w:rPr>
        <w:tab/>
        <w:t>Examen</w:t>
      </w:r>
    </w:p>
    <w:p w:rsidR="00CF5D6B" w:rsidRPr="00303B92" w:rsidRDefault="00CF5D6B" w:rsidP="00CF5D6B">
      <w:pPr>
        <w:rPr>
          <w:lang w:val="fr-CH"/>
        </w:rPr>
      </w:pPr>
      <w:r w:rsidRPr="00303B92">
        <w:rPr>
          <w:lang w:val="fr-CH"/>
        </w:rPr>
        <w:t>L'UIT examine de manière approfondie les questions liées aux services OTT.</w:t>
      </w:r>
    </w:p>
    <w:p w:rsidR="00CF5D6B" w:rsidRPr="00303B92" w:rsidRDefault="00CF5D6B" w:rsidP="00CF5D6B">
      <w:pPr>
        <w:rPr>
          <w:lang w:val="fr-CH"/>
        </w:rPr>
      </w:pPr>
      <w:r w:rsidRPr="00303B92">
        <w:rPr>
          <w:lang w:val="fr-CH"/>
        </w:rPr>
        <w:t>Conformément à son mandat, établi dans la Résolution 1336 (modifiée en 2015), le Groupe de travail du Conseil sur les questions de politiques publiques internationales relatives à l'Internet (GTC-Internet) est chargé d'identifier, d'étudier et d'approfondir les thèmes liés aux questions de politiques publiques internationales relatives à l'Internet.</w:t>
      </w:r>
    </w:p>
    <w:p w:rsidR="00CF5D6B" w:rsidRPr="00303B92" w:rsidRDefault="00CF5D6B" w:rsidP="00CF5D6B">
      <w:pPr>
        <w:rPr>
          <w:lang w:val="fr-CH"/>
        </w:rPr>
      </w:pPr>
      <w:r w:rsidRPr="00303B92">
        <w:rPr>
          <w:lang w:val="fr-CH"/>
        </w:rPr>
        <w:t>Le GTC-Internet a proposé d'organiser des consultations ouvertes sur le thème "Considérations relatives aux politiques publiques pour les OTT", proposition qui a été approuvée par le Conseil à sa session de 2017. Dans le cadre de ces consultations, les Etats Membres de l'UIT et d'autres parties prenantes ont fait connaître leurs vues, sur les aspects techniques de l'utilisation des OTT, les questions sur les politiques et réglementations nationales et internationales liées aux OTT, les perspectives et les conséquences associées aux services OTT, la contribution qu'apportent les fournisseurs de services OTT en assurant la sécurité et la protection des utilisateurs et le respect de la vie privée des consommateurs, les conditions propres à favoriser le développement et le bien-être de toutes les parties prenantes, la collaboration aux niveaux local et international, etc. Les consultations ouvertes ont suscité un très grand nombre de contributions de la part des parties prenantes.</w:t>
      </w:r>
    </w:p>
    <w:p w:rsidR="00CF5D6B" w:rsidRPr="00303B92" w:rsidRDefault="00CF5D6B" w:rsidP="00CF5D6B">
      <w:pPr>
        <w:rPr>
          <w:lang w:val="fr-CH"/>
        </w:rPr>
      </w:pPr>
      <w:r w:rsidRPr="00303B92">
        <w:rPr>
          <w:lang w:val="fr-CH"/>
        </w:rPr>
        <w:t xml:space="preserve">Dans le cadre des activités de ses Commissions d'études 2, 3 et 17, le Secteur de la normalisation des télécommunications de l'UIT (UIT-T) a mené à bien des études sur de nombreux aspects des OTT. Ces études portent essentiellement sur des questions d'ordre technique et opérationnel, sur la sécurité et la protection des consommateurs et sur les aspects économiques du développement </w:t>
      </w:r>
      <w:r w:rsidRPr="00303B92">
        <w:rPr>
          <w:lang w:val="fr-CH"/>
        </w:rPr>
        <w:lastRenderedPageBreak/>
        <w:t xml:space="preserve">et de la mise en </w:t>
      </w:r>
      <w:proofErr w:type="spellStart"/>
      <w:r w:rsidRPr="00303B92">
        <w:rPr>
          <w:lang w:val="fr-CH"/>
        </w:rPr>
        <w:t>oeuvre</w:t>
      </w:r>
      <w:proofErr w:type="spellEnd"/>
      <w:r w:rsidRPr="00303B92">
        <w:rPr>
          <w:lang w:val="fr-CH"/>
        </w:rPr>
        <w:t xml:space="preserve"> des services OTT. Les commissions d'études ont élaboré plusieurs rapports et recommandations. Des travaux sont actuellement menés en vue d'élaborer un rapport technique ainsi que de nouvelles Recommandations UIT-T portant sur des questions liées aux incidences économiques des OTT, aux m</w:t>
      </w:r>
      <w:r w:rsidRPr="00303B92">
        <w:rPr>
          <w:color w:val="000000"/>
          <w:lang w:val="fr-CH"/>
        </w:rPr>
        <w:t xml:space="preserve">écanismes de recours pour les consommateurs et à la protection des consommateurs concernant les services OTT, et aux conséquences de l'utilisation des services OTT pour les opérateurs de télécommunication. Des études sont également effectuées au sujet des incidences économiques de la convergence des technologies </w:t>
      </w:r>
      <w:r>
        <w:rPr>
          <w:color w:val="000000"/>
          <w:lang w:val="fr-CH"/>
        </w:rPr>
        <w:t xml:space="preserve">et </w:t>
      </w:r>
      <w:r w:rsidRPr="00303B92">
        <w:rPr>
          <w:color w:val="000000"/>
          <w:lang w:val="fr-CH"/>
        </w:rPr>
        <w:t>des services ainsi que du rôle du régulateur.</w:t>
      </w:r>
    </w:p>
    <w:p w:rsidR="00CF5D6B" w:rsidRPr="00303B92" w:rsidRDefault="00CF5D6B" w:rsidP="00CF5D6B">
      <w:pPr>
        <w:rPr>
          <w:lang w:val="fr-CH"/>
        </w:rPr>
      </w:pPr>
      <w:r w:rsidRPr="00303B92">
        <w:rPr>
          <w:lang w:val="fr-CH"/>
        </w:rPr>
        <w:t xml:space="preserve">Dans le cadre de sa mission, qui consiste à organiser et à coordonner les activités d'assistance et de coopération techniques, le Secteur du développement des télécommunications de l'UIT (UIT-D) a mené à bien des études au titre de la Question 1/1, comme en témoigne le rapport final sur la Question 1/1, intitulée "Aspects politiques, réglementaires et techniques liés au passage des réseaux existants aux réseaux large bande dans les pays en développement, y compris les réseaux de prochaine génération, les services mobiles, les services over-the-top (OTT) et la mise en </w:t>
      </w:r>
      <w:proofErr w:type="spellStart"/>
      <w:r w:rsidRPr="00303B92">
        <w:rPr>
          <w:lang w:val="fr-CH"/>
        </w:rPr>
        <w:t>oeuvre</w:t>
      </w:r>
      <w:proofErr w:type="spellEnd"/>
      <w:r w:rsidRPr="00303B92">
        <w:rPr>
          <w:lang w:val="fr-CH"/>
        </w:rPr>
        <w:t xml:space="preserve"> du protocole IPv6".</w:t>
      </w:r>
    </w:p>
    <w:p w:rsidR="00CF5D6B" w:rsidRPr="00303B92" w:rsidRDefault="00CF5D6B" w:rsidP="00CF5D6B">
      <w:pPr>
        <w:rPr>
          <w:lang w:val="fr-CH"/>
        </w:rPr>
      </w:pPr>
      <w:r w:rsidRPr="00303B92">
        <w:rPr>
          <w:lang w:val="fr-CH"/>
        </w:rPr>
        <w:t xml:space="preserve">Pour sa part, le Secteur des radiocommunications de l'UIT (UIT-R) examine les aspects techniques de la mise en </w:t>
      </w:r>
      <w:proofErr w:type="spellStart"/>
      <w:r w:rsidRPr="00303B92">
        <w:rPr>
          <w:lang w:val="fr-CH"/>
        </w:rPr>
        <w:t>oeuvre</w:t>
      </w:r>
      <w:proofErr w:type="spellEnd"/>
      <w:r w:rsidRPr="00303B92">
        <w:rPr>
          <w:lang w:val="fr-CH"/>
        </w:rPr>
        <w:t xml:space="preserve"> et de l'utilisation des services OTT dans les systèmes exploités dans différents services de radiocommunication. Les Commissions d'études 5 et 6 de l'UIT-R mènent actuellement des études et élaborent des Recommandations et des rapports UIT-R sur l'utilisation des OTT dans les dispositifs mobiles (en particulier les IMT-2020) et les services de radiodiffusion.</w:t>
      </w:r>
    </w:p>
    <w:p w:rsidR="00CF5D6B" w:rsidRPr="00303B92" w:rsidRDefault="0051057E" w:rsidP="00CF5D6B">
      <w:pPr>
        <w:pStyle w:val="Heading1"/>
        <w:rPr>
          <w:b w:val="0"/>
          <w:bCs/>
          <w:lang w:val="fr-CH"/>
        </w:rPr>
      </w:pPr>
      <w:r>
        <w:rPr>
          <w:lang w:val="fr-CH"/>
        </w:rPr>
        <w:t>III</w:t>
      </w:r>
      <w:r w:rsidR="00CF5D6B" w:rsidRPr="00303B92">
        <w:rPr>
          <w:lang w:val="fr-CH"/>
        </w:rPr>
        <w:tab/>
        <w:t>Proposition</w:t>
      </w:r>
    </w:p>
    <w:p w:rsidR="00CF5D6B" w:rsidRPr="00303B92" w:rsidRDefault="00CF5D6B" w:rsidP="00CF5D6B">
      <w:pPr>
        <w:rPr>
          <w:lang w:val="fr-CH"/>
        </w:rPr>
      </w:pPr>
      <w:r w:rsidRPr="00303B92">
        <w:rPr>
          <w:lang w:val="fr-CH"/>
        </w:rPr>
        <w:t>Compte tenu de ce qui précède, les Etats Membres de l'UIT qui sont membres de la Communauté régionale des communications (RCC) estiment qu'il est important que l'UIT poursuive ses travaux sur les OTT et proposent un projet de nouvelle résolution sur cette question, pour examen et adoption par la PP-18.</w:t>
      </w:r>
    </w:p>
    <w:p w:rsidR="00CF5D6B" w:rsidRPr="00303B92" w:rsidRDefault="00CF5D6B" w:rsidP="00CF5D6B">
      <w:pPr>
        <w:pStyle w:val="Proposal"/>
        <w:rPr>
          <w:lang w:val="fr-CH"/>
        </w:rPr>
      </w:pPr>
      <w:bookmarkStart w:id="7098" w:name="RCC_62A1_23"/>
      <w:r w:rsidRPr="00303B92">
        <w:rPr>
          <w:lang w:val="fr-CH"/>
        </w:rPr>
        <w:t>ADD</w:t>
      </w:r>
      <w:r w:rsidRPr="00303B92">
        <w:rPr>
          <w:lang w:val="fr-CH"/>
        </w:rPr>
        <w:tab/>
        <w:t>RCC/62A1/23</w:t>
      </w:r>
    </w:p>
    <w:bookmarkEnd w:id="7098"/>
    <w:p w:rsidR="00CF5D6B" w:rsidRPr="00303B92" w:rsidRDefault="00CF5D6B" w:rsidP="00CF5D6B">
      <w:pPr>
        <w:pStyle w:val="ResNo"/>
        <w:rPr>
          <w:lang w:val="fr-CH"/>
        </w:rPr>
      </w:pPr>
      <w:r w:rsidRPr="00303B92">
        <w:rPr>
          <w:lang w:val="fr-CH"/>
        </w:rPr>
        <w:t>Projet de nouvelle Résolution [RCC-1]</w:t>
      </w:r>
    </w:p>
    <w:p w:rsidR="00CF5D6B" w:rsidRPr="00303B92" w:rsidRDefault="00CF5D6B" w:rsidP="00CF5D6B">
      <w:pPr>
        <w:pStyle w:val="Restitle"/>
        <w:rPr>
          <w:lang w:val="fr-CH"/>
        </w:rPr>
      </w:pPr>
      <w:r w:rsidRPr="00303B92">
        <w:rPr>
          <w:lang w:val="fr-CH"/>
        </w:rPr>
        <w:t xml:space="preserve">Questions de politiques publiques internationales relatives aux services OTT </w:t>
      </w:r>
    </w:p>
    <w:p w:rsidR="00CF5D6B" w:rsidRPr="00303B92" w:rsidRDefault="00CF5D6B" w:rsidP="00CF5D6B">
      <w:pPr>
        <w:pStyle w:val="Normalaftertitle"/>
        <w:rPr>
          <w:lang w:val="fr-CH"/>
        </w:rPr>
      </w:pPr>
      <w:r w:rsidRPr="00303B92">
        <w:rPr>
          <w:lang w:val="fr-CH"/>
        </w:rPr>
        <w:t>La Conférence de plénipotentiaires de l'Union internationale des télécommunications (Dubaï, 2018),</w:t>
      </w:r>
    </w:p>
    <w:p w:rsidR="00CF5D6B" w:rsidRPr="00303B92" w:rsidRDefault="00CF5D6B" w:rsidP="00CF5D6B">
      <w:pPr>
        <w:pStyle w:val="Call"/>
        <w:rPr>
          <w:lang w:val="fr-CH"/>
        </w:rPr>
      </w:pPr>
      <w:r w:rsidRPr="00303B92">
        <w:rPr>
          <w:lang w:val="fr-CH"/>
        </w:rPr>
        <w:t>rappelant</w:t>
      </w:r>
    </w:p>
    <w:p w:rsidR="00CF5D6B" w:rsidRPr="00303B92" w:rsidRDefault="00CF5D6B" w:rsidP="00CF5D6B">
      <w:pPr>
        <w:rPr>
          <w:lang w:val="fr-CH"/>
        </w:rPr>
      </w:pPr>
      <w:r w:rsidRPr="00303B92">
        <w:rPr>
          <w:i/>
          <w:iCs/>
          <w:lang w:val="fr-CH"/>
        </w:rPr>
        <w:t>a)</w:t>
      </w:r>
      <w:r w:rsidRPr="00303B92">
        <w:rPr>
          <w:i/>
          <w:iCs/>
          <w:lang w:val="fr-CH"/>
        </w:rPr>
        <w:tab/>
      </w:r>
      <w:r w:rsidRPr="00303B92">
        <w:rPr>
          <w:lang w:val="fr-CH"/>
        </w:rPr>
        <w:t>tous les textes issus du Sommet mondial sur la société de l'information (SMSI) et les documents finals</w:t>
      </w:r>
      <w:r w:rsidRPr="00303B92">
        <w:rPr>
          <w:i/>
          <w:iCs/>
          <w:lang w:val="fr-CH"/>
        </w:rPr>
        <w:t xml:space="preserve"> </w:t>
      </w:r>
      <w:r w:rsidRPr="00303B92">
        <w:rPr>
          <w:lang w:val="fr-CH"/>
        </w:rPr>
        <w:t>de la Manifestation de haut niveau SMSI+10;</w:t>
      </w:r>
    </w:p>
    <w:p w:rsidR="00CF5D6B" w:rsidRPr="00303B92" w:rsidRDefault="00CF5D6B" w:rsidP="00CF5D6B">
      <w:pPr>
        <w:rPr>
          <w:lang w:val="fr-CH"/>
        </w:rPr>
      </w:pPr>
      <w:r w:rsidRPr="00303B92">
        <w:rPr>
          <w:i/>
          <w:iCs/>
          <w:lang w:val="fr-CH"/>
        </w:rPr>
        <w:t>b)</w:t>
      </w:r>
      <w:r w:rsidRPr="00303B92">
        <w:rPr>
          <w:i/>
          <w:iCs/>
          <w:lang w:val="fr-CH"/>
        </w:rPr>
        <w:tab/>
      </w:r>
      <w:r w:rsidRPr="00303B92">
        <w:rPr>
          <w:rFonts w:eastAsia="Calibri"/>
          <w:u w:color="000000"/>
          <w:bdr w:val="nil"/>
          <w:lang w:val="fr-CH"/>
        </w:rPr>
        <w:t>les activités de l'UIT liées à l'Internet;</w:t>
      </w:r>
    </w:p>
    <w:p w:rsidR="00CF5D6B" w:rsidRPr="00303B92" w:rsidRDefault="00CF5D6B" w:rsidP="00CF5D6B">
      <w:pPr>
        <w:rPr>
          <w:lang w:val="fr-CH"/>
        </w:rPr>
      </w:pPr>
      <w:r w:rsidRPr="00303B92">
        <w:rPr>
          <w:i/>
          <w:iCs/>
          <w:lang w:val="fr-CH"/>
        </w:rPr>
        <w:t>c)</w:t>
      </w:r>
      <w:r w:rsidRPr="00303B92">
        <w:rPr>
          <w:i/>
          <w:iCs/>
          <w:lang w:val="fr-CH"/>
        </w:rPr>
        <w:tab/>
      </w:r>
      <w:r w:rsidRPr="00303B92">
        <w:rPr>
          <w:lang w:val="fr-CH"/>
        </w:rPr>
        <w:t>les Articles 4, 6, 7 et 8</w:t>
      </w:r>
      <w:r w:rsidRPr="00303B92">
        <w:rPr>
          <w:i/>
          <w:iCs/>
          <w:lang w:val="fr-CH"/>
        </w:rPr>
        <w:t xml:space="preserve"> </w:t>
      </w:r>
      <w:r w:rsidRPr="00303B92">
        <w:rPr>
          <w:lang w:val="fr-CH"/>
        </w:rPr>
        <w:t>du Règlement des télécommunications internationales (RTI), adopté par la Conférence mondiale des télécommunications internationales (CMTI) tenue à Dubaï en 2012;</w:t>
      </w:r>
    </w:p>
    <w:p w:rsidR="00CF5D6B" w:rsidRPr="00303B92" w:rsidRDefault="00CF5D6B" w:rsidP="00CF5D6B">
      <w:pPr>
        <w:rPr>
          <w:lang w:val="fr-CH"/>
        </w:rPr>
      </w:pPr>
      <w:r w:rsidRPr="00303B92">
        <w:rPr>
          <w:i/>
          <w:iCs/>
          <w:lang w:val="fr-CH"/>
        </w:rPr>
        <w:lastRenderedPageBreak/>
        <w:t>d)</w:t>
      </w:r>
      <w:r w:rsidRPr="00303B92">
        <w:rPr>
          <w:i/>
          <w:iCs/>
          <w:lang w:val="fr-CH"/>
        </w:rPr>
        <w:tab/>
      </w:r>
      <w:r w:rsidRPr="00303B92">
        <w:rPr>
          <w:lang w:val="fr-CH"/>
        </w:rPr>
        <w:t>la Résolution 5 (Dubaï, 2012) de la CMTI, intitulée "Terminaison et échange du trafic des services internationaux de télécommunication";</w:t>
      </w:r>
    </w:p>
    <w:p w:rsidR="00CF5D6B" w:rsidRPr="00303B92" w:rsidRDefault="00CF5D6B" w:rsidP="00CF5D6B">
      <w:pPr>
        <w:rPr>
          <w:lang w:val="fr-CH"/>
        </w:rPr>
      </w:pPr>
      <w:r w:rsidRPr="00303B92">
        <w:rPr>
          <w:i/>
          <w:iCs/>
          <w:lang w:val="fr-CH"/>
        </w:rPr>
        <w:t>e)</w:t>
      </w:r>
      <w:r w:rsidRPr="00303B92">
        <w:rPr>
          <w:i/>
          <w:iCs/>
          <w:lang w:val="fr-CH"/>
        </w:rPr>
        <w:tab/>
      </w:r>
      <w:r w:rsidRPr="00303B92">
        <w:rPr>
          <w:lang w:val="fr-CH"/>
        </w:rPr>
        <w:t>la Résolution 139 (</w:t>
      </w:r>
      <w:proofErr w:type="spellStart"/>
      <w:r w:rsidRPr="00303B92">
        <w:rPr>
          <w:lang w:val="fr-CH"/>
        </w:rPr>
        <w:t>Rév</w:t>
      </w:r>
      <w:proofErr w:type="spellEnd"/>
      <w:r w:rsidRPr="00303B92">
        <w:rPr>
          <w:lang w:val="fr-CH"/>
        </w:rPr>
        <w:t>. Dubaï, 2018) de la présente Conférence, sur l'utilisation des télécommunications et des technologies de l'information et de la communication (TIC) pour réduire la fracture numérique et édifier une société de l'information inclusive;</w:t>
      </w:r>
    </w:p>
    <w:p w:rsidR="00CF5D6B" w:rsidRPr="00303B92" w:rsidRDefault="00CF5D6B" w:rsidP="00CF5D6B">
      <w:pPr>
        <w:rPr>
          <w:lang w:val="fr-CH"/>
        </w:rPr>
      </w:pPr>
      <w:r w:rsidRPr="00303B92">
        <w:rPr>
          <w:i/>
          <w:iCs/>
          <w:lang w:val="fr-CH"/>
        </w:rPr>
        <w:t>f)</w:t>
      </w:r>
      <w:r w:rsidRPr="00303B92">
        <w:rPr>
          <w:lang w:val="fr-CH"/>
        </w:rPr>
        <w:tab/>
        <w:t>la Résolution 130 (</w:t>
      </w:r>
      <w:proofErr w:type="spellStart"/>
      <w:r w:rsidRPr="00303B92">
        <w:rPr>
          <w:lang w:val="fr-CH"/>
        </w:rPr>
        <w:t>Rév</w:t>
      </w:r>
      <w:proofErr w:type="spellEnd"/>
      <w:r w:rsidRPr="00303B92">
        <w:rPr>
          <w:lang w:val="fr-CH"/>
        </w:rPr>
        <w:t>. Dubaï, 2018) de la présente Conférence, sur le renforcement du rôle de l'UIT dans l'instauration de la confiance et de la sécurité dans l'utilisation des technologies de l'information et de la communication;</w:t>
      </w:r>
    </w:p>
    <w:p w:rsidR="00CF5D6B" w:rsidRPr="00303B92" w:rsidRDefault="00CF5D6B" w:rsidP="00CF5D6B">
      <w:pPr>
        <w:rPr>
          <w:lang w:val="fr-CH"/>
        </w:rPr>
      </w:pPr>
      <w:r w:rsidRPr="00303B92">
        <w:rPr>
          <w:i/>
          <w:iCs/>
          <w:lang w:val="fr-CH"/>
        </w:rPr>
        <w:t>g)</w:t>
      </w:r>
      <w:r w:rsidRPr="00303B92">
        <w:rPr>
          <w:lang w:val="fr-CH"/>
        </w:rPr>
        <w:tab/>
        <w:t>la Résolution 102 (</w:t>
      </w:r>
      <w:proofErr w:type="spellStart"/>
      <w:r w:rsidRPr="00303B92">
        <w:rPr>
          <w:lang w:val="fr-CH"/>
        </w:rPr>
        <w:t>Rév</w:t>
      </w:r>
      <w:proofErr w:type="spellEnd"/>
      <w:r w:rsidRPr="00303B92">
        <w:rPr>
          <w:lang w:val="fr-CH"/>
        </w:rPr>
        <w:t>. Dubaï, 2018) de la présente Conférence, relative au rôle de l'UIT concernant les questions de politiques publiques internationales ayant trait à l'Internet et à la gestion des ressources de l'Internet, y compris les noms de domaine et les adresses;</w:t>
      </w:r>
    </w:p>
    <w:p w:rsidR="00CF5D6B" w:rsidRPr="00303B92" w:rsidRDefault="00CF5D6B" w:rsidP="00CF5D6B">
      <w:pPr>
        <w:rPr>
          <w:lang w:val="fr-CH"/>
        </w:rPr>
      </w:pPr>
      <w:r w:rsidRPr="00303B92">
        <w:rPr>
          <w:i/>
          <w:iCs/>
          <w:lang w:val="fr-CH"/>
        </w:rPr>
        <w:t>h)</w:t>
      </w:r>
      <w:r w:rsidRPr="00303B92">
        <w:rPr>
          <w:lang w:val="fr-CH"/>
        </w:rPr>
        <w:tab/>
        <w:t>la Résolution 180 (</w:t>
      </w:r>
      <w:proofErr w:type="spellStart"/>
      <w:r w:rsidRPr="00303B92">
        <w:rPr>
          <w:lang w:val="fr-CH"/>
        </w:rPr>
        <w:t>Rév</w:t>
      </w:r>
      <w:proofErr w:type="spellEnd"/>
      <w:r w:rsidRPr="00303B92">
        <w:rPr>
          <w:lang w:val="fr-CH"/>
        </w:rPr>
        <w:t xml:space="preserve">. Dubaï, 2018) de la présente Conférence, intitulée "Faciliter le passage du protocole IPv4 </w:t>
      </w:r>
      <w:r>
        <w:rPr>
          <w:lang w:val="fr-CH"/>
        </w:rPr>
        <w:t>au protocole IPv6",</w:t>
      </w:r>
    </w:p>
    <w:p w:rsidR="00CF5D6B" w:rsidRPr="00303B92" w:rsidRDefault="00CF5D6B" w:rsidP="00CF5D6B">
      <w:pPr>
        <w:pStyle w:val="Call"/>
        <w:rPr>
          <w:lang w:val="fr-CH"/>
        </w:rPr>
      </w:pPr>
      <w:r w:rsidRPr="00303B92">
        <w:rPr>
          <w:lang w:val="fr-CH"/>
        </w:rPr>
        <w:t>reconnaissant</w:t>
      </w:r>
    </w:p>
    <w:p w:rsidR="00CF5D6B" w:rsidRPr="00303B92" w:rsidRDefault="00CF5D6B" w:rsidP="00CF5D6B">
      <w:pPr>
        <w:rPr>
          <w:i/>
          <w:iCs/>
          <w:lang w:val="fr-CH"/>
        </w:rPr>
      </w:pPr>
      <w:r w:rsidRPr="00303B92">
        <w:rPr>
          <w:i/>
          <w:iCs/>
          <w:lang w:val="fr-CH"/>
        </w:rPr>
        <w:t>a)</w:t>
      </w:r>
      <w:r w:rsidRPr="00303B92">
        <w:rPr>
          <w:i/>
          <w:iCs/>
          <w:lang w:val="fr-CH"/>
        </w:rPr>
        <w:tab/>
      </w:r>
      <w:r w:rsidRPr="00303B92">
        <w:rPr>
          <w:rFonts w:eastAsia="Calibri"/>
          <w:lang w:val="fr-CH"/>
        </w:rPr>
        <w:t>que la Constitution de l'UIT et le RTI reconnaissent pleinement à chaque Etat le droit souverain de réglementer ses télécommunications;</w:t>
      </w:r>
    </w:p>
    <w:p w:rsidR="00CF5D6B" w:rsidRPr="00303B92" w:rsidRDefault="00CF5D6B" w:rsidP="00CF5D6B">
      <w:pPr>
        <w:rPr>
          <w:rFonts w:eastAsia="Calibri"/>
          <w:lang w:val="fr-CH"/>
        </w:rPr>
      </w:pPr>
      <w:r w:rsidRPr="00303B92">
        <w:rPr>
          <w:i/>
          <w:iCs/>
          <w:lang w:val="fr-CH"/>
        </w:rPr>
        <w:t>b)</w:t>
      </w:r>
      <w:r w:rsidRPr="00303B92">
        <w:rPr>
          <w:lang w:val="fr-CH"/>
        </w:rPr>
        <w:tab/>
      </w:r>
      <w:r w:rsidRPr="00303B92">
        <w:rPr>
          <w:rFonts w:eastAsia="Calibri"/>
          <w:lang w:val="fr-CH"/>
        </w:rPr>
        <w:t>que les Etats Membres ont le droit de fournir à leurs citoyens des services de télécommunication nationaux ou internationaux quels qu'ils soient;</w:t>
      </w:r>
    </w:p>
    <w:p w:rsidR="00CF5D6B" w:rsidRPr="00303B92" w:rsidRDefault="00CF5D6B" w:rsidP="00CF5D6B">
      <w:pPr>
        <w:rPr>
          <w:lang w:val="fr-CH"/>
        </w:rPr>
      </w:pPr>
      <w:r w:rsidRPr="00930F54">
        <w:rPr>
          <w:i/>
          <w:iCs/>
          <w:lang w:val="fr-CH"/>
        </w:rPr>
        <w:t>c)</w:t>
      </w:r>
      <w:r w:rsidRPr="00303B92">
        <w:rPr>
          <w:lang w:val="fr-CH"/>
        </w:rPr>
        <w:tab/>
      </w:r>
      <w:r w:rsidRPr="00303B92">
        <w:rPr>
          <w:rFonts w:eastAsia="Calibri"/>
          <w:lang w:val="fr-CH"/>
        </w:rPr>
        <w:t>l'importance des télécommunications/TIC pour le développement socio-économique de tous les pays;</w:t>
      </w:r>
    </w:p>
    <w:p w:rsidR="00CF5D6B" w:rsidRPr="00303B92" w:rsidRDefault="00CF5D6B" w:rsidP="00CF5D6B">
      <w:pPr>
        <w:rPr>
          <w:lang w:val="fr-CH"/>
        </w:rPr>
      </w:pPr>
      <w:r w:rsidRPr="00303B92">
        <w:rPr>
          <w:i/>
          <w:iCs/>
          <w:lang w:val="fr-CH"/>
        </w:rPr>
        <w:t>d)</w:t>
      </w:r>
      <w:r w:rsidRPr="00303B92">
        <w:rPr>
          <w:lang w:val="fr-CH"/>
        </w:rPr>
        <w:tab/>
        <w:t>que les services "over-the-top" (OTT) ont de profondes répercussions sur les télécommunications nationales et internationales et que les questions de politiques publiques internationales relatives aux OTT devraient être traitées en priorité, y compris celles qui ont trait à la sécurité, au respect de la vie privée et aux mesures visant à prévenir toute utilisation abusive;</w:t>
      </w:r>
    </w:p>
    <w:p w:rsidR="00CF5D6B" w:rsidRPr="00303B92" w:rsidRDefault="00CF5D6B" w:rsidP="00CF5D6B">
      <w:pPr>
        <w:rPr>
          <w:lang w:val="fr-CH"/>
        </w:rPr>
      </w:pPr>
      <w:r w:rsidRPr="00303B92">
        <w:rPr>
          <w:i/>
          <w:iCs/>
          <w:lang w:val="fr-CH"/>
        </w:rPr>
        <w:t>e)</w:t>
      </w:r>
      <w:r w:rsidRPr="00303B92">
        <w:rPr>
          <w:i/>
          <w:iCs/>
          <w:lang w:val="fr-CH"/>
        </w:rPr>
        <w:tab/>
      </w:r>
      <w:r w:rsidRPr="00303B92">
        <w:rPr>
          <w:rFonts w:eastAsia="Calibri"/>
          <w:u w:color="000000"/>
          <w:bdr w:val="nil"/>
          <w:lang w:val="fr-CH"/>
        </w:rPr>
        <w:t>que le développement des services OTT engendrent de nouveaux défis pour la réglementation du secteur des télécommunications, qui doit avoir pour objectifs de stimuler les investissements et d'encourager l'innovation;</w:t>
      </w:r>
    </w:p>
    <w:p w:rsidR="00CF5D6B" w:rsidRPr="00303B92" w:rsidRDefault="00CF5D6B" w:rsidP="00CF5D6B">
      <w:pPr>
        <w:rPr>
          <w:lang w:val="fr-CH"/>
        </w:rPr>
      </w:pPr>
      <w:r w:rsidRPr="00303B92">
        <w:rPr>
          <w:i/>
          <w:iCs/>
          <w:lang w:val="fr-CH"/>
        </w:rPr>
        <w:t>f)</w:t>
      </w:r>
      <w:r w:rsidRPr="00303B92">
        <w:rPr>
          <w:i/>
          <w:iCs/>
          <w:lang w:val="fr-CH"/>
        </w:rPr>
        <w:tab/>
      </w:r>
      <w:r w:rsidRPr="00303B92">
        <w:rPr>
          <w:rFonts w:eastAsia="Calibri"/>
          <w:u w:color="000000"/>
          <w:bdr w:val="nil"/>
          <w:lang w:val="fr-CH"/>
        </w:rPr>
        <w:t>que la réglementation des services OTT, qui sont par nature des services transfrontières, passe par une collaboration et une coordination internationales entre les Etats Membres et toutes les parties prenantes;</w:t>
      </w:r>
    </w:p>
    <w:p w:rsidR="00CF5D6B" w:rsidRPr="00303B92" w:rsidRDefault="00CF5D6B" w:rsidP="00CF5D6B">
      <w:pPr>
        <w:rPr>
          <w:lang w:val="fr-CH"/>
        </w:rPr>
      </w:pPr>
      <w:r w:rsidRPr="00303B92">
        <w:rPr>
          <w:i/>
          <w:iCs/>
          <w:lang w:val="fr-CH"/>
        </w:rPr>
        <w:t>g)</w:t>
      </w:r>
      <w:r w:rsidRPr="00303B92">
        <w:rPr>
          <w:i/>
          <w:iCs/>
          <w:lang w:val="fr-CH"/>
        </w:rPr>
        <w:tab/>
      </w:r>
      <w:r w:rsidRPr="00303B92">
        <w:rPr>
          <w:lang w:val="fr-CH"/>
        </w:rPr>
        <w:t>qu'il est nécessaire d'examiner les aspects politiques et réglementaires des services OTT, ainsi que l</w:t>
      </w:r>
      <w:r w:rsidRPr="00303B92">
        <w:rPr>
          <w:rFonts w:asciiTheme="minorHAnsi" w:hAnsiTheme="minorHAnsi" w:cstheme="minorHAnsi"/>
          <w:szCs w:val="24"/>
          <w:lang w:val="fr-CH"/>
        </w:rPr>
        <w:t>es incidences économiques de leur utilisation et les questions liées à la qualité de service</w:t>
      </w:r>
      <w:r w:rsidRPr="00303B92">
        <w:rPr>
          <w:lang w:val="fr-CH"/>
        </w:rPr>
        <w:t>,</w:t>
      </w:r>
    </w:p>
    <w:p w:rsidR="00CF5D6B" w:rsidRPr="00303B92" w:rsidRDefault="00CF5D6B" w:rsidP="00CF5D6B">
      <w:pPr>
        <w:pStyle w:val="Call"/>
        <w:rPr>
          <w:lang w:val="fr-CH"/>
        </w:rPr>
      </w:pPr>
      <w:r w:rsidRPr="00303B92">
        <w:rPr>
          <w:lang w:val="fr-CH"/>
        </w:rPr>
        <w:t>considérant</w:t>
      </w:r>
    </w:p>
    <w:p w:rsidR="00CF5D6B" w:rsidRPr="00303B92" w:rsidRDefault="00CF5D6B" w:rsidP="00CF5D6B">
      <w:pPr>
        <w:rPr>
          <w:rFonts w:eastAsia="Calibri"/>
          <w:u w:color="000000"/>
          <w:bdr w:val="nil"/>
          <w:lang w:val="fr-CH"/>
        </w:rPr>
      </w:pPr>
      <w:r w:rsidRPr="00303B92">
        <w:rPr>
          <w:i/>
          <w:iCs/>
          <w:lang w:val="fr-CH"/>
        </w:rPr>
        <w:t>a)</w:t>
      </w:r>
      <w:r w:rsidRPr="00303B92">
        <w:rPr>
          <w:lang w:val="fr-CH"/>
        </w:rPr>
        <w:tab/>
      </w:r>
      <w:r w:rsidRPr="00303B92">
        <w:rPr>
          <w:rFonts w:eastAsia="Calibri"/>
          <w:u w:color="000000"/>
          <w:bdr w:val="nil"/>
          <w:lang w:val="fr-CH"/>
        </w:rPr>
        <w:t>les études menées par:</w:t>
      </w:r>
    </w:p>
    <w:p w:rsidR="00CF5D6B" w:rsidRPr="00303B92" w:rsidRDefault="00CF5D6B" w:rsidP="00CF5D6B">
      <w:pPr>
        <w:pStyle w:val="enumlev1"/>
        <w:rPr>
          <w:u w:color="000000"/>
          <w:bdr w:val="nil"/>
          <w:lang w:val="fr-CH" w:eastAsia="ru-RU"/>
        </w:rPr>
      </w:pPr>
      <w:r w:rsidRPr="00303B92">
        <w:rPr>
          <w:u w:color="000000"/>
          <w:bdr w:val="nil"/>
          <w:lang w:val="fr-CH" w:eastAsia="ru-RU"/>
        </w:rPr>
        <w:t>–</w:t>
      </w:r>
      <w:r w:rsidRPr="00303B92">
        <w:rPr>
          <w:u w:color="000000"/>
          <w:bdr w:val="nil"/>
          <w:lang w:val="fr-CH" w:eastAsia="ru-RU"/>
        </w:rPr>
        <w:tab/>
        <w:t>les Commissions d'études 2, 3 et 17 du Secteur de la normalisation des télécommunications de l'UIT (UIT-T);</w:t>
      </w:r>
    </w:p>
    <w:p w:rsidR="00CF5D6B" w:rsidRPr="00303B92" w:rsidRDefault="00CF5D6B" w:rsidP="00CF5D6B">
      <w:pPr>
        <w:pStyle w:val="enumlev1"/>
        <w:rPr>
          <w:u w:color="000000"/>
          <w:bdr w:val="nil"/>
          <w:lang w:val="fr-CH" w:eastAsia="ru-RU"/>
        </w:rPr>
      </w:pPr>
      <w:r w:rsidRPr="00303B92">
        <w:rPr>
          <w:u w:color="000000"/>
          <w:bdr w:val="nil"/>
          <w:lang w:val="fr-CH" w:eastAsia="ru-RU"/>
        </w:rPr>
        <w:t>–</w:t>
      </w:r>
      <w:r w:rsidRPr="00303B92">
        <w:rPr>
          <w:u w:color="000000"/>
          <w:bdr w:val="nil"/>
          <w:lang w:val="fr-CH" w:eastAsia="ru-RU"/>
        </w:rPr>
        <w:tab/>
        <w:t>la Commission d'études 1 du Secteur du développement des télécommunications de l'UIT (UIT-D);</w:t>
      </w:r>
    </w:p>
    <w:p w:rsidR="00CF5D6B" w:rsidRPr="00303B92" w:rsidRDefault="00CF5D6B" w:rsidP="00CF5D6B">
      <w:pPr>
        <w:rPr>
          <w:lang w:val="fr-CH"/>
        </w:rPr>
      </w:pPr>
      <w:r w:rsidRPr="00303B92">
        <w:rPr>
          <w:u w:color="000000"/>
          <w:bdr w:val="nil"/>
          <w:lang w:val="fr-CH" w:eastAsia="ru-RU"/>
        </w:rPr>
        <w:t>–</w:t>
      </w:r>
      <w:r w:rsidRPr="00303B92">
        <w:rPr>
          <w:u w:color="000000"/>
          <w:bdr w:val="nil"/>
          <w:lang w:val="fr-CH" w:eastAsia="ru-RU"/>
        </w:rPr>
        <w:tab/>
        <w:t>les Commissions d'études 5 et 6 du Secteur des radiocommunications de l'UIT (UIT-R);</w:t>
      </w:r>
    </w:p>
    <w:p w:rsidR="00CF5D6B" w:rsidRPr="00303B92" w:rsidRDefault="00CF5D6B" w:rsidP="00CF5D6B">
      <w:pPr>
        <w:rPr>
          <w:rFonts w:eastAsia="Calibri"/>
          <w:u w:color="000000"/>
          <w:bdr w:val="nil"/>
          <w:lang w:val="fr-CH"/>
        </w:rPr>
      </w:pPr>
      <w:r w:rsidRPr="00303B92">
        <w:rPr>
          <w:i/>
          <w:iCs/>
          <w:lang w:val="fr-CH"/>
        </w:rPr>
        <w:lastRenderedPageBreak/>
        <w:t>b)</w:t>
      </w:r>
      <w:r w:rsidRPr="00303B92">
        <w:rPr>
          <w:lang w:val="fr-CH"/>
        </w:rPr>
        <w:tab/>
      </w:r>
      <w:r w:rsidRPr="00303B92">
        <w:rPr>
          <w:rFonts w:eastAsia="Calibri"/>
          <w:u w:color="000000"/>
          <w:bdr w:val="nil"/>
          <w:lang w:val="fr-CH"/>
        </w:rPr>
        <w:t>les contributions soumises par de nombreuses parties prenantes lors des consultations ouvertes tenues par le Groupe de travail du Conseil sur les</w:t>
      </w:r>
      <w:r w:rsidRPr="00303B92">
        <w:rPr>
          <w:color w:val="000000"/>
          <w:lang w:val="fr-CH"/>
        </w:rPr>
        <w:t xml:space="preserve"> questions de politiques publiques internationales relatives à l'Internet</w:t>
      </w:r>
      <w:r w:rsidRPr="00303B92">
        <w:rPr>
          <w:rFonts w:eastAsia="Calibri"/>
          <w:u w:color="000000"/>
          <w:bdr w:val="nil"/>
          <w:lang w:val="fr-CH"/>
        </w:rPr>
        <w:t xml:space="preserve"> (GTC-Internet);</w:t>
      </w:r>
    </w:p>
    <w:p w:rsidR="00CF5D6B" w:rsidRPr="00303B92" w:rsidRDefault="00CF5D6B" w:rsidP="00CF5D6B">
      <w:pPr>
        <w:rPr>
          <w:lang w:val="fr-CH"/>
        </w:rPr>
      </w:pPr>
      <w:r w:rsidRPr="00303B92">
        <w:rPr>
          <w:i/>
          <w:iCs/>
          <w:lang w:val="fr-CH"/>
        </w:rPr>
        <w:t>c)</w:t>
      </w:r>
      <w:r w:rsidRPr="00303B92">
        <w:rPr>
          <w:lang w:val="fr-CH"/>
        </w:rPr>
        <w:tab/>
        <w:t xml:space="preserve">les débats du </w:t>
      </w:r>
      <w:r w:rsidRPr="00303B92">
        <w:rPr>
          <w:rFonts w:eastAsia="Calibri"/>
          <w:u w:color="000000"/>
          <w:bdr w:val="nil"/>
          <w:lang w:val="fr-CH"/>
        </w:rPr>
        <w:t>Groupe d'experts sur les indicateurs des télécommunications/TIC,</w:t>
      </w:r>
    </w:p>
    <w:p w:rsidR="00CF5D6B" w:rsidRPr="00303B92" w:rsidRDefault="00CF5D6B" w:rsidP="00CF5D6B">
      <w:pPr>
        <w:pStyle w:val="Call"/>
        <w:rPr>
          <w:lang w:val="fr-CH"/>
        </w:rPr>
      </w:pPr>
      <w:r w:rsidRPr="00303B92">
        <w:rPr>
          <w:lang w:val="fr-CH"/>
        </w:rPr>
        <w:t>notant</w:t>
      </w:r>
    </w:p>
    <w:p w:rsidR="00CF5D6B" w:rsidRPr="00303B92" w:rsidRDefault="00CF5D6B" w:rsidP="00CF5D6B">
      <w:pPr>
        <w:rPr>
          <w:lang w:val="fr-CH"/>
        </w:rPr>
      </w:pPr>
      <w:r w:rsidRPr="00303B92">
        <w:rPr>
          <w:rFonts w:asciiTheme="minorHAnsi" w:hAnsiTheme="minorHAnsi" w:cstheme="minorHAnsi"/>
          <w:szCs w:val="24"/>
          <w:lang w:val="fr-CH"/>
        </w:rPr>
        <w:t>que de nombreuses parties prenantes sont favorables à la poursuite des études sur certains aspects essentiels de la réglementation des services OTT, telles que la qualité, l'accessibilité, la protection des consommateurs, les conditions applicables à l'octroi de licences, le développement des infrastructures, la sécurité, l'identification et le numérotage,</w:t>
      </w:r>
    </w:p>
    <w:p w:rsidR="00CF5D6B" w:rsidRPr="00303B92" w:rsidRDefault="00CF5D6B" w:rsidP="00CF5D6B">
      <w:pPr>
        <w:pStyle w:val="Call"/>
        <w:rPr>
          <w:lang w:val="fr-CH"/>
        </w:rPr>
      </w:pPr>
      <w:r w:rsidRPr="00303B92">
        <w:rPr>
          <w:lang w:val="fr-CH"/>
        </w:rPr>
        <w:t>décide</w:t>
      </w:r>
    </w:p>
    <w:p w:rsidR="00CF5D6B" w:rsidRPr="00303B92" w:rsidRDefault="00CF5D6B" w:rsidP="00CF5D6B">
      <w:pPr>
        <w:rPr>
          <w:lang w:val="fr-CH"/>
        </w:rPr>
      </w:pPr>
      <w:r w:rsidRPr="00303B92">
        <w:rPr>
          <w:rFonts w:eastAsia="Calibri"/>
          <w:u w:color="000000"/>
          <w:bdr w:val="nil"/>
          <w:lang w:val="fr-CH"/>
        </w:rPr>
        <w:t>de poursuivre l'étude des questions de politiques publiques internationales relatives aux services OTT, et notamment de certains aspects essentiels de la réglementation des services OTT ainsi que les considérations techniques et économiques,</w:t>
      </w:r>
    </w:p>
    <w:p w:rsidR="00CF5D6B" w:rsidRPr="00303B92" w:rsidRDefault="00CF5D6B" w:rsidP="00CF5D6B">
      <w:pPr>
        <w:pStyle w:val="Call"/>
        <w:rPr>
          <w:lang w:val="fr-CH"/>
        </w:rPr>
      </w:pPr>
      <w:r w:rsidRPr="00303B92">
        <w:rPr>
          <w:lang w:val="fr-CH"/>
        </w:rPr>
        <w:t>charge le Directeur du Bureau de la normalisation des télécommunications</w:t>
      </w:r>
    </w:p>
    <w:p w:rsidR="00CF5D6B" w:rsidRPr="00303B92" w:rsidRDefault="00CF5D6B" w:rsidP="00CF5D6B">
      <w:pPr>
        <w:rPr>
          <w:lang w:val="fr-CH"/>
        </w:rPr>
      </w:pPr>
      <w:r w:rsidRPr="00303B92">
        <w:rPr>
          <w:lang w:val="fr-CH"/>
        </w:rPr>
        <w:t>1</w:t>
      </w:r>
      <w:r w:rsidRPr="00303B92">
        <w:rPr>
          <w:lang w:val="fr-CH"/>
        </w:rPr>
        <w:tab/>
      </w:r>
      <w:r w:rsidRPr="00303B92">
        <w:rPr>
          <w:rFonts w:eastAsia="Calibri"/>
          <w:u w:color="000000"/>
          <w:bdr w:val="nil"/>
          <w:lang w:val="fr-CH"/>
        </w:rPr>
        <w:t>d'encourager les commissions d'études compétentes de l'UIT-T à élaborer une définition des termes "OTT" et "services OTT" et à poursuivre leurs études, en ce qui concerne en particulier:</w:t>
      </w:r>
    </w:p>
    <w:p w:rsidR="00CF5D6B" w:rsidRPr="00303B92" w:rsidRDefault="00CF5D6B" w:rsidP="00CF5D6B">
      <w:pPr>
        <w:pStyle w:val="enumlev1"/>
        <w:rPr>
          <w:u w:color="000000"/>
          <w:bdr w:val="nil"/>
          <w:lang w:val="fr-CH" w:eastAsia="ru-RU"/>
        </w:rPr>
      </w:pPr>
      <w:r w:rsidRPr="00303B92">
        <w:rPr>
          <w:lang w:val="fr-CH"/>
        </w:rPr>
        <w:t>–</w:t>
      </w:r>
      <w:r w:rsidRPr="00303B92">
        <w:rPr>
          <w:lang w:val="fr-CH"/>
        </w:rPr>
        <w:tab/>
      </w:r>
      <w:r w:rsidRPr="00303B92">
        <w:rPr>
          <w:u w:color="000000"/>
          <w:bdr w:val="nil"/>
          <w:lang w:val="fr-CH" w:eastAsia="ru-RU"/>
        </w:rPr>
        <w:t>l'analyse des lacunes en matière de réglementation des OTT et l'applicabilité aux OTT de la réglementation traditionnelle relative aux télécommunications et, d'une manière générale, la possibilité d'appliquer cette réglementation aux services les plus récents;</w:t>
      </w:r>
    </w:p>
    <w:p w:rsidR="00CF5D6B" w:rsidRPr="00303B92" w:rsidRDefault="00CF5D6B" w:rsidP="00CF5D6B">
      <w:pPr>
        <w:pStyle w:val="enumlev1"/>
        <w:rPr>
          <w:u w:color="000000"/>
          <w:bdr w:val="nil"/>
          <w:lang w:val="fr-CH" w:eastAsia="ru-RU"/>
        </w:rPr>
      </w:pPr>
      <w:r w:rsidRPr="00303B92">
        <w:rPr>
          <w:u w:color="000000"/>
          <w:bdr w:val="nil"/>
          <w:lang w:val="fr-CH" w:eastAsia="ru-RU"/>
        </w:rPr>
        <w:t>–</w:t>
      </w:r>
      <w:r w:rsidRPr="00303B92">
        <w:rPr>
          <w:u w:color="000000"/>
          <w:bdr w:val="nil"/>
          <w:lang w:val="fr-CH" w:eastAsia="ru-RU"/>
        </w:rPr>
        <w:tab/>
        <w:t xml:space="preserve">les incidences économiques de la convergence des technologies et des services et de la mise en </w:t>
      </w:r>
      <w:proofErr w:type="spellStart"/>
      <w:r w:rsidRPr="00303B92">
        <w:rPr>
          <w:u w:color="000000"/>
          <w:bdr w:val="nil"/>
          <w:lang w:val="fr-CH" w:eastAsia="ru-RU"/>
        </w:rPr>
        <w:t>oeuvre</w:t>
      </w:r>
      <w:proofErr w:type="spellEnd"/>
      <w:r w:rsidRPr="00303B92">
        <w:rPr>
          <w:u w:color="000000"/>
          <w:bdr w:val="nil"/>
          <w:lang w:val="fr-CH" w:eastAsia="ru-RU"/>
        </w:rPr>
        <w:t xml:space="preserve"> des OTT;</w:t>
      </w:r>
    </w:p>
    <w:p w:rsidR="00CF5D6B" w:rsidRPr="00303B92" w:rsidRDefault="00CF5D6B" w:rsidP="00CF5D6B">
      <w:pPr>
        <w:pStyle w:val="enumlev1"/>
        <w:rPr>
          <w:lang w:val="fr-CH" w:eastAsia="ru-RU"/>
        </w:rPr>
      </w:pPr>
      <w:r w:rsidRPr="00303B92">
        <w:rPr>
          <w:u w:color="000000"/>
          <w:bdr w:val="nil"/>
          <w:lang w:val="fr-CH" w:eastAsia="ru-RU"/>
        </w:rPr>
        <w:t>–</w:t>
      </w:r>
      <w:r w:rsidRPr="00303B92">
        <w:rPr>
          <w:rFonts w:eastAsia="Calibri"/>
          <w:u w:color="000000"/>
          <w:bdr w:val="nil"/>
          <w:lang w:val="fr-CH"/>
        </w:rPr>
        <w:tab/>
        <w:t>la protection de</w:t>
      </w:r>
      <w:r w:rsidRPr="00303B92">
        <w:rPr>
          <w:u w:color="000000"/>
          <w:bdr w:val="nil"/>
          <w:lang w:val="fr-CH" w:eastAsia="ru-RU"/>
        </w:rPr>
        <w:t xml:space="preserve"> la vie privée et des données personnelles;</w:t>
      </w:r>
    </w:p>
    <w:p w:rsidR="00CF5D6B" w:rsidRPr="00303B92" w:rsidRDefault="00CF5D6B" w:rsidP="00CF5D6B">
      <w:pPr>
        <w:pStyle w:val="enumlev1"/>
        <w:rPr>
          <w:u w:color="000000"/>
          <w:bdr w:val="nil"/>
          <w:lang w:val="fr-CH" w:eastAsia="ru-RU"/>
        </w:rPr>
      </w:pPr>
      <w:r w:rsidRPr="00303B92">
        <w:rPr>
          <w:u w:color="000000"/>
          <w:bdr w:val="nil"/>
          <w:lang w:val="fr-CH" w:eastAsia="ru-RU"/>
        </w:rPr>
        <w:t>–</w:t>
      </w:r>
      <w:r w:rsidRPr="00303B92">
        <w:rPr>
          <w:u w:color="000000"/>
          <w:bdr w:val="nil"/>
          <w:lang w:val="fr-CH" w:eastAsia="ru-RU"/>
        </w:rPr>
        <w:tab/>
        <w:t>l'authentification pour ce qui est des systèmes de messagerie;</w:t>
      </w:r>
    </w:p>
    <w:p w:rsidR="00CF5D6B" w:rsidRPr="00303B92" w:rsidRDefault="00CF5D6B" w:rsidP="00CF5D6B">
      <w:pPr>
        <w:pStyle w:val="enumlev1"/>
        <w:rPr>
          <w:u w:color="000000"/>
          <w:bdr w:val="nil"/>
          <w:lang w:val="fr-CH" w:eastAsia="ru-RU"/>
        </w:rPr>
      </w:pPr>
      <w:r w:rsidRPr="00303B92">
        <w:rPr>
          <w:u w:color="000000"/>
          <w:bdr w:val="nil"/>
          <w:lang w:val="fr-CH" w:eastAsia="ru-RU"/>
        </w:rPr>
        <w:t>–</w:t>
      </w:r>
      <w:r w:rsidRPr="00303B92">
        <w:rPr>
          <w:u w:color="000000"/>
          <w:bdr w:val="nil"/>
          <w:lang w:val="fr-CH" w:eastAsia="ru-RU"/>
        </w:rPr>
        <w:tab/>
        <w:t xml:space="preserve">l'analyse technique des mesures et des mécanismes de mise en </w:t>
      </w:r>
      <w:proofErr w:type="spellStart"/>
      <w:r w:rsidRPr="00303B92">
        <w:rPr>
          <w:u w:color="000000"/>
          <w:bdr w:val="nil"/>
          <w:lang w:val="fr-CH" w:eastAsia="ru-RU"/>
        </w:rPr>
        <w:t>oeuvre</w:t>
      </w:r>
      <w:proofErr w:type="spellEnd"/>
      <w:r w:rsidRPr="00303B92">
        <w:rPr>
          <w:u w:color="000000"/>
          <w:bdr w:val="nil"/>
          <w:lang w:val="fr-CH" w:eastAsia="ru-RU"/>
        </w:rPr>
        <w:t xml:space="preserve"> qui pourraient être envisagés pour garantir la protection des intérêts des utilisateurs, compte tenu des caractéristiques techniques des services OTT;</w:t>
      </w:r>
    </w:p>
    <w:p w:rsidR="00CF5D6B" w:rsidRPr="00303B92" w:rsidRDefault="00CF5D6B" w:rsidP="00CF5D6B">
      <w:pPr>
        <w:pStyle w:val="enumlev1"/>
        <w:rPr>
          <w:rFonts w:eastAsia="Calibri"/>
          <w:u w:color="000000"/>
          <w:bdr w:val="nil"/>
          <w:lang w:val="fr-CH"/>
        </w:rPr>
      </w:pPr>
      <w:r w:rsidRPr="00303B92">
        <w:rPr>
          <w:u w:color="000000"/>
          <w:bdr w:val="nil"/>
          <w:lang w:val="fr-CH" w:eastAsia="ru-RU"/>
        </w:rPr>
        <w:t>–</w:t>
      </w:r>
      <w:r w:rsidRPr="00303B92">
        <w:rPr>
          <w:u w:color="000000"/>
          <w:bdr w:val="nil"/>
          <w:lang w:val="fr-CH" w:eastAsia="ru-RU"/>
        </w:rPr>
        <w:tab/>
        <w:t>la lutte contre le spam</w:t>
      </w:r>
      <w:r>
        <w:rPr>
          <w:u w:color="000000"/>
          <w:bdr w:val="nil"/>
          <w:lang w:val="fr-CH" w:eastAsia="ru-RU"/>
        </w:rPr>
        <w:t>;</w:t>
      </w:r>
    </w:p>
    <w:p w:rsidR="00CF5D6B" w:rsidRPr="00303B92" w:rsidRDefault="00CF5D6B" w:rsidP="00CF5D6B">
      <w:pPr>
        <w:rPr>
          <w:lang w:val="fr-CH"/>
        </w:rPr>
      </w:pPr>
      <w:r w:rsidRPr="00303B92">
        <w:rPr>
          <w:lang w:val="fr-CH"/>
        </w:rPr>
        <w:t>2</w:t>
      </w:r>
      <w:r w:rsidRPr="00303B92">
        <w:rPr>
          <w:lang w:val="fr-CH"/>
        </w:rPr>
        <w:tab/>
      </w:r>
      <w:r w:rsidRPr="00303B92">
        <w:rPr>
          <w:u w:color="000000"/>
          <w:bdr w:val="nil"/>
          <w:lang w:val="fr-CH" w:eastAsia="ru-RU"/>
        </w:rPr>
        <w:t>d'appuyer les études concernant tout autre aspect des OTT nécessitant l'élaboration de politiques publiques, compte tenu des propositions formulées et des vues exprimées par les Groupes de travail du Conseil, les groupes consultatifs et les commissions d'études ou à l'occasion de colloques et de séminaires de l'UIT, etc.,</w:t>
      </w:r>
    </w:p>
    <w:p w:rsidR="00CF5D6B" w:rsidRPr="00303B92" w:rsidRDefault="00CF5D6B" w:rsidP="00CF5D6B">
      <w:pPr>
        <w:pStyle w:val="Call"/>
        <w:rPr>
          <w:lang w:val="fr-CH"/>
        </w:rPr>
      </w:pPr>
      <w:r w:rsidRPr="00303B92">
        <w:rPr>
          <w:lang w:val="fr-CH"/>
        </w:rPr>
        <w:t>charge le Directeur du Bureau de développement des télécommunications</w:t>
      </w:r>
    </w:p>
    <w:p w:rsidR="00CF5D6B" w:rsidRPr="00303B92" w:rsidRDefault="00CF5D6B" w:rsidP="00CF5D6B">
      <w:pPr>
        <w:rPr>
          <w:lang w:val="fr-CH"/>
        </w:rPr>
      </w:pPr>
      <w:r w:rsidRPr="00303B92">
        <w:rPr>
          <w:lang w:val="fr-CH"/>
        </w:rPr>
        <w:t>1</w:t>
      </w:r>
      <w:r w:rsidRPr="00303B92">
        <w:rPr>
          <w:lang w:val="fr-CH"/>
        </w:rPr>
        <w:tab/>
        <w:t>d'encourager les commissions d'études compétentes de l'UIT-D à poursuivre leurs études sur les questions liées aux OTT, et mettant l'accent en particulier sur:</w:t>
      </w:r>
    </w:p>
    <w:p w:rsidR="00CF5D6B" w:rsidRPr="00303B92" w:rsidRDefault="00CF5D6B" w:rsidP="00CF5D6B">
      <w:pPr>
        <w:pStyle w:val="enumlev1"/>
        <w:rPr>
          <w:rFonts w:eastAsia="Calibri"/>
          <w:u w:color="000000"/>
          <w:bdr w:val="nil"/>
          <w:lang w:val="fr-CH"/>
        </w:rPr>
      </w:pPr>
      <w:r w:rsidRPr="00303B92">
        <w:rPr>
          <w:u w:color="000000"/>
          <w:bdr w:val="nil"/>
          <w:lang w:val="fr-CH" w:eastAsia="ru-RU"/>
        </w:rPr>
        <w:t>–</w:t>
      </w:r>
      <w:r w:rsidRPr="00303B92">
        <w:rPr>
          <w:rFonts w:eastAsia="Calibri"/>
          <w:u w:color="000000"/>
          <w:bdr w:val="nil"/>
          <w:lang w:val="fr-CH"/>
        </w:rPr>
        <w:tab/>
        <w:t xml:space="preserve">la réglementation nationale et d'autres questions liées au passage des réseaux existants aux réseaux large bande, y compris les réseaux de prochaine génération, les services mobiles et la mise en </w:t>
      </w:r>
      <w:proofErr w:type="spellStart"/>
      <w:r w:rsidRPr="00303B92">
        <w:rPr>
          <w:rFonts w:eastAsia="Calibri"/>
          <w:u w:color="000000"/>
          <w:bdr w:val="nil"/>
          <w:lang w:val="fr-CH"/>
        </w:rPr>
        <w:t>oeuvre</w:t>
      </w:r>
      <w:proofErr w:type="spellEnd"/>
      <w:r w:rsidRPr="00303B92">
        <w:rPr>
          <w:rFonts w:eastAsia="Calibri"/>
          <w:u w:color="000000"/>
          <w:bdr w:val="nil"/>
          <w:lang w:val="fr-CH"/>
        </w:rPr>
        <w:t xml:space="preserve"> du protocole IPv6;</w:t>
      </w:r>
    </w:p>
    <w:p w:rsidR="00CF5D6B" w:rsidRPr="00303B92" w:rsidRDefault="00CF5D6B" w:rsidP="00CF5D6B">
      <w:pPr>
        <w:pStyle w:val="enumlev1"/>
        <w:rPr>
          <w:lang w:val="fr-CH"/>
        </w:rPr>
      </w:pPr>
      <w:r w:rsidRPr="00303B92">
        <w:rPr>
          <w:lang w:val="fr-CH"/>
        </w:rPr>
        <w:t>–</w:t>
      </w:r>
      <w:r w:rsidRPr="00303B92">
        <w:rPr>
          <w:lang w:val="fr-CH"/>
        </w:rPr>
        <w:tab/>
        <w:t xml:space="preserve">les méthodes et les approches à adopter en matière de réglementation nationale et internationale pour faciliter un plus large accès des utilisateurs aux services OTT, favoriser </w:t>
      </w:r>
      <w:r w:rsidRPr="00303B92">
        <w:rPr>
          <w:lang w:val="fr-CH"/>
        </w:rPr>
        <w:lastRenderedPageBreak/>
        <w:t>les investissements dans les services OTT et promouvoir une concurrence équitable entre les services traditionnels et les services OTT;</w:t>
      </w:r>
    </w:p>
    <w:p w:rsidR="00CF5D6B" w:rsidRPr="00303B92" w:rsidRDefault="00CF5D6B" w:rsidP="00CF5D6B">
      <w:pPr>
        <w:pStyle w:val="enumlev1"/>
        <w:rPr>
          <w:lang w:val="fr-CH"/>
        </w:rPr>
      </w:pPr>
      <w:r w:rsidRPr="00303B92">
        <w:rPr>
          <w:lang w:val="fr-CH"/>
        </w:rPr>
        <w:t>–</w:t>
      </w:r>
      <w:r w:rsidRPr="00303B92">
        <w:rPr>
          <w:lang w:val="fr-CH"/>
        </w:rPr>
        <w:tab/>
        <w:t xml:space="preserve">l'étude des accords commerciaux entre les acteurs du marché des télécommunications/TIC et des fournisseurs OTT, aux niveaux national et international, qui sont déjà appliqués ou qui pourraient l'être pour satisfaire la demande croissante et tenir compte des autres évolutions sur le marché; </w:t>
      </w:r>
    </w:p>
    <w:p w:rsidR="00CF5D6B" w:rsidRPr="00303B92" w:rsidRDefault="00CF5D6B" w:rsidP="00CF5D6B">
      <w:pPr>
        <w:pStyle w:val="enumlev1"/>
        <w:rPr>
          <w:lang w:val="fr-CH"/>
        </w:rPr>
      </w:pPr>
      <w:r w:rsidRPr="00303B92">
        <w:rPr>
          <w:lang w:val="fr-CH"/>
        </w:rPr>
        <w:t>–</w:t>
      </w:r>
      <w:r w:rsidRPr="00303B92">
        <w:rPr>
          <w:lang w:val="fr-CH"/>
        </w:rPr>
        <w:tab/>
        <w:t>l'évaluation des problèmes et des difficultés qui se posent et l'étude des bonnes pratiques et des recommandations en matière de réglementation des OTT;</w:t>
      </w:r>
    </w:p>
    <w:p w:rsidR="00CF5D6B" w:rsidRPr="00303B92" w:rsidRDefault="00CF5D6B" w:rsidP="00CF5D6B">
      <w:pPr>
        <w:rPr>
          <w:lang w:val="fr-CH"/>
        </w:rPr>
      </w:pPr>
      <w:r w:rsidRPr="00303B92">
        <w:rPr>
          <w:lang w:val="fr-CH"/>
        </w:rPr>
        <w:t>2</w:t>
      </w:r>
      <w:r w:rsidRPr="00303B92">
        <w:rPr>
          <w:lang w:val="fr-CH"/>
        </w:rPr>
        <w:tab/>
      </w:r>
      <w:r w:rsidRPr="00303B92">
        <w:rPr>
          <w:u w:color="000000"/>
          <w:bdr w:val="nil"/>
          <w:lang w:val="fr-CH" w:eastAsia="ru-RU"/>
        </w:rPr>
        <w:t>d'appuyer d'autres activités sur les OTT qui sont menées dans le cadre du mandat de l'UIT-D et nécessitent l'élaboration de politiques publiques, compte tenu des propositions formulées et des avis exprimés par les Groupes de travail du Conseil, les groupes consultatifs et les commissions d'études ou lors de colloques et de séminaires de l'UIT</w:t>
      </w:r>
      <w:r w:rsidRPr="00303B92">
        <w:rPr>
          <w:rFonts w:eastAsia="Calibri"/>
          <w:u w:color="000000"/>
          <w:bdr w:val="nil"/>
          <w:lang w:val="fr-CH"/>
        </w:rPr>
        <w:t>, etc.,</w:t>
      </w:r>
    </w:p>
    <w:p w:rsidR="00CF5D6B" w:rsidRPr="00303B92" w:rsidRDefault="00CF5D6B" w:rsidP="00CF5D6B">
      <w:pPr>
        <w:pStyle w:val="Call"/>
        <w:rPr>
          <w:lang w:val="fr-CH"/>
        </w:rPr>
      </w:pPr>
      <w:r w:rsidRPr="00303B92">
        <w:rPr>
          <w:lang w:val="fr-CH"/>
        </w:rPr>
        <w:t>charge le Directeur du Bureau des radiocommunications</w:t>
      </w:r>
    </w:p>
    <w:p w:rsidR="00CF5D6B" w:rsidRPr="00303B92" w:rsidRDefault="00CF5D6B" w:rsidP="00CF5D6B">
      <w:pPr>
        <w:rPr>
          <w:lang w:val="fr-CH"/>
        </w:rPr>
      </w:pPr>
      <w:r w:rsidRPr="00303B92">
        <w:rPr>
          <w:lang w:val="fr-CH"/>
        </w:rPr>
        <w:t xml:space="preserve">d'encourager les commissions d'études compétentes de l'UIT-R à poursuivre leurs études sur le développement et la mise en </w:t>
      </w:r>
      <w:proofErr w:type="spellStart"/>
      <w:r w:rsidRPr="00303B92">
        <w:rPr>
          <w:lang w:val="fr-CH"/>
        </w:rPr>
        <w:t>oeuvre</w:t>
      </w:r>
      <w:proofErr w:type="spellEnd"/>
      <w:r w:rsidRPr="00303B92">
        <w:rPr>
          <w:lang w:val="fr-CH"/>
        </w:rPr>
        <w:t xml:space="preserve"> des services OTT dans les systèmes exploités dans différents services de radiocommunication,</w:t>
      </w:r>
    </w:p>
    <w:p w:rsidR="00CF5D6B" w:rsidRPr="00303B92" w:rsidRDefault="00CF5D6B" w:rsidP="00CF5D6B">
      <w:pPr>
        <w:pStyle w:val="Call"/>
        <w:rPr>
          <w:lang w:val="fr-CH"/>
        </w:rPr>
      </w:pPr>
      <w:r w:rsidRPr="00303B92">
        <w:rPr>
          <w:lang w:val="fr-CH"/>
        </w:rPr>
        <w:t>charge les Directeurs des Bureaux</w:t>
      </w:r>
    </w:p>
    <w:p w:rsidR="00CF5D6B" w:rsidRPr="00303B92" w:rsidRDefault="00CF5D6B" w:rsidP="00CF5D6B">
      <w:pPr>
        <w:rPr>
          <w:rFonts w:eastAsia="Calibri"/>
          <w:u w:color="000000"/>
          <w:bdr w:val="nil"/>
          <w:lang w:val="fr-CH"/>
        </w:rPr>
      </w:pPr>
      <w:r w:rsidRPr="00303B92">
        <w:rPr>
          <w:lang w:val="fr-CH"/>
        </w:rPr>
        <w:t>1</w:t>
      </w:r>
      <w:r w:rsidRPr="00303B92">
        <w:rPr>
          <w:lang w:val="fr-CH"/>
        </w:rPr>
        <w:tab/>
      </w:r>
      <w:r w:rsidRPr="00303B92">
        <w:rPr>
          <w:rFonts w:eastAsia="Calibri"/>
          <w:u w:color="000000"/>
          <w:bdr w:val="nil"/>
          <w:lang w:val="fr-CH"/>
        </w:rPr>
        <w:t xml:space="preserve">de collaborer pour mettre en </w:t>
      </w:r>
      <w:proofErr w:type="spellStart"/>
      <w:r w:rsidRPr="00303B92">
        <w:rPr>
          <w:rFonts w:eastAsia="Calibri"/>
          <w:u w:color="000000"/>
          <w:bdr w:val="nil"/>
          <w:lang w:val="fr-CH"/>
        </w:rPr>
        <w:t>oeuvre</w:t>
      </w:r>
      <w:proofErr w:type="spellEnd"/>
      <w:r w:rsidRPr="00303B92">
        <w:rPr>
          <w:rFonts w:eastAsia="Calibri"/>
          <w:u w:color="000000"/>
          <w:bdr w:val="nil"/>
          <w:lang w:val="fr-CH"/>
        </w:rPr>
        <w:t xml:space="preserve"> la présente Résolution;</w:t>
      </w:r>
    </w:p>
    <w:p w:rsidR="00CF5D6B" w:rsidRPr="00303B92" w:rsidRDefault="00CF5D6B" w:rsidP="00CF5D6B">
      <w:pPr>
        <w:rPr>
          <w:rFonts w:eastAsia="Calibri"/>
          <w:u w:color="000000"/>
          <w:bdr w:val="nil"/>
          <w:lang w:val="fr-CH"/>
        </w:rPr>
      </w:pPr>
      <w:r w:rsidRPr="00303B92">
        <w:rPr>
          <w:rFonts w:eastAsia="Calibri"/>
          <w:u w:color="000000"/>
          <w:bdr w:val="nil"/>
          <w:lang w:val="fr-CH"/>
        </w:rPr>
        <w:t>2</w:t>
      </w:r>
      <w:r w:rsidRPr="00303B92">
        <w:rPr>
          <w:rFonts w:eastAsia="Calibri"/>
          <w:u w:color="000000"/>
          <w:bdr w:val="nil"/>
          <w:lang w:val="fr-CH"/>
        </w:rPr>
        <w:tab/>
        <w:t>de collaborer avec le GTC-Internet et de le tenir informé de l'état d'avancement et des résultats des études portant sur les questions susmentionnées;</w:t>
      </w:r>
    </w:p>
    <w:p w:rsidR="00CF5D6B" w:rsidRPr="00303B92" w:rsidRDefault="00CF5D6B" w:rsidP="00CF5D6B">
      <w:pPr>
        <w:rPr>
          <w:lang w:val="fr-CH"/>
        </w:rPr>
      </w:pPr>
      <w:r w:rsidRPr="00303B92">
        <w:rPr>
          <w:lang w:val="fr-CH"/>
        </w:rPr>
        <w:t>3</w:t>
      </w:r>
      <w:r w:rsidRPr="00303B92">
        <w:rPr>
          <w:lang w:val="fr-CH"/>
        </w:rPr>
        <w:tab/>
        <w:t xml:space="preserve">de fournir aux Etats Membres de l'UIT, en particulier aux pays en développement, une assistance sur le développement et la mise en </w:t>
      </w:r>
      <w:proofErr w:type="spellStart"/>
      <w:r w:rsidRPr="00303B92">
        <w:rPr>
          <w:lang w:val="fr-CH"/>
        </w:rPr>
        <w:t>oeuvre</w:t>
      </w:r>
      <w:proofErr w:type="spellEnd"/>
      <w:r w:rsidRPr="00303B92">
        <w:rPr>
          <w:lang w:val="fr-CH"/>
        </w:rPr>
        <w:t xml:space="preserve"> des OTT et les politiques publiques internationales relatives aux OTT,</w:t>
      </w:r>
    </w:p>
    <w:p w:rsidR="00CF5D6B" w:rsidRPr="00303B92" w:rsidRDefault="00CF5D6B" w:rsidP="00CF5D6B">
      <w:pPr>
        <w:pStyle w:val="Call"/>
        <w:rPr>
          <w:lang w:val="fr-CH"/>
        </w:rPr>
      </w:pPr>
      <w:r w:rsidRPr="00303B92">
        <w:rPr>
          <w:lang w:val="fr-CH"/>
        </w:rPr>
        <w:t>charge le Groupe de travail du Conseil sur les questions de politiques publiques internationales relatives à l'Internet</w:t>
      </w:r>
    </w:p>
    <w:p w:rsidR="00CF5D6B" w:rsidRPr="00303B92" w:rsidRDefault="00CF5D6B" w:rsidP="00CF5D6B">
      <w:pPr>
        <w:rPr>
          <w:lang w:val="fr-CH"/>
        </w:rPr>
      </w:pPr>
      <w:r w:rsidRPr="00303B92">
        <w:rPr>
          <w:lang w:val="fr-CH"/>
        </w:rPr>
        <w:t>1</w:t>
      </w:r>
      <w:r w:rsidRPr="00303B92">
        <w:rPr>
          <w:lang w:val="fr-CH"/>
        </w:rPr>
        <w:tab/>
        <w:t xml:space="preserve">sur la base des contributions des commissions d'études de l'UIT-T, de l'UIT-D et de l'UIT-R, des contributions des Etats Membres et des résultats des consultations ouvertes sur la question des OTT, d'analyser les pratiques réglementaires en vigueur concernant les OTT et d'élaborer des propositions à l'intention du Conseil de l'UIT sur les approches qui pourraient être envisagées pour élaborer des politiques publiques internationales dans le domaine </w:t>
      </w:r>
      <w:r>
        <w:rPr>
          <w:lang w:val="fr-CH"/>
        </w:rPr>
        <w:t xml:space="preserve">de </w:t>
      </w:r>
      <w:r w:rsidRPr="00303B92">
        <w:rPr>
          <w:lang w:val="fr-CH"/>
        </w:rPr>
        <w:t>la réglementation des OTT, en accordant une attention particulière:</w:t>
      </w:r>
    </w:p>
    <w:p w:rsidR="00CF5D6B" w:rsidRPr="00303B92" w:rsidRDefault="00CF5D6B" w:rsidP="00CF5D6B">
      <w:pPr>
        <w:pStyle w:val="enumlev1"/>
        <w:rPr>
          <w:lang w:val="fr-CH"/>
        </w:rPr>
      </w:pPr>
      <w:r w:rsidRPr="00303B92">
        <w:rPr>
          <w:lang w:val="fr-CH"/>
        </w:rPr>
        <w:t>–</w:t>
      </w:r>
      <w:r w:rsidRPr="00303B92">
        <w:rPr>
          <w:lang w:val="fr-CH"/>
        </w:rPr>
        <w:tab/>
        <w:t>aux exigences réglementaires applicables aux services analogues fournis par les opérateurs traditionnels et les fournisseurs OTT;</w:t>
      </w:r>
    </w:p>
    <w:p w:rsidR="00CF5D6B" w:rsidRPr="00303B92" w:rsidRDefault="00CF5D6B" w:rsidP="00CF5D6B">
      <w:pPr>
        <w:pStyle w:val="enumlev1"/>
        <w:rPr>
          <w:lang w:val="fr-CH"/>
        </w:rPr>
      </w:pPr>
      <w:r w:rsidRPr="00303B92">
        <w:rPr>
          <w:lang w:val="fr-CH"/>
        </w:rPr>
        <w:t>–</w:t>
      </w:r>
      <w:r w:rsidRPr="00303B92">
        <w:rPr>
          <w:lang w:val="fr-CH"/>
        </w:rPr>
        <w:tab/>
        <w:t>à la définition du niveau de réglementation des services OTT qui est nécessaire ou suffisant pour protéger les intérêts des utilisateurs et promouvoir un environnement commercial concurrentiel;</w:t>
      </w:r>
    </w:p>
    <w:p w:rsidR="00CF5D6B" w:rsidRPr="00303B92" w:rsidRDefault="00CF5D6B" w:rsidP="00CF5D6B">
      <w:pPr>
        <w:pStyle w:val="enumlev1"/>
        <w:rPr>
          <w:lang w:val="fr-CH"/>
        </w:rPr>
      </w:pPr>
      <w:r w:rsidRPr="00303B92">
        <w:rPr>
          <w:lang w:val="fr-CH"/>
        </w:rPr>
        <w:t>–</w:t>
      </w:r>
      <w:r w:rsidRPr="00303B92">
        <w:rPr>
          <w:lang w:val="fr-CH"/>
        </w:rPr>
        <w:tab/>
        <w:t>à la réglementation requise pour assurer la protection des données personnelles et de la vie privée ainsi que l'authentification lors de l'utilisation des services OTT, en particulier pour les systèmes</w:t>
      </w:r>
      <w:r>
        <w:rPr>
          <w:lang w:val="fr-CH"/>
        </w:rPr>
        <w:t xml:space="preserve"> de messagerie;</w:t>
      </w:r>
    </w:p>
    <w:p w:rsidR="00CF5D6B" w:rsidRPr="00303B92" w:rsidRDefault="00CF5D6B" w:rsidP="00CF5D6B">
      <w:pPr>
        <w:pStyle w:val="enumlev1"/>
        <w:rPr>
          <w:lang w:val="fr-CH"/>
        </w:rPr>
      </w:pPr>
      <w:r w:rsidRPr="00303B92">
        <w:rPr>
          <w:lang w:val="fr-CH"/>
        </w:rPr>
        <w:t>–</w:t>
      </w:r>
      <w:r w:rsidRPr="00303B92">
        <w:rPr>
          <w:lang w:val="fr-CH"/>
        </w:rPr>
        <w:tab/>
        <w:t>aux conditions d'utilisation des réseaux des opérateurs de télécommunication traditionnels par les fournisseurs OTT;</w:t>
      </w:r>
    </w:p>
    <w:p w:rsidR="00CF5D6B" w:rsidRPr="00303B92" w:rsidRDefault="00CF5D6B" w:rsidP="00CF5D6B">
      <w:pPr>
        <w:rPr>
          <w:lang w:val="fr-CH"/>
        </w:rPr>
      </w:pPr>
      <w:r w:rsidRPr="00303B92">
        <w:rPr>
          <w:lang w:val="fr-CH"/>
        </w:rPr>
        <w:lastRenderedPageBreak/>
        <w:t>2</w:t>
      </w:r>
      <w:r w:rsidRPr="00303B92">
        <w:rPr>
          <w:lang w:val="fr-CH"/>
        </w:rPr>
        <w:tab/>
      </w:r>
      <w:r w:rsidRPr="00303B92">
        <w:rPr>
          <w:u w:color="000000"/>
          <w:bdr w:val="nil"/>
          <w:lang w:val="fr-CH" w:eastAsia="ru-RU"/>
        </w:rPr>
        <w:t>d'examiner d'autres questions ayant trait aux OTT qui, de l'avis de l'UIT-T, de l'UIT-R, de l'UIT-D ou des participants aux travaux du GTC-Internet, doivent faire l'objet d'une réglementation;</w:t>
      </w:r>
    </w:p>
    <w:p w:rsidR="00CF5D6B" w:rsidRPr="00303B92" w:rsidRDefault="00CF5D6B" w:rsidP="00CF5D6B">
      <w:pPr>
        <w:rPr>
          <w:lang w:val="fr-CH"/>
        </w:rPr>
      </w:pPr>
      <w:r w:rsidRPr="00303B92">
        <w:rPr>
          <w:lang w:val="fr-CH"/>
        </w:rPr>
        <w:t>3</w:t>
      </w:r>
      <w:r w:rsidRPr="00303B92">
        <w:rPr>
          <w:lang w:val="fr-CH"/>
        </w:rPr>
        <w:tab/>
        <w:t>de soumettre les résultats de ses travaux au Conseil à sa session de 2021, afin qu'il prenne une décision sur les activités futures;</w:t>
      </w:r>
    </w:p>
    <w:p w:rsidR="00CF5D6B" w:rsidRPr="00303B92" w:rsidRDefault="00CF5D6B" w:rsidP="00CF5D6B">
      <w:pPr>
        <w:rPr>
          <w:lang w:val="fr-CH"/>
        </w:rPr>
      </w:pPr>
      <w:r w:rsidRPr="00303B92">
        <w:rPr>
          <w:lang w:val="fr-CH"/>
        </w:rPr>
        <w:t>4</w:t>
      </w:r>
      <w:r w:rsidRPr="00303B92">
        <w:rPr>
          <w:lang w:val="fr-CH"/>
        </w:rPr>
        <w:tab/>
        <w:t xml:space="preserve">d'aider les Etats Membres de l'UIT à élaborer des politiques publiques relatives aux OTT, </w:t>
      </w:r>
    </w:p>
    <w:p w:rsidR="00CF5D6B" w:rsidRPr="00303B92" w:rsidRDefault="00CF5D6B" w:rsidP="00CF5D6B">
      <w:pPr>
        <w:pStyle w:val="Call"/>
        <w:rPr>
          <w:lang w:val="fr-CH"/>
        </w:rPr>
      </w:pPr>
      <w:r w:rsidRPr="00303B92">
        <w:rPr>
          <w:lang w:val="fr-CH"/>
        </w:rPr>
        <w:t>charge le Conseil</w:t>
      </w:r>
    </w:p>
    <w:p w:rsidR="00CF5D6B" w:rsidRPr="00303B92" w:rsidRDefault="00CF5D6B" w:rsidP="00CF5D6B">
      <w:pPr>
        <w:rPr>
          <w:lang w:val="fr-CH"/>
        </w:rPr>
      </w:pPr>
      <w:r w:rsidRPr="00303B92">
        <w:rPr>
          <w:lang w:val="fr-CH"/>
        </w:rPr>
        <w:t>1</w:t>
      </w:r>
      <w:r w:rsidRPr="00303B92">
        <w:rPr>
          <w:lang w:val="fr-CH"/>
        </w:rPr>
        <w:tab/>
        <w:t xml:space="preserve">d'examiner les résultats des travaux menés et les rapports du GTC-Internet concernant la mise en </w:t>
      </w:r>
      <w:proofErr w:type="spellStart"/>
      <w:r w:rsidRPr="00303B92">
        <w:rPr>
          <w:lang w:val="fr-CH"/>
        </w:rPr>
        <w:t>oeuvre</w:t>
      </w:r>
      <w:proofErr w:type="spellEnd"/>
      <w:r w:rsidRPr="00303B92">
        <w:rPr>
          <w:lang w:val="fr-CH"/>
        </w:rPr>
        <w:t xml:space="preserve"> de la présente Résolution et de prendre les mesures voulues;</w:t>
      </w:r>
    </w:p>
    <w:p w:rsidR="00CF5D6B" w:rsidRPr="00303B92" w:rsidRDefault="00CF5D6B" w:rsidP="00CF5D6B">
      <w:pPr>
        <w:rPr>
          <w:lang w:val="fr-CH"/>
        </w:rPr>
      </w:pPr>
      <w:r w:rsidRPr="00303B92">
        <w:rPr>
          <w:lang w:val="fr-CH"/>
        </w:rPr>
        <w:t>2</w:t>
      </w:r>
      <w:r w:rsidRPr="00303B92">
        <w:rPr>
          <w:lang w:val="fr-CH"/>
        </w:rPr>
        <w:tab/>
        <w:t xml:space="preserve">de faire rapport à la Conférence de plénipotentiaires de 2022 sur les travaux menés et les progrès accomplis au titre de la mise en </w:t>
      </w:r>
      <w:proofErr w:type="spellStart"/>
      <w:r w:rsidRPr="00303B92">
        <w:rPr>
          <w:lang w:val="fr-CH"/>
        </w:rPr>
        <w:t>oeuvre</w:t>
      </w:r>
      <w:proofErr w:type="spellEnd"/>
      <w:r w:rsidRPr="00303B92">
        <w:rPr>
          <w:lang w:val="fr-CH"/>
        </w:rPr>
        <w:t xml:space="preserve"> de la présente Résolution, en soumettant au besoin des propositions sur les mesures complémentaires à prendre,</w:t>
      </w:r>
    </w:p>
    <w:p w:rsidR="00CF5D6B" w:rsidRPr="00303B92" w:rsidRDefault="00CF5D6B" w:rsidP="00CF5D6B">
      <w:pPr>
        <w:pStyle w:val="Call"/>
        <w:rPr>
          <w:lang w:val="fr-CH"/>
        </w:rPr>
      </w:pPr>
      <w:r w:rsidRPr="00303B92">
        <w:rPr>
          <w:lang w:val="fr-CH"/>
        </w:rPr>
        <w:t>invite les membres de l'UIT</w:t>
      </w:r>
    </w:p>
    <w:p w:rsidR="00CF5D6B" w:rsidRPr="00303B92" w:rsidRDefault="00CF5D6B" w:rsidP="00CF5D6B">
      <w:pPr>
        <w:rPr>
          <w:lang w:val="fr-CH"/>
        </w:rPr>
      </w:pPr>
      <w:r w:rsidRPr="00303B92">
        <w:rPr>
          <w:rFonts w:eastAsia="Calibri"/>
          <w:u w:color="000000"/>
          <w:bdr w:val="nil"/>
          <w:lang w:val="fr-CH"/>
        </w:rPr>
        <w:t xml:space="preserve">à contribuer aux activités décrites ci-dessus et à participer activement à la mise en </w:t>
      </w:r>
      <w:proofErr w:type="spellStart"/>
      <w:r w:rsidRPr="00303B92">
        <w:rPr>
          <w:rFonts w:eastAsia="Calibri"/>
          <w:u w:color="000000"/>
          <w:bdr w:val="nil"/>
          <w:lang w:val="fr-CH"/>
        </w:rPr>
        <w:t>oeuvre</w:t>
      </w:r>
      <w:proofErr w:type="spellEnd"/>
      <w:r w:rsidRPr="00303B92">
        <w:rPr>
          <w:rFonts w:eastAsia="Calibri"/>
          <w:u w:color="000000"/>
          <w:bdr w:val="nil"/>
          <w:lang w:val="fr-CH"/>
        </w:rPr>
        <w:t xml:space="preserve"> de la présente Résolution.</w:t>
      </w:r>
    </w:p>
    <w:p w:rsidR="00CF5D6B" w:rsidRPr="00303B92" w:rsidRDefault="00CF5D6B" w:rsidP="00CF5D6B">
      <w:pPr>
        <w:pStyle w:val="Reasons"/>
        <w:rPr>
          <w:lang w:val="fr-CH"/>
        </w:rPr>
      </w:pPr>
    </w:p>
    <w:p w:rsidR="00CF5D6B" w:rsidRPr="009B3569" w:rsidRDefault="00CF5D6B" w:rsidP="00CF5D6B">
      <w:pPr>
        <w:pStyle w:val="ResNo"/>
        <w:rPr>
          <w:lang w:val="fr-CH"/>
        </w:rPr>
      </w:pPr>
      <w:r>
        <w:rPr>
          <w:lang w:val="fr-CH"/>
        </w:rPr>
        <w:t>PROJET DE NOUVELLE Ré</w:t>
      </w:r>
      <w:r w:rsidRPr="009B3569">
        <w:rPr>
          <w:lang w:val="fr-CH"/>
        </w:rPr>
        <w:t>SOLUTION</w:t>
      </w:r>
    </w:p>
    <w:p w:rsidR="00CF5D6B" w:rsidRPr="00D85C8F" w:rsidRDefault="00CF5D6B" w:rsidP="00CF5D6B">
      <w:pPr>
        <w:pStyle w:val="Restitle"/>
        <w:rPr>
          <w:lang w:val="fr-CH"/>
        </w:rPr>
      </w:pPr>
      <w:r w:rsidRPr="002F1501">
        <w:rPr>
          <w:lang w:val="fr-CH"/>
        </w:rPr>
        <w:t>N</w:t>
      </w:r>
      <w:r>
        <w:rPr>
          <w:lang w:val="fr-CH"/>
        </w:rPr>
        <w:t xml:space="preserve">omination et </w:t>
      </w:r>
      <w:r w:rsidRPr="002F1501">
        <w:rPr>
          <w:lang w:val="fr-CH"/>
        </w:rPr>
        <w:t xml:space="preserve">durée maximale du mandat des </w:t>
      </w:r>
      <w:r>
        <w:rPr>
          <w:lang w:val="fr-CH"/>
        </w:rPr>
        <w:t>p</w:t>
      </w:r>
      <w:r w:rsidRPr="002F1501">
        <w:rPr>
          <w:lang w:val="fr-CH"/>
        </w:rPr>
        <w:t xml:space="preserve">résidents et des </w:t>
      </w:r>
      <w:r>
        <w:rPr>
          <w:lang w:val="fr-CH"/>
        </w:rPr>
        <w:br/>
        <w:t>v</w:t>
      </w:r>
      <w:r w:rsidRPr="002F1501">
        <w:rPr>
          <w:lang w:val="fr-CH"/>
        </w:rPr>
        <w:t>ice-</w:t>
      </w:r>
      <w:r>
        <w:rPr>
          <w:lang w:val="fr-CH"/>
        </w:rPr>
        <w:t>p</w:t>
      </w:r>
      <w:r w:rsidRPr="002F1501">
        <w:rPr>
          <w:lang w:val="fr-CH"/>
        </w:rPr>
        <w:t xml:space="preserve">résidents des </w:t>
      </w:r>
      <w:r>
        <w:rPr>
          <w:lang w:val="fr-CH"/>
        </w:rPr>
        <w:t>g</w:t>
      </w:r>
      <w:r w:rsidRPr="002F1501">
        <w:rPr>
          <w:lang w:val="fr-CH"/>
        </w:rPr>
        <w:t>roupes consultatifs</w:t>
      </w:r>
      <w:r>
        <w:rPr>
          <w:lang w:val="fr-CH"/>
        </w:rPr>
        <w:t>,</w:t>
      </w:r>
      <w:r w:rsidRPr="002F1501">
        <w:rPr>
          <w:lang w:val="fr-CH"/>
        </w:rPr>
        <w:t xml:space="preserve"> </w:t>
      </w:r>
      <w:r>
        <w:rPr>
          <w:lang w:val="fr-CH"/>
        </w:rPr>
        <w:t xml:space="preserve">des commissions </w:t>
      </w:r>
      <w:r>
        <w:rPr>
          <w:lang w:val="fr-CH"/>
        </w:rPr>
        <w:br/>
        <w:t>d'études et des a</w:t>
      </w:r>
      <w:r w:rsidRPr="002F1501">
        <w:rPr>
          <w:lang w:val="fr-CH"/>
        </w:rPr>
        <w:t>utres groupes</w:t>
      </w:r>
      <w:r>
        <w:rPr>
          <w:lang w:val="fr-CH"/>
        </w:rPr>
        <w:t xml:space="preserve"> </w:t>
      </w:r>
      <w:r w:rsidRPr="002F1501">
        <w:rPr>
          <w:lang w:val="fr-CH"/>
        </w:rPr>
        <w:t>des Secteurs</w:t>
      </w:r>
    </w:p>
    <w:p w:rsidR="00CF5D6B" w:rsidRPr="00AE7D6C" w:rsidRDefault="00046E72" w:rsidP="00CF5D6B">
      <w:pPr>
        <w:pStyle w:val="Heading1"/>
      </w:pPr>
      <w:r>
        <w:t>I</w:t>
      </w:r>
      <w:r w:rsidR="00CF5D6B" w:rsidRPr="00AE7D6C">
        <w:tab/>
        <w:t>Introduction</w:t>
      </w:r>
    </w:p>
    <w:p w:rsidR="00CF5D6B" w:rsidRDefault="00CF5D6B" w:rsidP="00CF5D6B">
      <w:pPr>
        <w:rPr>
          <w:lang w:val="fr-CH"/>
        </w:rPr>
      </w:pPr>
      <w:r w:rsidRPr="00DC4E35">
        <w:rPr>
          <w:lang w:val="fr-CH"/>
        </w:rPr>
        <w:t>Les trois Secteurs de l'UIT disposent de Résolutions régissant la nomination</w:t>
      </w:r>
      <w:r>
        <w:rPr>
          <w:lang w:val="fr-CH"/>
        </w:rPr>
        <w:t xml:space="preserve"> et la durée maximale du mandat</w:t>
      </w:r>
      <w:r w:rsidRPr="00DC4E35">
        <w:rPr>
          <w:lang w:val="fr-CH"/>
        </w:rPr>
        <w:t xml:space="preserve"> des </w:t>
      </w:r>
      <w:r>
        <w:rPr>
          <w:lang w:val="fr-CH"/>
        </w:rPr>
        <w:t>pré</w:t>
      </w:r>
      <w:r w:rsidRPr="00DC4E35">
        <w:rPr>
          <w:lang w:val="fr-CH"/>
        </w:rPr>
        <w:t xml:space="preserve">sidents </w:t>
      </w:r>
      <w:r w:rsidRPr="002F1501">
        <w:rPr>
          <w:lang w:val="fr-CH"/>
        </w:rPr>
        <w:t xml:space="preserve">et </w:t>
      </w:r>
      <w:r>
        <w:rPr>
          <w:lang w:val="fr-CH"/>
        </w:rPr>
        <w:t>v</w:t>
      </w:r>
      <w:r w:rsidRPr="002F1501">
        <w:rPr>
          <w:lang w:val="fr-CH"/>
        </w:rPr>
        <w:t>ice-</w:t>
      </w:r>
      <w:r>
        <w:rPr>
          <w:lang w:val="fr-CH"/>
        </w:rPr>
        <w:t>p</w:t>
      </w:r>
      <w:r w:rsidRPr="002F1501">
        <w:rPr>
          <w:lang w:val="fr-CH"/>
        </w:rPr>
        <w:t xml:space="preserve">résidents des </w:t>
      </w:r>
      <w:r>
        <w:rPr>
          <w:lang w:val="fr-CH"/>
        </w:rPr>
        <w:t>g</w:t>
      </w:r>
      <w:r w:rsidRPr="002F1501">
        <w:rPr>
          <w:lang w:val="fr-CH"/>
        </w:rPr>
        <w:t>roupes consultatifs</w:t>
      </w:r>
      <w:r>
        <w:rPr>
          <w:lang w:val="fr-CH"/>
        </w:rPr>
        <w:t>,</w:t>
      </w:r>
      <w:r w:rsidRPr="002F1501">
        <w:rPr>
          <w:lang w:val="fr-CH"/>
        </w:rPr>
        <w:t xml:space="preserve"> </w:t>
      </w:r>
      <w:r>
        <w:rPr>
          <w:lang w:val="fr-CH"/>
        </w:rPr>
        <w:t xml:space="preserve">des </w:t>
      </w:r>
      <w:r w:rsidRPr="002F1501">
        <w:rPr>
          <w:lang w:val="fr-CH"/>
        </w:rPr>
        <w:t xml:space="preserve">commissions d'études </w:t>
      </w:r>
      <w:r>
        <w:rPr>
          <w:lang w:val="fr-CH"/>
        </w:rPr>
        <w:t>et des a</w:t>
      </w:r>
      <w:r w:rsidRPr="002F1501">
        <w:rPr>
          <w:lang w:val="fr-CH"/>
        </w:rPr>
        <w:t>utres groupes</w:t>
      </w:r>
      <w:r>
        <w:rPr>
          <w:lang w:val="fr-CH"/>
        </w:rPr>
        <w:t xml:space="preserve"> </w:t>
      </w:r>
      <w:r w:rsidRPr="002F1501">
        <w:rPr>
          <w:lang w:val="fr-CH"/>
        </w:rPr>
        <w:t>des Secteurs</w:t>
      </w:r>
      <w:r>
        <w:rPr>
          <w:lang w:val="fr-CH"/>
        </w:rPr>
        <w:t>, énumérées ci-après:</w:t>
      </w:r>
    </w:p>
    <w:p w:rsidR="00CF5D6B" w:rsidRPr="00DC4E35" w:rsidRDefault="00CF5D6B" w:rsidP="00CF5D6B">
      <w:r>
        <w:t>L</w:t>
      </w:r>
      <w:r w:rsidRPr="000D5191">
        <w:t>a Résolution 15-6 de l'Assemblée des radiocommunications de 2015</w:t>
      </w:r>
      <w:r>
        <w:t>;</w:t>
      </w:r>
      <w:r w:rsidRPr="000D5191">
        <w:t xml:space="preserve"> la Résolution 35 (</w:t>
      </w:r>
      <w:proofErr w:type="spellStart"/>
      <w:r w:rsidRPr="000D5191">
        <w:t>Rév</w:t>
      </w:r>
      <w:proofErr w:type="spellEnd"/>
      <w:r w:rsidRPr="000D5191">
        <w:t>.</w:t>
      </w:r>
      <w:r>
        <w:t> </w:t>
      </w:r>
      <w:r w:rsidRPr="000D5191">
        <w:t>Hammamet, 2016) de l'Assemblée mondiale de norma</w:t>
      </w:r>
      <w:r>
        <w:t xml:space="preserve">lisation des télécommunications; </w:t>
      </w:r>
      <w:r w:rsidRPr="000D5191">
        <w:t>et la Résolution 61 (</w:t>
      </w:r>
      <w:proofErr w:type="spellStart"/>
      <w:r w:rsidRPr="000D5191">
        <w:t>Rév</w:t>
      </w:r>
      <w:proofErr w:type="spellEnd"/>
      <w:r w:rsidRPr="000D5191">
        <w:t>.</w:t>
      </w:r>
      <w:r>
        <w:t xml:space="preserve"> </w:t>
      </w:r>
      <w:r w:rsidRPr="000D5191">
        <w:t>Dubaï, 2014) de la Conférence mondiale de dével</w:t>
      </w:r>
      <w:r>
        <w:t>oppement des télécommunications.</w:t>
      </w:r>
    </w:p>
    <w:p w:rsidR="00CF5D6B" w:rsidRPr="006E6768" w:rsidRDefault="00CF5D6B" w:rsidP="00CF5D6B">
      <w:pPr>
        <w:rPr>
          <w:lang w:val="fr-CH"/>
        </w:rPr>
      </w:pPr>
      <w:r w:rsidRPr="006E6768">
        <w:rPr>
          <w:lang w:val="fr-CH"/>
        </w:rPr>
        <w:t>La Conférence de plénipotentiaires de 2010 a adopté la Résolution 166</w:t>
      </w:r>
      <w:r>
        <w:rPr>
          <w:lang w:val="fr-CH"/>
        </w:rPr>
        <w:t xml:space="preserve"> </w:t>
      </w:r>
      <w:r w:rsidRPr="006E6768">
        <w:rPr>
          <w:lang w:val="fr-CH"/>
        </w:rPr>
        <w:t>(Guadalajara, 2010)</w:t>
      </w:r>
      <w:r>
        <w:rPr>
          <w:lang w:val="fr-CH"/>
        </w:rPr>
        <w:t xml:space="preserve"> relative </w:t>
      </w:r>
      <w:r w:rsidRPr="000D5191">
        <w:t>au nombre de vice-présidents des groupes consultatifs, des commissions d'é</w:t>
      </w:r>
      <w:r>
        <w:t xml:space="preserve">tudes </w:t>
      </w:r>
      <w:r w:rsidRPr="000D5191">
        <w:t>et des autres groupes des Secteurs</w:t>
      </w:r>
      <w:r>
        <w:t>.</w:t>
      </w:r>
    </w:p>
    <w:p w:rsidR="00CF5D6B" w:rsidRPr="001C6F66" w:rsidRDefault="00CF5D6B" w:rsidP="00CF5D6B">
      <w:pPr>
        <w:rPr>
          <w:lang w:val="fr-CH"/>
        </w:rPr>
      </w:pPr>
      <w:r w:rsidRPr="001C6F66">
        <w:rPr>
          <w:lang w:val="fr-CH"/>
        </w:rPr>
        <w:t>Les textes</w:t>
      </w:r>
      <w:r>
        <w:rPr>
          <w:lang w:val="fr-CH"/>
        </w:rPr>
        <w:t xml:space="preserve"> de ces Résolutions sont pratiquement identiques.</w:t>
      </w:r>
    </w:p>
    <w:p w:rsidR="00CF5D6B" w:rsidRDefault="00CF5D6B" w:rsidP="00CF5D6B">
      <w:pPr>
        <w:rPr>
          <w:lang w:val="fr-CH"/>
        </w:rPr>
      </w:pPr>
      <w:r w:rsidRPr="0045732C">
        <w:rPr>
          <w:lang w:val="fr-CH"/>
        </w:rPr>
        <w:t>Il semble</w:t>
      </w:r>
      <w:r>
        <w:rPr>
          <w:lang w:val="fr-CH"/>
        </w:rPr>
        <w:t>rait</w:t>
      </w:r>
      <w:r w:rsidRPr="0045732C">
        <w:rPr>
          <w:lang w:val="fr-CH"/>
        </w:rPr>
        <w:t xml:space="preserve"> judicieux de convenir d'une approche unifiée</w:t>
      </w:r>
      <w:r>
        <w:rPr>
          <w:lang w:val="fr-CH"/>
        </w:rPr>
        <w:t xml:space="preserve"> concernant la nomination des présidents et </w:t>
      </w:r>
      <w:r w:rsidRPr="0045732C">
        <w:rPr>
          <w:lang w:val="fr-CH"/>
        </w:rPr>
        <w:t>vice-présidents des commissions d'études</w:t>
      </w:r>
      <w:r>
        <w:rPr>
          <w:lang w:val="fr-CH"/>
        </w:rPr>
        <w:t xml:space="preserve"> et des groupes consultatifs </w:t>
      </w:r>
      <w:r w:rsidRPr="0045732C">
        <w:rPr>
          <w:lang w:val="fr-CH"/>
        </w:rPr>
        <w:t>des Secteurs</w:t>
      </w:r>
      <w:r>
        <w:rPr>
          <w:lang w:val="fr-CH"/>
        </w:rPr>
        <w:t>, en adoptant une nouvelle R</w:t>
      </w:r>
      <w:r w:rsidRPr="0045732C">
        <w:rPr>
          <w:lang w:val="fr-CH"/>
        </w:rPr>
        <w:t>ésolution</w:t>
      </w:r>
      <w:r>
        <w:rPr>
          <w:lang w:val="fr-CH"/>
        </w:rPr>
        <w:t xml:space="preserve"> de la </w:t>
      </w:r>
      <w:r w:rsidRPr="0045732C">
        <w:rPr>
          <w:lang w:val="fr-CH"/>
        </w:rPr>
        <w:t>PP</w:t>
      </w:r>
      <w:r>
        <w:rPr>
          <w:lang w:val="fr-CH"/>
        </w:rPr>
        <w:t xml:space="preserve"> intitulée "Nomination et </w:t>
      </w:r>
      <w:r w:rsidRPr="001B72AA">
        <w:rPr>
          <w:lang w:val="fr-CH"/>
        </w:rPr>
        <w:t xml:space="preserve">durée maximale du mandat </w:t>
      </w:r>
      <w:r w:rsidRPr="001B72AA">
        <w:rPr>
          <w:lang w:val="fr-CH"/>
        </w:rPr>
        <w:lastRenderedPageBreak/>
        <w:t xml:space="preserve">des </w:t>
      </w:r>
      <w:r>
        <w:rPr>
          <w:lang w:val="fr-CH"/>
        </w:rPr>
        <w:t>p</w:t>
      </w:r>
      <w:r w:rsidRPr="001B72AA">
        <w:rPr>
          <w:lang w:val="fr-CH"/>
        </w:rPr>
        <w:t xml:space="preserve">résidents et des </w:t>
      </w:r>
      <w:r>
        <w:rPr>
          <w:lang w:val="fr-CH"/>
        </w:rPr>
        <w:t>v</w:t>
      </w:r>
      <w:r w:rsidRPr="001B72AA">
        <w:rPr>
          <w:lang w:val="fr-CH"/>
        </w:rPr>
        <w:t>ice-</w:t>
      </w:r>
      <w:r>
        <w:rPr>
          <w:lang w:val="fr-CH"/>
        </w:rPr>
        <w:t>p</w:t>
      </w:r>
      <w:r w:rsidRPr="001B72AA">
        <w:rPr>
          <w:lang w:val="fr-CH"/>
        </w:rPr>
        <w:t xml:space="preserve">résidents des </w:t>
      </w:r>
      <w:r>
        <w:rPr>
          <w:lang w:val="fr-CH"/>
        </w:rPr>
        <w:t>g</w:t>
      </w:r>
      <w:r w:rsidRPr="001B72AA">
        <w:rPr>
          <w:lang w:val="fr-CH"/>
        </w:rPr>
        <w:t xml:space="preserve">roupes consultatifs, des commissions d'études </w:t>
      </w:r>
      <w:r>
        <w:rPr>
          <w:lang w:val="fr-CH"/>
        </w:rPr>
        <w:t>et des a</w:t>
      </w:r>
      <w:r w:rsidRPr="001B72AA">
        <w:rPr>
          <w:lang w:val="fr-CH"/>
        </w:rPr>
        <w:t>utres groupes</w:t>
      </w:r>
      <w:r w:rsidRPr="002F1501">
        <w:rPr>
          <w:lang w:val="fr-CH"/>
        </w:rPr>
        <w:t xml:space="preserve"> </w:t>
      </w:r>
      <w:r w:rsidRPr="001B72AA">
        <w:rPr>
          <w:lang w:val="fr-CH"/>
        </w:rPr>
        <w:t>des Secteurs</w:t>
      </w:r>
      <w:r>
        <w:rPr>
          <w:lang w:val="fr-CH"/>
        </w:rPr>
        <w:t>".</w:t>
      </w:r>
    </w:p>
    <w:p w:rsidR="00CF5D6B" w:rsidRPr="00E256D5" w:rsidRDefault="00CF5D6B" w:rsidP="00CF5D6B">
      <w:pPr>
        <w:rPr>
          <w:lang w:val="fr-CH"/>
        </w:rPr>
      </w:pPr>
      <w:r>
        <w:rPr>
          <w:lang w:val="fr-CH"/>
        </w:rPr>
        <w:t>Ainsi</w:t>
      </w:r>
      <w:r w:rsidRPr="005F7F9B">
        <w:rPr>
          <w:lang w:val="fr-CH"/>
        </w:rPr>
        <w:t>, il ne sera</w:t>
      </w:r>
      <w:r>
        <w:rPr>
          <w:lang w:val="fr-CH"/>
        </w:rPr>
        <w:t>it plus</w:t>
      </w:r>
      <w:r w:rsidRPr="005F7F9B">
        <w:rPr>
          <w:lang w:val="fr-CH"/>
        </w:rPr>
        <w:t xml:space="preserve"> nécessaire </w:t>
      </w:r>
      <w:r>
        <w:rPr>
          <w:lang w:val="fr-CH"/>
        </w:rPr>
        <w:t>que chaque Secteur dispose d'une Résolution</w:t>
      </w:r>
      <w:r w:rsidRPr="005F7F9B">
        <w:rPr>
          <w:lang w:val="fr-CH"/>
        </w:rPr>
        <w:t xml:space="preserve"> </w:t>
      </w:r>
      <w:r>
        <w:rPr>
          <w:lang w:val="fr-CH"/>
        </w:rPr>
        <w:t>similaire e</w:t>
      </w:r>
      <w:r w:rsidRPr="005F7F9B">
        <w:rPr>
          <w:lang w:val="fr-CH"/>
        </w:rPr>
        <w:t>t il suffira</w:t>
      </w:r>
      <w:r>
        <w:rPr>
          <w:lang w:val="fr-CH"/>
        </w:rPr>
        <w:t>it</w:t>
      </w:r>
      <w:r w:rsidRPr="005F7F9B">
        <w:rPr>
          <w:lang w:val="fr-CH"/>
        </w:rPr>
        <w:t xml:space="preserve"> </w:t>
      </w:r>
      <w:r>
        <w:rPr>
          <w:lang w:val="fr-CH"/>
        </w:rPr>
        <w:t xml:space="preserve">de faire </w:t>
      </w:r>
      <w:r>
        <w:t xml:space="preserve">figurer une référence adéquate </w:t>
      </w:r>
      <w:r>
        <w:rPr>
          <w:lang w:val="fr-CH"/>
        </w:rPr>
        <w:t>dans la Résolution 1 de chaque S</w:t>
      </w:r>
      <w:r w:rsidRPr="005F7F9B">
        <w:rPr>
          <w:lang w:val="fr-CH"/>
        </w:rPr>
        <w:t>ecteur.</w:t>
      </w:r>
    </w:p>
    <w:p w:rsidR="00CF5D6B" w:rsidRPr="00D62747" w:rsidRDefault="00046E72" w:rsidP="00CF5D6B">
      <w:pPr>
        <w:pStyle w:val="Heading1"/>
        <w:rPr>
          <w:lang w:val="fr-CH"/>
        </w:rPr>
      </w:pPr>
      <w:r>
        <w:rPr>
          <w:lang w:val="fr-CH"/>
        </w:rPr>
        <w:t>II</w:t>
      </w:r>
      <w:r w:rsidR="00CF5D6B" w:rsidRPr="00D62747">
        <w:rPr>
          <w:lang w:val="fr-CH"/>
        </w:rPr>
        <w:tab/>
        <w:t>Propositions</w:t>
      </w:r>
    </w:p>
    <w:p w:rsidR="00CF5D6B" w:rsidRPr="00943A05" w:rsidRDefault="00CF5D6B" w:rsidP="00CF5D6B">
      <w:pPr>
        <w:rPr>
          <w:lang w:val="fr-CH"/>
        </w:rPr>
      </w:pPr>
      <w:r w:rsidRPr="00D62747">
        <w:rPr>
          <w:lang w:val="fr-CH"/>
        </w:rPr>
        <w:t>2.1</w:t>
      </w:r>
      <w:r w:rsidRPr="00D62747">
        <w:rPr>
          <w:lang w:val="fr-CH"/>
        </w:rPr>
        <w:tab/>
      </w:r>
      <w:r>
        <w:rPr>
          <w:lang w:val="fr-CH"/>
        </w:rPr>
        <w:t xml:space="preserve">Adopter </w:t>
      </w:r>
      <w:r w:rsidRPr="00D62747">
        <w:rPr>
          <w:lang w:val="fr-CH"/>
        </w:rPr>
        <w:t xml:space="preserve">une nouvelle Résolution de la PP intitulée </w:t>
      </w:r>
      <w:r>
        <w:rPr>
          <w:lang w:val="fr-CH"/>
        </w:rPr>
        <w:t xml:space="preserve">"Nomination et </w:t>
      </w:r>
      <w:r w:rsidRPr="001B72AA">
        <w:rPr>
          <w:lang w:val="fr-CH"/>
        </w:rPr>
        <w:t xml:space="preserve">durée maximale du mandat des </w:t>
      </w:r>
      <w:r>
        <w:rPr>
          <w:lang w:val="fr-CH"/>
        </w:rPr>
        <w:t>p</w:t>
      </w:r>
      <w:r w:rsidRPr="001B72AA">
        <w:rPr>
          <w:lang w:val="fr-CH"/>
        </w:rPr>
        <w:t xml:space="preserve">résidents et des </w:t>
      </w:r>
      <w:r>
        <w:rPr>
          <w:lang w:val="fr-CH"/>
        </w:rPr>
        <w:t>v</w:t>
      </w:r>
      <w:r w:rsidRPr="001B72AA">
        <w:rPr>
          <w:lang w:val="fr-CH"/>
        </w:rPr>
        <w:t>ice-</w:t>
      </w:r>
      <w:r>
        <w:rPr>
          <w:lang w:val="fr-CH"/>
        </w:rPr>
        <w:t>p</w:t>
      </w:r>
      <w:r w:rsidRPr="001B72AA">
        <w:rPr>
          <w:lang w:val="fr-CH"/>
        </w:rPr>
        <w:t xml:space="preserve">résidents des </w:t>
      </w:r>
      <w:r>
        <w:rPr>
          <w:lang w:val="fr-CH"/>
        </w:rPr>
        <w:t>g</w:t>
      </w:r>
      <w:r w:rsidRPr="001B72AA">
        <w:rPr>
          <w:lang w:val="fr-CH"/>
        </w:rPr>
        <w:t xml:space="preserve">roupes consultatifs, des commissions d'études </w:t>
      </w:r>
      <w:r>
        <w:rPr>
          <w:lang w:val="fr-CH"/>
        </w:rPr>
        <w:t>et des a</w:t>
      </w:r>
      <w:r w:rsidRPr="001B72AA">
        <w:rPr>
          <w:lang w:val="fr-CH"/>
        </w:rPr>
        <w:t>utres groupes</w:t>
      </w:r>
      <w:r w:rsidRPr="002F1501">
        <w:rPr>
          <w:lang w:val="fr-CH"/>
        </w:rPr>
        <w:t xml:space="preserve"> </w:t>
      </w:r>
      <w:r w:rsidRPr="001B72AA">
        <w:rPr>
          <w:lang w:val="fr-CH"/>
        </w:rPr>
        <w:t>des Secteurs</w:t>
      </w:r>
      <w:r>
        <w:rPr>
          <w:lang w:val="fr-CH"/>
        </w:rPr>
        <w:t>".</w:t>
      </w:r>
    </w:p>
    <w:p w:rsidR="00CF5D6B" w:rsidRPr="00695984" w:rsidRDefault="00CF5D6B" w:rsidP="00CF5D6B">
      <w:pPr>
        <w:rPr>
          <w:lang w:val="fr-CH"/>
        </w:rPr>
      </w:pPr>
      <w:r w:rsidRPr="00695984">
        <w:rPr>
          <w:lang w:val="fr-CH"/>
        </w:rPr>
        <w:t>2.2</w:t>
      </w:r>
      <w:r w:rsidRPr="00695984">
        <w:rPr>
          <w:lang w:val="fr-CH"/>
        </w:rPr>
        <w:tab/>
      </w:r>
      <w:r>
        <w:rPr>
          <w:lang w:val="fr-CH"/>
        </w:rPr>
        <w:t>Abroger</w:t>
      </w:r>
      <w:r w:rsidRPr="00695984">
        <w:rPr>
          <w:lang w:val="fr-CH"/>
        </w:rPr>
        <w:t xml:space="preserve"> la Résolution 166 (Guadalajara, 2010) de la Conférence de plénipotentiaires.</w:t>
      </w:r>
    </w:p>
    <w:p w:rsidR="00CF5D6B" w:rsidRPr="002C22C0" w:rsidRDefault="00CF5D6B" w:rsidP="00CF5D6B">
      <w:pPr>
        <w:rPr>
          <w:lang w:val="fr-CH"/>
        </w:rPr>
      </w:pPr>
      <w:r w:rsidRPr="00695984">
        <w:rPr>
          <w:lang w:val="fr-CH"/>
        </w:rPr>
        <w:t>2.3</w:t>
      </w:r>
      <w:r w:rsidRPr="00695984">
        <w:rPr>
          <w:lang w:val="fr-CH"/>
        </w:rPr>
        <w:tab/>
        <w:t xml:space="preserve">Recommander à </w:t>
      </w:r>
      <w:r w:rsidRPr="000D5191">
        <w:t>l'Assemblée des radiocommunications de 201</w:t>
      </w:r>
      <w:r>
        <w:t>9, à</w:t>
      </w:r>
      <w:r w:rsidRPr="000D5191">
        <w:t xml:space="preserve"> l'Assemblée mondiale de norma</w:t>
      </w:r>
      <w:r>
        <w:t>lisation des télécommunications de 2020 et à la</w:t>
      </w:r>
      <w:r w:rsidRPr="000D5191">
        <w:t xml:space="preserve"> Conférence mondiale de dével</w:t>
      </w:r>
      <w:r>
        <w:t>oppement des télécommunications de 2021 qu'elles abrogent les Résolutions correspondantes de leurs Secteurs respectifs et fassent figurer une référence adéquate dans la Résolution 1 sur les méthodes de travail de chacun des Secteurs.</w:t>
      </w:r>
    </w:p>
    <w:p w:rsidR="00CF5D6B" w:rsidRDefault="00CF5D6B" w:rsidP="00CF5D6B">
      <w:pPr>
        <w:pStyle w:val="Proposal"/>
      </w:pPr>
      <w:bookmarkStart w:id="7099" w:name="RCC_62A1_24"/>
      <w:r>
        <w:t>ADD</w:t>
      </w:r>
      <w:r>
        <w:tab/>
        <w:t>RCC/62A1/24</w:t>
      </w:r>
    </w:p>
    <w:bookmarkEnd w:id="7099"/>
    <w:p w:rsidR="00CF5D6B" w:rsidRDefault="00CF5D6B" w:rsidP="00CF5D6B">
      <w:pPr>
        <w:pStyle w:val="ResNo"/>
      </w:pPr>
      <w:r>
        <w:t>Projet de nouvelle Résolution [RCC-2]</w:t>
      </w:r>
    </w:p>
    <w:p w:rsidR="00CF5D6B" w:rsidRDefault="00CF5D6B" w:rsidP="00CF5D6B">
      <w:pPr>
        <w:pStyle w:val="Restitle"/>
      </w:pPr>
      <w:r>
        <w:rPr>
          <w:lang w:val="fr-CH"/>
        </w:rPr>
        <w:t xml:space="preserve">Nomination et </w:t>
      </w:r>
      <w:r w:rsidRPr="001B72AA">
        <w:rPr>
          <w:lang w:val="fr-CH"/>
        </w:rPr>
        <w:t xml:space="preserve">durée maximale du mandat des </w:t>
      </w:r>
      <w:r>
        <w:rPr>
          <w:lang w:val="fr-CH"/>
        </w:rPr>
        <w:t>p</w:t>
      </w:r>
      <w:r w:rsidRPr="001B72AA">
        <w:rPr>
          <w:lang w:val="fr-CH"/>
        </w:rPr>
        <w:t xml:space="preserve">résidents et des </w:t>
      </w:r>
      <w:r>
        <w:rPr>
          <w:lang w:val="fr-CH"/>
        </w:rPr>
        <w:br/>
        <w:t>v</w:t>
      </w:r>
      <w:r w:rsidRPr="001B72AA">
        <w:rPr>
          <w:lang w:val="fr-CH"/>
        </w:rPr>
        <w:t>ice-</w:t>
      </w:r>
      <w:r>
        <w:rPr>
          <w:lang w:val="fr-CH"/>
        </w:rPr>
        <w:t>p</w:t>
      </w:r>
      <w:r w:rsidRPr="001B72AA">
        <w:rPr>
          <w:lang w:val="fr-CH"/>
        </w:rPr>
        <w:t xml:space="preserve">résidents des </w:t>
      </w:r>
      <w:r>
        <w:rPr>
          <w:lang w:val="fr-CH"/>
        </w:rPr>
        <w:t>g</w:t>
      </w:r>
      <w:r w:rsidRPr="001B72AA">
        <w:rPr>
          <w:lang w:val="fr-CH"/>
        </w:rPr>
        <w:t>roupes consult</w:t>
      </w:r>
      <w:r>
        <w:rPr>
          <w:lang w:val="fr-CH"/>
        </w:rPr>
        <w:t xml:space="preserve">atifs, des commissions </w:t>
      </w:r>
      <w:r>
        <w:rPr>
          <w:lang w:val="fr-CH"/>
        </w:rPr>
        <w:br/>
        <w:t>d'études et des a</w:t>
      </w:r>
      <w:r w:rsidRPr="001B72AA">
        <w:rPr>
          <w:lang w:val="fr-CH"/>
        </w:rPr>
        <w:t>utres groupes</w:t>
      </w:r>
      <w:r w:rsidRPr="002F1501">
        <w:rPr>
          <w:lang w:val="fr-CH"/>
        </w:rPr>
        <w:t xml:space="preserve"> </w:t>
      </w:r>
      <w:r w:rsidRPr="001B72AA">
        <w:rPr>
          <w:lang w:val="fr-CH"/>
        </w:rPr>
        <w:t>des Secteurs</w:t>
      </w:r>
    </w:p>
    <w:p w:rsidR="00CF5D6B" w:rsidRDefault="00CF5D6B" w:rsidP="00CF5D6B">
      <w:pPr>
        <w:pStyle w:val="Normalaftertitle"/>
      </w:pPr>
      <w:r w:rsidRPr="002F5CED">
        <w:t>La Conférence de plénipotentiaires de l'Union internationale des télécommunications (</w:t>
      </w:r>
      <w:r>
        <w:t>Dubaï, 2018</w:t>
      </w:r>
      <w:r w:rsidRPr="002F5CED">
        <w:t>),</w:t>
      </w:r>
    </w:p>
    <w:p w:rsidR="00CF5D6B" w:rsidRDefault="00CF5D6B" w:rsidP="00CF5D6B">
      <w:pPr>
        <w:pStyle w:val="Call"/>
      </w:pPr>
      <w:r>
        <w:t>considérant</w:t>
      </w:r>
    </w:p>
    <w:p w:rsidR="00CF5D6B" w:rsidRDefault="00CF5D6B" w:rsidP="00CF5D6B">
      <w:r w:rsidRPr="001361BA">
        <w:rPr>
          <w:i/>
          <w:iCs/>
        </w:rPr>
        <w:t>a)</w:t>
      </w:r>
      <w:r>
        <w:tab/>
      </w:r>
      <w:r w:rsidRPr="000D5191">
        <w:t>la Résolution 166 (</w:t>
      </w:r>
      <w:proofErr w:type="spellStart"/>
      <w:r w:rsidRPr="000D5191">
        <w:t>Rév</w:t>
      </w:r>
      <w:proofErr w:type="spellEnd"/>
      <w:r w:rsidRPr="000D5191">
        <w:t>. Busan, 2014) de la Conférence de plénipotentiaires relative au nombre de vice-présidents des groupes consultatifs, des commissions d'études et des autres groupes des Secteurs;</w:t>
      </w:r>
    </w:p>
    <w:p w:rsidR="00CF5D6B" w:rsidRDefault="00CF5D6B" w:rsidP="00CF5D6B">
      <w:r>
        <w:rPr>
          <w:i/>
          <w:iCs/>
        </w:rPr>
        <w:t>b)</w:t>
      </w:r>
      <w:r>
        <w:tab/>
      </w:r>
      <w:r w:rsidRPr="000D5191">
        <w:t>la Résolution 58 (</w:t>
      </w:r>
      <w:proofErr w:type="spellStart"/>
      <w:r w:rsidRPr="000D5191">
        <w:t>Rév</w:t>
      </w:r>
      <w:proofErr w:type="spellEnd"/>
      <w:r w:rsidRPr="000D5191">
        <w:t xml:space="preserve">. Busan, 2014) de la Conférence de plénipotentiaires relative au renforcement des relations entre l'UIT et les organisations régionales de télécommunication et </w:t>
      </w:r>
      <w:r>
        <w:t xml:space="preserve">aux </w:t>
      </w:r>
      <w:r w:rsidRPr="000D5191">
        <w:t>travaux préparatoires régionaux en vue de la Conférence de plénipotentiaires;</w:t>
      </w:r>
    </w:p>
    <w:p w:rsidR="00CF5D6B" w:rsidRDefault="00CF5D6B" w:rsidP="00CF5D6B">
      <w:r>
        <w:rPr>
          <w:i/>
          <w:iCs/>
        </w:rPr>
        <w:t>c)</w:t>
      </w:r>
      <w:r>
        <w:tab/>
      </w:r>
      <w:r w:rsidRPr="000D5191">
        <w:rPr>
          <w:iCs/>
        </w:rPr>
        <w:t xml:space="preserve">la Résolution 70 </w:t>
      </w:r>
      <w:r w:rsidRPr="000D5191">
        <w:t>(</w:t>
      </w:r>
      <w:proofErr w:type="spellStart"/>
      <w:r w:rsidRPr="000D5191">
        <w:t>Rév</w:t>
      </w:r>
      <w:proofErr w:type="spellEnd"/>
      <w:r w:rsidRPr="000D5191">
        <w:t xml:space="preserve">. Busan, 2014) de la Conférence de plénipotentiaires relative à l'intégration du principe de l'égalité hommes/femmes à l'UIT, </w:t>
      </w:r>
      <w:r>
        <w:t xml:space="preserve">à la </w:t>
      </w:r>
      <w:r w:rsidRPr="000D5191">
        <w:t xml:space="preserve">promotion de l'égalité hommes/femmes et </w:t>
      </w:r>
      <w:r>
        <w:t>à l'</w:t>
      </w:r>
      <w:r w:rsidRPr="000D5191">
        <w:t>autonomisation des femmes grâce aux technologies de l'information et de la communication</w:t>
      </w:r>
      <w:r>
        <w:t>;</w:t>
      </w:r>
    </w:p>
    <w:p w:rsidR="00CF5D6B" w:rsidRPr="00B27A57" w:rsidRDefault="00CF5D6B" w:rsidP="00CF5D6B">
      <w:r w:rsidRPr="00B27A57">
        <w:rPr>
          <w:i/>
          <w:iCs/>
        </w:rPr>
        <w:t>d)</w:t>
      </w:r>
      <w:r w:rsidRPr="00B27A57">
        <w:tab/>
        <w:t>la Résolution UIT-R 15-6 de l'Assemblée des radiocommunications (AR) de 2015, la Résolution 35 (</w:t>
      </w:r>
      <w:proofErr w:type="spellStart"/>
      <w:r w:rsidRPr="00B27A57">
        <w:t>Rév</w:t>
      </w:r>
      <w:proofErr w:type="spellEnd"/>
      <w:r w:rsidRPr="00B27A57">
        <w:t>.</w:t>
      </w:r>
      <w:r>
        <w:t xml:space="preserve"> </w:t>
      </w:r>
      <w:r w:rsidRPr="00B27A57">
        <w:t>Hammamet, 2016) de l'Assemblée mondiale de normalisation des télécommunications (AMNT) et la Résolution 61 (</w:t>
      </w:r>
      <w:proofErr w:type="spellStart"/>
      <w:r w:rsidRPr="00B27A57">
        <w:t>Rév</w:t>
      </w:r>
      <w:proofErr w:type="spellEnd"/>
      <w:r w:rsidRPr="00B27A57">
        <w:t>.</w:t>
      </w:r>
      <w:r>
        <w:t xml:space="preserve"> </w:t>
      </w:r>
      <w:r w:rsidRPr="00B27A57">
        <w:t xml:space="preserve">Dubaï, 2014) de la Conférence mondiale de développement des télécommunications (CMDT) relatives à la nomination et à la durée maximale </w:t>
      </w:r>
      <w:r w:rsidRPr="00B27A57">
        <w:lastRenderedPageBreak/>
        <w:t>du mandat des présidents et vice-présidents des groupes consultatifs et des commissions d'études des différents Secteurs;</w:t>
      </w:r>
    </w:p>
    <w:p w:rsidR="00CF5D6B" w:rsidRDefault="00CF5D6B" w:rsidP="00CF5D6B">
      <w:pPr>
        <w:rPr>
          <w:rFonts w:asciiTheme="minorHAnsi" w:hAnsiTheme="minorHAnsi"/>
          <w:szCs w:val="24"/>
        </w:rPr>
      </w:pPr>
      <w:r w:rsidRPr="00B27A57">
        <w:rPr>
          <w:i/>
          <w:iCs/>
        </w:rPr>
        <w:t>e)</w:t>
      </w:r>
      <w:r w:rsidRPr="00B27A57">
        <w:rPr>
          <w:i/>
          <w:iCs/>
        </w:rPr>
        <w:tab/>
      </w:r>
      <w:r w:rsidRPr="00B27A57">
        <w:rPr>
          <w:rFonts w:asciiTheme="minorHAnsi" w:hAnsiTheme="minorHAnsi"/>
          <w:szCs w:val="24"/>
        </w:rPr>
        <w:t xml:space="preserve">la Résolution 1386 adoptée par le Conseil à sa session de 2017 </w:t>
      </w:r>
      <w:r>
        <w:rPr>
          <w:rFonts w:asciiTheme="minorHAnsi" w:hAnsiTheme="minorHAnsi"/>
          <w:szCs w:val="24"/>
        </w:rPr>
        <w:t>intitulée "</w:t>
      </w:r>
      <w:r w:rsidRPr="00B27A57">
        <w:rPr>
          <w:rFonts w:asciiTheme="minorHAnsi" w:hAnsiTheme="minorHAnsi"/>
          <w:szCs w:val="24"/>
        </w:rPr>
        <w:t xml:space="preserve">Comité de coordination de l'UIT pour </w:t>
      </w:r>
      <w:r>
        <w:rPr>
          <w:rFonts w:asciiTheme="minorHAnsi" w:hAnsiTheme="minorHAnsi"/>
          <w:szCs w:val="24"/>
        </w:rPr>
        <w:t>la terminologie" (CCT</w:t>
      </w:r>
      <w:r w:rsidRPr="00B27A57">
        <w:rPr>
          <w:rFonts w:asciiTheme="minorHAnsi" w:hAnsiTheme="minorHAnsi"/>
          <w:szCs w:val="24"/>
        </w:rPr>
        <w:t xml:space="preserve"> de l'UIT),</w:t>
      </w:r>
    </w:p>
    <w:p w:rsidR="00CF5D6B" w:rsidRDefault="00CF5D6B" w:rsidP="00CF5D6B">
      <w:pPr>
        <w:pStyle w:val="Call"/>
      </w:pPr>
      <w:r w:rsidRPr="000D5191">
        <w:t>considérant en outre</w:t>
      </w:r>
    </w:p>
    <w:p w:rsidR="00CF5D6B" w:rsidRPr="000D5191" w:rsidRDefault="00CF5D6B" w:rsidP="00CF5D6B">
      <w:r w:rsidRPr="000D5191">
        <w:rPr>
          <w:i/>
          <w:iCs/>
        </w:rPr>
        <w:t>a)</w:t>
      </w:r>
      <w:r w:rsidRPr="000D5191">
        <w:rPr>
          <w:i/>
          <w:iCs/>
        </w:rPr>
        <w:tab/>
      </w:r>
      <w:r w:rsidRPr="000D5191">
        <w:t xml:space="preserve">que, conformément au </w:t>
      </w:r>
      <w:r>
        <w:t xml:space="preserve">numéro </w:t>
      </w:r>
      <w:r w:rsidRPr="000D5191">
        <w:t>242 de la Convention, l'AR, l'AMNT et la CMDT nomment le président de chaque commission d'études et un ou plusieurs vice-présidents</w:t>
      </w:r>
      <w:r>
        <w:t xml:space="preserve"> et, l</w:t>
      </w:r>
      <w:r w:rsidRPr="000D5191">
        <w:t xml:space="preserve">ors de la nomination des présidents et des vice-présidents, </w:t>
      </w:r>
      <w:r>
        <w:t xml:space="preserve">on tiendra </w:t>
      </w:r>
      <w:r w:rsidRPr="000D5191">
        <w:t>compte tout particulièrement des critères de compétence et de l'exigence d'une répartition géographique équitable, ainsi que de la nécessité de favoriser une participation plus efficace des pays en développement;</w:t>
      </w:r>
    </w:p>
    <w:p w:rsidR="00CF5D6B" w:rsidRPr="000D5191" w:rsidRDefault="00CF5D6B" w:rsidP="00CF5D6B">
      <w:r w:rsidRPr="000D5191">
        <w:rPr>
          <w:i/>
          <w:iCs/>
        </w:rPr>
        <w:t>b)</w:t>
      </w:r>
      <w:r w:rsidRPr="000D5191">
        <w:tab/>
        <w:t xml:space="preserve">que, conformément au </w:t>
      </w:r>
      <w:r>
        <w:t>numéro 243</w:t>
      </w:r>
      <w:r w:rsidRPr="000D5191">
        <w:t xml:space="preserve"> de la Convention, si le volume de travail des commissions d'études l'exige, l'assemblée ou la conférence nomme autant de vice-présidents qu'elle l'estime nécessaire;</w:t>
      </w:r>
    </w:p>
    <w:p w:rsidR="00CF5D6B" w:rsidRPr="000D5191" w:rsidRDefault="00CF5D6B" w:rsidP="00CF5D6B">
      <w:r w:rsidRPr="00C77802">
        <w:rPr>
          <w:i/>
          <w:iCs/>
        </w:rPr>
        <w:t>c)</w:t>
      </w:r>
      <w:r w:rsidRPr="000D5191">
        <w:tab/>
        <w:t xml:space="preserve">que le </w:t>
      </w:r>
      <w:r>
        <w:t>numéro </w:t>
      </w:r>
      <w:r w:rsidRPr="000D5191">
        <w:t>244 de la Convention décrit la procédure de remplacement d'un président ou d'un vice-président de commission d'études qui n'est pas en mesure d'exercer ses fonctions à un moment donné dans l'intervalle entre deux assemblées ou conférences d'un Secteur;</w:t>
      </w:r>
    </w:p>
    <w:p w:rsidR="00CF5D6B" w:rsidRPr="000D5191" w:rsidRDefault="00CF5D6B" w:rsidP="00CF5D6B">
      <w:r w:rsidRPr="00C77802">
        <w:rPr>
          <w:i/>
          <w:iCs/>
        </w:rPr>
        <w:t>d)</w:t>
      </w:r>
      <w:r w:rsidRPr="000D5191">
        <w:tab/>
        <w:t>que les procédures et les qualifications applicables aux fonctions de président et de vice</w:t>
      </w:r>
      <w:r>
        <w:noBreakHyphen/>
      </w:r>
      <w:r w:rsidRPr="000D5191">
        <w:t xml:space="preserve">président </w:t>
      </w:r>
      <w:r>
        <w:t xml:space="preserve">d'un groupe </w:t>
      </w:r>
      <w:r w:rsidRPr="000D5191">
        <w:t xml:space="preserve">consultatif devraient en général suivre celles qui s'appliquent à la </w:t>
      </w:r>
      <w:r>
        <w:t>nomin</w:t>
      </w:r>
      <w:r w:rsidRPr="000D5191">
        <w:t>ation des présidents et vice-présidents des commissions d'études;</w:t>
      </w:r>
    </w:p>
    <w:p w:rsidR="00CF5D6B" w:rsidRPr="000D5191" w:rsidRDefault="00CF5D6B" w:rsidP="00CF5D6B">
      <w:r w:rsidRPr="00C77802">
        <w:rPr>
          <w:i/>
          <w:iCs/>
        </w:rPr>
        <w:t>e)</w:t>
      </w:r>
      <w:r w:rsidRPr="000D5191">
        <w:tab/>
        <w:t>qu'une expérience de l'UIT en général, et du Secteur concerné en particulier, serait un atout pour le président et les vice-présidents du Groupe consultatif du Secteur concerné;</w:t>
      </w:r>
    </w:p>
    <w:p w:rsidR="00CF5D6B" w:rsidRPr="000D5191" w:rsidRDefault="00CF5D6B" w:rsidP="00CF5D6B">
      <w:r w:rsidRPr="00C77802">
        <w:rPr>
          <w:i/>
          <w:iCs/>
        </w:rPr>
        <w:t>f)</w:t>
      </w:r>
      <w:r w:rsidRPr="000D5191">
        <w:tab/>
        <w:t>que les parties pertinentes de la Résolution 1 de chaque Secteur définissant les méthodes de travail</w:t>
      </w:r>
      <w:r>
        <w:t xml:space="preserve"> dudit Secteur</w:t>
      </w:r>
      <w:r w:rsidRPr="000D5191">
        <w:t xml:space="preserve"> </w:t>
      </w:r>
      <w:r>
        <w:t xml:space="preserve">donnent les lignes directrices applicables à la nomination des </w:t>
      </w:r>
      <w:r w:rsidRPr="000D5191">
        <w:t>présidents et vice-présidents des commissions d'étu</w:t>
      </w:r>
      <w:r>
        <w:t>des et des groupes consultatifs lors de l'assemblée ou de la conférence,</w:t>
      </w:r>
    </w:p>
    <w:p w:rsidR="00CF5D6B" w:rsidRPr="000D5191" w:rsidRDefault="00CF5D6B" w:rsidP="00CF5D6B">
      <w:pPr>
        <w:pStyle w:val="Call"/>
      </w:pPr>
      <w:r w:rsidRPr="000D5191">
        <w:t>reconnaissant</w:t>
      </w:r>
    </w:p>
    <w:p w:rsidR="00CF5D6B" w:rsidRPr="000D5191" w:rsidRDefault="00CF5D6B" w:rsidP="00046E72">
      <w:r w:rsidRPr="00C77802">
        <w:rPr>
          <w:i/>
          <w:iCs/>
        </w:rPr>
        <w:t>a)</w:t>
      </w:r>
      <w:r w:rsidRPr="000D5191">
        <w:tab/>
        <w:t>qu'à l'heure actuelle, les trois Secteurs de l'UIT ont établi une procédure de nomination, défini les qualifications requises et mis au point des lignes directrices en ce qui concerne les présidents et vice-présidents des groupes consultatifs, des commissions d'études et des autres groupes des Secteurs</w:t>
      </w:r>
      <w:r w:rsidR="00046E72">
        <w:rPr>
          <w:rStyle w:val="FootnoteReference"/>
        </w:rPr>
        <w:footnoteReference w:customMarkFollows="1" w:id="23"/>
        <w:t>1</w:t>
      </w:r>
      <w:r w:rsidRPr="000D5191">
        <w:t>;</w:t>
      </w:r>
    </w:p>
    <w:p w:rsidR="00CF5D6B" w:rsidRPr="000D5191" w:rsidRDefault="00CF5D6B" w:rsidP="00046E72">
      <w:r w:rsidRPr="000D5191">
        <w:rPr>
          <w:i/>
          <w:iCs/>
        </w:rPr>
        <w:t>b)</w:t>
      </w:r>
      <w:r w:rsidRPr="000D5191">
        <w:tab/>
        <w:t>la nécessité de favoriser et d'encourager une représentation appropriée des présidents et des vice-présidents, issus des pays en développement</w:t>
      </w:r>
      <w:r w:rsidR="00046E72">
        <w:rPr>
          <w:rStyle w:val="FootnoteReference"/>
        </w:rPr>
        <w:footnoteReference w:customMarkFollows="1" w:id="24"/>
        <w:t>2</w:t>
      </w:r>
      <w:r w:rsidRPr="000D5191">
        <w:t>;</w:t>
      </w:r>
    </w:p>
    <w:p w:rsidR="00CF5D6B" w:rsidRPr="000D5191" w:rsidRDefault="00CF5D6B" w:rsidP="00CF5D6B">
      <w:r w:rsidRPr="000D5191">
        <w:rPr>
          <w:i/>
          <w:iCs/>
        </w:rPr>
        <w:t>c)</w:t>
      </w:r>
      <w:r w:rsidRPr="000D5191">
        <w:tab/>
        <w:t xml:space="preserve">la nécessité d'encourager la participation efficace de tous les vice-présidents élus aux travaux de leurs groupes consultatifs et de leurs commissions d'études respectifs, en définissant </w:t>
      </w:r>
      <w:r w:rsidRPr="000D5191">
        <w:lastRenderedPageBreak/>
        <w:t>des rôles spécifiques pour chacun des vice-présidents élus, afin de mieux répartir la charge de travail qui incombe à la direction des réunions de l'Union,</w:t>
      </w:r>
    </w:p>
    <w:p w:rsidR="00CF5D6B" w:rsidRPr="000D5191" w:rsidRDefault="00CF5D6B" w:rsidP="00CF5D6B">
      <w:pPr>
        <w:pStyle w:val="Call"/>
      </w:pPr>
      <w:r w:rsidRPr="000D5191">
        <w:t>reconnaissant en outre</w:t>
      </w:r>
    </w:p>
    <w:p w:rsidR="00CF5D6B" w:rsidRPr="000D5191" w:rsidRDefault="00CF5D6B" w:rsidP="00CF5D6B">
      <w:r w:rsidRPr="00C77802">
        <w:rPr>
          <w:i/>
          <w:iCs/>
        </w:rPr>
        <w:t>a)</w:t>
      </w:r>
      <w:r w:rsidRPr="000D5191">
        <w:tab/>
        <w:t xml:space="preserve">que les groupes consultatifs, les commissions d'études et les </w:t>
      </w:r>
      <w:r>
        <w:t>autres groupes</w:t>
      </w:r>
      <w:r w:rsidRPr="000D5191">
        <w:t xml:space="preserve"> devraient nommer uniquement le nombre de vice-présidents qui est jugé nécessaire pour assurer une gestion et un fonctionnement efficients et efficaces du groupe en question;</w:t>
      </w:r>
    </w:p>
    <w:p w:rsidR="00CF5D6B" w:rsidRPr="000D5191" w:rsidRDefault="00CF5D6B" w:rsidP="00CF5D6B">
      <w:r w:rsidRPr="000D5191">
        <w:rPr>
          <w:i/>
          <w:iCs/>
        </w:rPr>
        <w:t>b)</w:t>
      </w:r>
      <w:r w:rsidRPr="000D5191">
        <w:tab/>
        <w:t>que des mesures devraient être prises pour assurer une certaine continuité en ce qui concerne les présidents et les vice-présidents;</w:t>
      </w:r>
    </w:p>
    <w:p w:rsidR="00CF5D6B" w:rsidRPr="000D5191" w:rsidRDefault="00CF5D6B" w:rsidP="00CF5D6B">
      <w:r w:rsidRPr="000D5191">
        <w:rPr>
          <w:i/>
          <w:iCs/>
        </w:rPr>
        <w:t>c)</w:t>
      </w:r>
      <w:r w:rsidRPr="000D5191">
        <w:tab/>
      </w:r>
      <w:r>
        <w:t>qu'</w:t>
      </w:r>
      <w:r w:rsidRPr="000D5191">
        <w:t xml:space="preserve">une limitation précise de la durée du mandat </w:t>
      </w:r>
      <w:r>
        <w:t>garantit</w:t>
      </w:r>
      <w:r w:rsidRPr="000D5191">
        <w:t>, d'une part, une stabilité suffisante pour faire avancer les travaux et, d'autre part, un renouvellement grâce à la nomination de candidats ayant de nouvelles perspectives et une nouvelle vision;</w:t>
      </w:r>
    </w:p>
    <w:p w:rsidR="00CF5D6B" w:rsidRPr="000D5191" w:rsidRDefault="00CF5D6B" w:rsidP="00CF5D6B">
      <w:r w:rsidRPr="000D5191">
        <w:rPr>
          <w:i/>
          <w:iCs/>
        </w:rPr>
        <w:t>d)</w:t>
      </w:r>
      <w:r w:rsidRPr="000D5191">
        <w:tab/>
        <w:t>qu'il importe d'intégrer efficacement le principe de l'égalité entre les femmes et les hommes dans les politiques de tous les Secteurs de l'UIT,</w:t>
      </w:r>
    </w:p>
    <w:p w:rsidR="00CF5D6B" w:rsidRPr="000D5191" w:rsidRDefault="00CF5D6B" w:rsidP="00CF5D6B">
      <w:pPr>
        <w:pStyle w:val="Call"/>
      </w:pPr>
      <w:r>
        <w:t>tenant compte</w:t>
      </w:r>
    </w:p>
    <w:p w:rsidR="00CF5D6B" w:rsidRDefault="00CF5D6B" w:rsidP="00CF5D6B">
      <w:r w:rsidRPr="000D5191">
        <w:rPr>
          <w:i/>
          <w:iCs/>
        </w:rPr>
        <w:t>a)</w:t>
      </w:r>
      <w:r w:rsidRPr="000D5191">
        <w:tab/>
        <w:t xml:space="preserve">du fait qu'un maximum de deux mandats </w:t>
      </w:r>
      <w:r>
        <w:t>pour les présidents et vice</w:t>
      </w:r>
      <w:r>
        <w:noBreakHyphen/>
      </w:r>
      <w:r w:rsidRPr="000D5191">
        <w:t>présidents des groupes consultatifs</w:t>
      </w:r>
      <w:r>
        <w:t>,</w:t>
      </w:r>
      <w:r w:rsidRPr="000D5191">
        <w:t xml:space="preserve"> </w:t>
      </w:r>
      <w:r>
        <w:t>des commissions d'études et des autres groupes des Secteurs</w:t>
      </w:r>
      <w:r w:rsidRPr="000D5191">
        <w:t xml:space="preserve"> permet de préserver une stabilité raisonnable tout en offrant la possibilité à différentes personnes de remplir ces fonctions;</w:t>
      </w:r>
    </w:p>
    <w:p w:rsidR="00CF5D6B" w:rsidRPr="000D5191" w:rsidRDefault="00CF5D6B" w:rsidP="00CF5D6B">
      <w:r w:rsidRPr="000D5191">
        <w:rPr>
          <w:i/>
          <w:iCs/>
        </w:rPr>
        <w:t>b)</w:t>
      </w:r>
      <w:r w:rsidRPr="000D5191">
        <w:tab/>
        <w:t>du fait que l'équipe de direction d'un groupe consultatif</w:t>
      </w:r>
      <w:r>
        <w:t xml:space="preserve"> ou</w:t>
      </w:r>
      <w:r w:rsidRPr="000D5191">
        <w:t xml:space="preserve"> d'une commission d'études devrait être composée au moins du président, des vice-présidents et des présidents des groupes subordonnés;</w:t>
      </w:r>
    </w:p>
    <w:p w:rsidR="00CF5D6B" w:rsidRPr="000D5191" w:rsidRDefault="00CF5D6B" w:rsidP="00046E72">
      <w:r w:rsidRPr="000D5191">
        <w:rPr>
          <w:i/>
          <w:iCs/>
        </w:rPr>
        <w:t>c)</w:t>
      </w:r>
      <w:r w:rsidRPr="000D5191">
        <w:tab/>
        <w:t xml:space="preserve">du fait qu'il est avantageux </w:t>
      </w:r>
      <w:r>
        <w:t xml:space="preserve">que chaque </w:t>
      </w:r>
      <w:r w:rsidRPr="000D5191">
        <w:t>organisation régionale</w:t>
      </w:r>
      <w:r w:rsidR="00046E72">
        <w:rPr>
          <w:rStyle w:val="FootnoteReference"/>
        </w:rPr>
        <w:footnoteReference w:customMarkFollows="1" w:id="25"/>
        <w:t>3</w:t>
      </w:r>
      <w:r w:rsidRPr="000D5191">
        <w:t xml:space="preserve"> </w:t>
      </w:r>
      <w:r>
        <w:t xml:space="preserve">désigne par consensus des candidats </w:t>
      </w:r>
      <w:r w:rsidRPr="000D5191">
        <w:t>aux fonctions de vice-président des groupes consultatifs;</w:t>
      </w:r>
    </w:p>
    <w:p w:rsidR="00CF5D6B" w:rsidRPr="000D5191" w:rsidRDefault="00CF5D6B" w:rsidP="00CF5D6B">
      <w:r w:rsidRPr="000D5191">
        <w:rPr>
          <w:i/>
          <w:iCs/>
        </w:rPr>
        <w:t>d)</w:t>
      </w:r>
      <w:r w:rsidRPr="000D5191">
        <w:tab/>
        <w:t>du fait qu'il est utile que le candidat dispose d'une expérience préalable au moins en tant que</w:t>
      </w:r>
      <w:r>
        <w:t xml:space="preserve"> président ou vice-président d'un groupe de travail ou en tant que</w:t>
      </w:r>
      <w:r w:rsidRPr="000D5191">
        <w:t xml:space="preserve"> rapporteur, rapporteur associé ou éditeur dans les commissions d'études concernées,</w:t>
      </w:r>
    </w:p>
    <w:p w:rsidR="00CF5D6B" w:rsidRDefault="00CF5D6B" w:rsidP="00CF5D6B">
      <w:pPr>
        <w:pStyle w:val="Call"/>
      </w:pPr>
      <w:r>
        <w:t>décide</w:t>
      </w:r>
    </w:p>
    <w:p w:rsidR="00CF5D6B" w:rsidRPr="000D5191" w:rsidRDefault="00CF5D6B" w:rsidP="00CF5D6B">
      <w:r>
        <w:t>1</w:t>
      </w:r>
      <w:r>
        <w:tab/>
      </w:r>
      <w:r w:rsidRPr="000D5191">
        <w:t xml:space="preserve">que les candidats aux fonctions de président et de vice-président </w:t>
      </w:r>
      <w:r>
        <w:t>des groupes</w:t>
      </w:r>
      <w:r w:rsidRPr="00B10D72">
        <w:t xml:space="preserve"> consulta</w:t>
      </w:r>
      <w:r>
        <w:t xml:space="preserve">tifs, des commissions d'études </w:t>
      </w:r>
      <w:r w:rsidRPr="00B10D72">
        <w:t xml:space="preserve">et </w:t>
      </w:r>
      <w:r>
        <w:t>des autres groupes des</w:t>
      </w:r>
      <w:r w:rsidRPr="00B10D72">
        <w:t xml:space="preserve"> Secteur</w:t>
      </w:r>
      <w:r>
        <w:t xml:space="preserve">s (y compris, dans la mesure du possible, </w:t>
      </w:r>
      <w:r w:rsidRPr="00A109A5">
        <w:t xml:space="preserve">la Réunion de préparation à la Conférence (RPC) et </w:t>
      </w:r>
      <w:r>
        <w:t xml:space="preserve">le </w:t>
      </w:r>
      <w:r w:rsidRPr="00A109A5">
        <w:t>Comité de coordination pour le vocabulaire (CCV)</w:t>
      </w:r>
      <w:r w:rsidRPr="00A109A5">
        <w:rPr>
          <w:rStyle w:val="FootnoteReference"/>
          <w:color w:val="231F20"/>
          <w:w w:val="105"/>
          <w:szCs w:val="24"/>
          <w:lang w:val="fr-CH"/>
        </w:rPr>
        <w:footnoteReference w:customMarkFollows="1" w:id="26"/>
        <w:t>4</w:t>
      </w:r>
      <w:r w:rsidRPr="00A109A5">
        <w:t xml:space="preserve"> </w:t>
      </w:r>
      <w:r>
        <w:t>de l'UIT-R</w:t>
      </w:r>
      <w:r w:rsidRPr="00A109A5">
        <w:rPr>
          <w:color w:val="231F20"/>
          <w:w w:val="105"/>
          <w:szCs w:val="24"/>
          <w:lang w:val="fr-CH"/>
        </w:rPr>
        <w:t>,</w:t>
      </w:r>
      <w:r>
        <w:rPr>
          <w:color w:val="231F20"/>
          <w:w w:val="105"/>
          <w:szCs w:val="24"/>
          <w:lang w:val="fr-CH"/>
        </w:rPr>
        <w:t xml:space="preserve"> ainsi que le </w:t>
      </w:r>
      <w:r w:rsidRPr="00A109A5">
        <w:rPr>
          <w:color w:val="231F20"/>
          <w:w w:val="105"/>
          <w:szCs w:val="24"/>
          <w:lang w:val="fr-CH"/>
        </w:rPr>
        <w:t>Comité de normalisation pour le vocabulaire (SCV)</w:t>
      </w:r>
      <w:r w:rsidRPr="00A109A5">
        <w:rPr>
          <w:rStyle w:val="FootnoteReference"/>
          <w:color w:val="231F20"/>
          <w:w w:val="105"/>
          <w:szCs w:val="24"/>
          <w:lang w:val="fr-CH"/>
        </w:rPr>
        <w:footnoteReference w:customMarkFollows="1" w:id="27"/>
        <w:t>5</w:t>
      </w:r>
      <w:r>
        <w:rPr>
          <w:color w:val="231F20"/>
          <w:w w:val="105"/>
          <w:szCs w:val="24"/>
          <w:lang w:val="fr-CH"/>
        </w:rPr>
        <w:t xml:space="preserve"> de </w:t>
      </w:r>
      <w:r w:rsidRPr="00A109A5">
        <w:rPr>
          <w:color w:val="231F20"/>
          <w:w w:val="105"/>
          <w:szCs w:val="24"/>
          <w:lang w:val="fr-CH"/>
        </w:rPr>
        <w:t>l'UIT-T)</w:t>
      </w:r>
      <w:r>
        <w:rPr>
          <w:color w:val="231F20"/>
          <w:w w:val="105"/>
          <w:szCs w:val="24"/>
          <w:lang w:val="fr-CH"/>
        </w:rPr>
        <w:t xml:space="preserve"> devraient être désign</w:t>
      </w:r>
      <w:r w:rsidRPr="00B32BF9">
        <w:rPr>
          <w:color w:val="231F20"/>
          <w:w w:val="105"/>
          <w:szCs w:val="24"/>
          <w:lang w:val="fr-CH"/>
        </w:rPr>
        <w:t xml:space="preserve">és </w:t>
      </w:r>
      <w:r w:rsidRPr="00B32BF9">
        <w:t>c</w:t>
      </w:r>
      <w:r w:rsidRPr="000D5191">
        <w:t>onformément aux proc</w:t>
      </w:r>
      <w:r>
        <w:t>édures indiquées dans l'Annexe 1</w:t>
      </w:r>
      <w:r w:rsidRPr="000D5191">
        <w:t>, aux qualific</w:t>
      </w:r>
      <w:r>
        <w:t xml:space="preserve">ations indiquées dans l'Annexe 2 et aux lignes directrices énoncées dans l'Annexe 3 </w:t>
      </w:r>
      <w:r w:rsidRPr="000D5191">
        <w:t xml:space="preserve">de la présente Résolution et </w:t>
      </w:r>
      <w:r>
        <w:t xml:space="preserve">au </w:t>
      </w:r>
      <w:r w:rsidRPr="000D5191">
        <w:t xml:space="preserve">point 2 du </w:t>
      </w:r>
      <w:r w:rsidRPr="00B10D72">
        <w:rPr>
          <w:i/>
          <w:iCs/>
        </w:rPr>
        <w:t>décide</w:t>
      </w:r>
      <w:r w:rsidRPr="000D5191">
        <w:t xml:space="preserve"> de la Résolution 58 (</w:t>
      </w:r>
      <w:proofErr w:type="spellStart"/>
      <w:r w:rsidRPr="000D5191">
        <w:t>Rév</w:t>
      </w:r>
      <w:proofErr w:type="spellEnd"/>
      <w:r w:rsidRPr="000D5191">
        <w:t xml:space="preserve">. </w:t>
      </w:r>
      <w:r w:rsidRPr="00BD6011">
        <w:rPr>
          <w:lang w:val="fr-CH"/>
        </w:rPr>
        <w:t>Busan, 2014)</w:t>
      </w:r>
      <w:r>
        <w:t>;</w:t>
      </w:r>
    </w:p>
    <w:p w:rsidR="00CF5D6B" w:rsidRPr="000D5191" w:rsidRDefault="00CF5D6B" w:rsidP="00CF5D6B">
      <w:r w:rsidRPr="000D5191">
        <w:t>2</w:t>
      </w:r>
      <w:r w:rsidRPr="000D5191">
        <w:tab/>
        <w:t xml:space="preserve">que les candidats aux fonctions de président et de vice-président </w:t>
      </w:r>
      <w:r>
        <w:t xml:space="preserve">des </w:t>
      </w:r>
      <w:r w:rsidRPr="000D5191">
        <w:t>groupe</w:t>
      </w:r>
      <w:r>
        <w:t>s</w:t>
      </w:r>
      <w:r w:rsidRPr="000D5191">
        <w:t xml:space="preserve"> consultatif</w:t>
      </w:r>
      <w:r>
        <w:t>s,</w:t>
      </w:r>
      <w:r w:rsidRPr="000D5191">
        <w:t xml:space="preserve"> </w:t>
      </w:r>
      <w:r>
        <w:t>des commissions d'études</w:t>
      </w:r>
      <w:r w:rsidRPr="000D5191">
        <w:t xml:space="preserve"> </w:t>
      </w:r>
      <w:r>
        <w:t>et</w:t>
      </w:r>
      <w:r w:rsidRPr="000D5191">
        <w:t xml:space="preserve"> </w:t>
      </w:r>
      <w:r>
        <w:t>des autres groupes</w:t>
      </w:r>
      <w:r w:rsidRPr="000D5191">
        <w:t xml:space="preserve"> </w:t>
      </w:r>
      <w:r>
        <w:t xml:space="preserve">des Secteurs </w:t>
      </w:r>
      <w:r w:rsidRPr="000D5191">
        <w:t>devr</w:t>
      </w:r>
      <w:r>
        <w:t>aien</w:t>
      </w:r>
      <w:r w:rsidRPr="000D5191">
        <w:t xml:space="preserve">t être identifiés en tenant </w:t>
      </w:r>
      <w:r w:rsidRPr="000D5191">
        <w:lastRenderedPageBreak/>
        <w:t>compte du fait que, pour chaque commission d'études</w:t>
      </w:r>
      <w:r>
        <w:t>, groupe consultatif et comité pour le vocabulaire, l'assemblée ou la conférence concernée nomm</w:t>
      </w:r>
      <w:r w:rsidRPr="000D5191">
        <w:t>era le président et uniquement le nombre de vice-présidents qu'elle estime nécessaire pour la gestion et le fonctionnement ef</w:t>
      </w:r>
      <w:r>
        <w:t>ficients et efficaces du groupe</w:t>
      </w:r>
      <w:r w:rsidRPr="000D5191">
        <w:t xml:space="preserve"> en question, en appliquant les lignes directrices figurant dans l'Annexe </w:t>
      </w:r>
      <w:r>
        <w:t>3</w:t>
      </w:r>
      <w:r w:rsidRPr="000D5191">
        <w:t>;</w:t>
      </w:r>
    </w:p>
    <w:p w:rsidR="00CF5D6B" w:rsidRPr="000D5191" w:rsidRDefault="00CF5D6B" w:rsidP="00CF5D6B">
      <w:r w:rsidRPr="000D5191">
        <w:t>3</w:t>
      </w:r>
      <w:r w:rsidRPr="000D5191">
        <w:tab/>
      </w:r>
      <w:r w:rsidRPr="001368A3">
        <w:t xml:space="preserve">que les candidatures aux fonctions de président et de vice-président </w:t>
      </w:r>
      <w:r>
        <w:t xml:space="preserve">des </w:t>
      </w:r>
      <w:r w:rsidRPr="001368A3">
        <w:t>groupe</w:t>
      </w:r>
      <w:r>
        <w:t>s</w:t>
      </w:r>
      <w:r w:rsidRPr="001368A3">
        <w:t xml:space="preserve"> consultatif</w:t>
      </w:r>
      <w:r>
        <w:t>s</w:t>
      </w:r>
      <w:r w:rsidRPr="001368A3">
        <w:t xml:space="preserve">, </w:t>
      </w:r>
      <w:r>
        <w:t xml:space="preserve">des </w:t>
      </w:r>
      <w:r w:rsidRPr="001368A3">
        <w:t>commission</w:t>
      </w:r>
      <w:r>
        <w:t>s</w:t>
      </w:r>
      <w:r w:rsidRPr="001368A3">
        <w:t xml:space="preserve"> d'études et </w:t>
      </w:r>
      <w:r>
        <w:t xml:space="preserve">des </w:t>
      </w:r>
      <w:r w:rsidRPr="001368A3">
        <w:t>autre</w:t>
      </w:r>
      <w:r>
        <w:t>s</w:t>
      </w:r>
      <w:r w:rsidRPr="001368A3">
        <w:t xml:space="preserve"> groupe</w:t>
      </w:r>
      <w:r>
        <w:t>s</w:t>
      </w:r>
      <w:r w:rsidRPr="001368A3">
        <w:t xml:space="preserve"> de</w:t>
      </w:r>
      <w:r>
        <w:t>s</w:t>
      </w:r>
      <w:r w:rsidRPr="001368A3">
        <w:t xml:space="preserve"> Secteur</w:t>
      </w:r>
      <w:r>
        <w:t>s</w:t>
      </w:r>
      <w:r w:rsidRPr="001368A3">
        <w:t xml:space="preserve"> devront être accompagnées d'une notice biographique faisant ressortir les qualifications des candidats, compte </w:t>
      </w:r>
      <w:r>
        <w:t xml:space="preserve">dûment </w:t>
      </w:r>
      <w:r w:rsidRPr="001368A3">
        <w:t>tenu de la participation suivie aux travaux du groupe consultatif, de la commission d'études ou de l'autre groupe de Secteur</w:t>
      </w:r>
      <w:r>
        <w:t xml:space="preserve">, </w:t>
      </w:r>
      <w:r w:rsidRPr="000D5191">
        <w:t>et que le Directeur du Bureau concerné transmettra ces notices aux chefs de délégation présents à l'assemblée ou à la conférence;</w:t>
      </w:r>
    </w:p>
    <w:p w:rsidR="00CF5D6B" w:rsidRPr="000D5191" w:rsidRDefault="00CF5D6B" w:rsidP="00CF5D6B">
      <w:r w:rsidRPr="000D5191">
        <w:t>4</w:t>
      </w:r>
      <w:r w:rsidRPr="000D5191">
        <w:tab/>
        <w:t xml:space="preserve">que la durée du mandat des présidents et des vice-présidents ne devra pas dépasser deux intervalles entre des assemblées </w:t>
      </w:r>
      <w:r>
        <w:t xml:space="preserve">ou conférences </w:t>
      </w:r>
      <w:r w:rsidRPr="000D5191">
        <w:t>consécutives;</w:t>
      </w:r>
    </w:p>
    <w:p w:rsidR="00CF5D6B" w:rsidRPr="000D5191" w:rsidRDefault="00CF5D6B" w:rsidP="00CF5D6B">
      <w:r w:rsidRPr="000D5191">
        <w:t>5</w:t>
      </w:r>
      <w:r w:rsidRPr="000D5191">
        <w:tab/>
        <w:t>que l'exercice de l'une de ces fonctions (par exemple la fonction de vice-président) n'est pas pris en compte dans le calcul de l'exercice d'une autre de ces fonctions (par exemple la fonction de président) et qu'il convient d'envisager d'instaurer une certaine continuité entre les fonctions de président et de vice-président;</w:t>
      </w:r>
    </w:p>
    <w:p w:rsidR="00CF5D6B" w:rsidRPr="000D5191" w:rsidRDefault="00CF5D6B" w:rsidP="00CF5D6B">
      <w:r w:rsidRPr="000D5191">
        <w:t>6</w:t>
      </w:r>
      <w:r w:rsidRPr="000D5191">
        <w:tab/>
        <w:t>que l'intervalle entre deux assemblées</w:t>
      </w:r>
      <w:r>
        <w:t xml:space="preserve"> ou conférences</w:t>
      </w:r>
      <w:r w:rsidRPr="000D5191">
        <w:t xml:space="preserve"> dans</w:t>
      </w:r>
      <w:r>
        <w:t xml:space="preserve"> lequel un président ou un vice</w:t>
      </w:r>
      <w:r>
        <w:noBreakHyphen/>
      </w:r>
      <w:r w:rsidRPr="000D5191">
        <w:t xml:space="preserve">président est élu conformément au </w:t>
      </w:r>
      <w:r>
        <w:t xml:space="preserve">numéro </w:t>
      </w:r>
      <w:r w:rsidRPr="000D5191">
        <w:t>244 de la Convention n'est pas pris en compte dans la durée du mandat,</w:t>
      </w:r>
    </w:p>
    <w:p w:rsidR="00CF5D6B" w:rsidRPr="000D5191" w:rsidRDefault="00CF5D6B" w:rsidP="00CF5D6B">
      <w:pPr>
        <w:pStyle w:val="Call"/>
      </w:pPr>
      <w:r w:rsidRPr="000D5191">
        <w:t>décide en outre</w:t>
      </w:r>
    </w:p>
    <w:p w:rsidR="00CF5D6B" w:rsidRPr="00B27A57" w:rsidRDefault="00CF5D6B" w:rsidP="00CF5D6B">
      <w:r w:rsidRPr="000D5191">
        <w:t>1</w:t>
      </w:r>
      <w:r w:rsidRPr="000D5191">
        <w:tab/>
        <w:t xml:space="preserve">qu'il conviendrait d'encourager les vice-présidents des groupes consultatifs et des commissions d'études </w:t>
      </w:r>
      <w:r>
        <w:t xml:space="preserve">des Secteurs </w:t>
      </w:r>
      <w:r w:rsidRPr="000D5191">
        <w:t>à assumer un rôle de direction</w:t>
      </w:r>
      <w:r>
        <w:t xml:space="preserve"> pour ce qui est des activités, </w:t>
      </w:r>
      <w:r w:rsidRPr="000D5191">
        <w:t>afin de garantir une répartition équitable des tâches et d'ass</w:t>
      </w:r>
      <w:r>
        <w:t>ocier plus étroitement les vice</w:t>
      </w:r>
      <w:r>
        <w:noBreakHyphen/>
      </w:r>
      <w:r w:rsidRPr="000D5191">
        <w:t xml:space="preserve">présidents à </w:t>
      </w:r>
      <w:r w:rsidRPr="00B27A57">
        <w:t>la gestion et aux travaux des groupes consultatifs et des commissions d'études;</w:t>
      </w:r>
    </w:p>
    <w:p w:rsidR="00CF5D6B" w:rsidRPr="00B27A57" w:rsidRDefault="00CF5D6B" w:rsidP="00CF5D6B">
      <w:r w:rsidRPr="00B27A57">
        <w:t>2</w:t>
      </w:r>
      <w:r w:rsidRPr="00B27A57">
        <w:tab/>
        <w:t>qu'il conviendrait, pour chaque organisation régionale, de désigner deux candidats au plus pour assumer les fonctions de vice-président des groupes consultatifs des Secteurs, et deux ou trois candidats au plus pour assumer celles de vice-président des commissions d'études, compte tenu de la Résolution 70 (</w:t>
      </w:r>
      <w:proofErr w:type="spellStart"/>
      <w:r w:rsidRPr="00B27A57">
        <w:t>Rév</w:t>
      </w:r>
      <w:proofErr w:type="spellEnd"/>
      <w:r w:rsidRPr="00B27A57">
        <w:t xml:space="preserve">. Busan, 2014) et du point 2 du </w:t>
      </w:r>
      <w:r w:rsidRPr="00B27A57">
        <w:rPr>
          <w:i/>
          <w:iCs/>
        </w:rPr>
        <w:t>décide</w:t>
      </w:r>
      <w:r w:rsidRPr="00B27A57">
        <w:t xml:space="preserve"> de la Résolution </w:t>
      </w:r>
      <w:r>
        <w:t>58 (</w:t>
      </w:r>
      <w:proofErr w:type="spellStart"/>
      <w:r>
        <w:t>Rév</w:t>
      </w:r>
      <w:proofErr w:type="spellEnd"/>
      <w:r>
        <w:t>. </w:t>
      </w:r>
      <w:r w:rsidRPr="00B27A57">
        <w:t>Busan, 2014), afin de garantir une répartition géographique équitable entre les régions de l'UIT, de telle sorte que chaque région soit représentée par au plus trois candidats compétents et qualifiés;</w:t>
      </w:r>
    </w:p>
    <w:p w:rsidR="00CF5D6B" w:rsidRPr="00B27A57" w:rsidRDefault="00CF5D6B" w:rsidP="00CF5D6B">
      <w:r w:rsidRPr="00B27A57">
        <w:t>3</w:t>
      </w:r>
      <w:r w:rsidRPr="00B27A57">
        <w:tab/>
        <w:t>qu'il conviendrait d'encourager la désignation de candidats venant de pays dont aucun représentant n'occupe un poste de président ou de vice-président;</w:t>
      </w:r>
    </w:p>
    <w:p w:rsidR="00CF5D6B" w:rsidRPr="00B27A57" w:rsidRDefault="00CF5D6B" w:rsidP="00CF5D6B">
      <w:r w:rsidRPr="00B27A57">
        <w:t>4</w:t>
      </w:r>
      <w:r w:rsidRPr="00B27A57">
        <w:tab/>
        <w:t>que chaque organisation régionale de l'UIT participant à l'AR, à l'AMNT ou à la CMDT devrait être encouragée, lors de l'attribution des fonctions à différents professionnels expérimentés, à respecter pleinement le principe de la répartition géographique équitable entre les organisations régionales de l'UIT et la nécessité d'encourager une participation plus efficace des pays en développement;</w:t>
      </w:r>
    </w:p>
    <w:p w:rsidR="00CF5D6B" w:rsidRPr="000D5191" w:rsidRDefault="00CF5D6B" w:rsidP="00CF5D6B">
      <w:r w:rsidRPr="00B27A57">
        <w:t>5</w:t>
      </w:r>
      <w:r w:rsidRPr="00B27A57">
        <w:tab/>
        <w:t>que les lignes directrices</w:t>
      </w:r>
      <w:r w:rsidRPr="000D5191">
        <w:t xml:space="preserve"> susmentionnées pourront s'appliquer, dans la mesure du possible, aux réunions de préparation </w:t>
      </w:r>
      <w:r>
        <w:t>aux</w:t>
      </w:r>
      <w:r w:rsidRPr="000D5191">
        <w:t xml:space="preserve"> conférence</w:t>
      </w:r>
      <w:r>
        <w:t>s</w:t>
      </w:r>
      <w:r w:rsidRPr="000D5191">
        <w:t xml:space="preserve"> du Secteur des radio</w:t>
      </w:r>
      <w:r>
        <w:t>communications,</w:t>
      </w:r>
    </w:p>
    <w:p w:rsidR="00CF5D6B" w:rsidRDefault="00CF5D6B" w:rsidP="00CF5D6B">
      <w:pPr>
        <w:pStyle w:val="Call"/>
      </w:pPr>
      <w:r>
        <w:lastRenderedPageBreak/>
        <w:t>invite les E</w:t>
      </w:r>
      <w:r w:rsidRPr="000A43DD">
        <w:t xml:space="preserve">tats Membres et les </w:t>
      </w:r>
      <w:r>
        <w:t>Membres de</w:t>
      </w:r>
      <w:r w:rsidRPr="000A43DD">
        <w:t xml:space="preserve"> </w:t>
      </w:r>
      <w:r>
        <w:t>Secteur</w:t>
      </w:r>
    </w:p>
    <w:p w:rsidR="00CF5D6B" w:rsidRDefault="00CF5D6B" w:rsidP="00CF5D6B">
      <w:pPr>
        <w:rPr>
          <w:szCs w:val="24"/>
        </w:rPr>
      </w:pPr>
      <w:r>
        <w:t>1</w:t>
      </w:r>
      <w:r>
        <w:tab/>
      </w:r>
      <w:r w:rsidRPr="001368A3">
        <w:rPr>
          <w:szCs w:val="24"/>
        </w:rPr>
        <w:t xml:space="preserve">à soutenir ceux de leurs candidats qui auront été retenus à ces fonctions au sein des </w:t>
      </w:r>
      <w:r w:rsidRPr="001368A3">
        <w:t>groupes consultatifs, des commissions d'études et des autres groupes des Secteurs,</w:t>
      </w:r>
      <w:r w:rsidRPr="001368A3">
        <w:rPr>
          <w:szCs w:val="24"/>
        </w:rPr>
        <w:t xml:space="preserve"> et à appuyer et faciliter leur tâche pendant l'exercice de leur mandat</w:t>
      </w:r>
      <w:r>
        <w:rPr>
          <w:szCs w:val="24"/>
        </w:rPr>
        <w:t>;</w:t>
      </w:r>
    </w:p>
    <w:p w:rsidR="00CF5D6B" w:rsidRDefault="00CF5D6B" w:rsidP="00CF5D6B">
      <w:r>
        <w:t>2</w:t>
      </w:r>
      <w:r>
        <w:tab/>
      </w:r>
      <w:r w:rsidRPr="001368A3">
        <w:rPr>
          <w:szCs w:val="24"/>
        </w:rPr>
        <w:t>à encourager les candidatures féminines aux postes de président et de vice-président des</w:t>
      </w:r>
      <w:r w:rsidRPr="001368A3">
        <w:t xml:space="preserve"> groupes consultatifs, des commissions d'études et des autres groupes des Secteurs</w:t>
      </w:r>
      <w:r>
        <w:t>.</w:t>
      </w:r>
    </w:p>
    <w:p w:rsidR="00CF5D6B" w:rsidRPr="000D5191" w:rsidRDefault="00CF5D6B" w:rsidP="00046E72">
      <w:pPr>
        <w:pStyle w:val="AnnexNo"/>
        <w:keepNext/>
        <w:keepLines/>
      </w:pPr>
      <w:r w:rsidRPr="000D5191">
        <w:t xml:space="preserve">ANNEXE </w:t>
      </w:r>
      <w:r>
        <w:t>1</w:t>
      </w:r>
    </w:p>
    <w:p w:rsidR="00CF5D6B" w:rsidRDefault="00CF5D6B" w:rsidP="00046E72">
      <w:pPr>
        <w:pStyle w:val="Annextitle"/>
        <w:keepNext/>
        <w:keepLines/>
      </w:pPr>
      <w:r w:rsidRPr="001368A3">
        <w:t>Procédure à suivre pour la nomination des présidents et vice</w:t>
      </w:r>
      <w:r w:rsidRPr="001368A3">
        <w:noBreakHyphen/>
        <w:t xml:space="preserve">présidents </w:t>
      </w:r>
      <w:r w:rsidRPr="001368A3">
        <w:br/>
        <w:t>des groupes consultatifs</w:t>
      </w:r>
      <w:r>
        <w:t>, des commissions d'études</w:t>
      </w:r>
      <w:r>
        <w:br/>
        <w:t xml:space="preserve">et des </w:t>
      </w:r>
      <w:r w:rsidRPr="001368A3">
        <w:t>autres groupes des Secteurs</w:t>
      </w:r>
      <w:r w:rsidRPr="000D5191">
        <w:t xml:space="preserve"> </w:t>
      </w:r>
    </w:p>
    <w:p w:rsidR="00CF5D6B" w:rsidRPr="000D5191" w:rsidRDefault="00CF5D6B" w:rsidP="00CF5D6B">
      <w:r w:rsidRPr="000D5191">
        <w:t>1</w:t>
      </w:r>
      <w:r w:rsidRPr="000D5191">
        <w:tab/>
        <w:t>En principe, les postes de président et vice</w:t>
      </w:r>
      <w:r w:rsidRPr="000D5191">
        <w:noBreakHyphen/>
        <w:t>président à pourvoir sont connus avant la tenue de l'assemblée ou de la conférence.</w:t>
      </w:r>
    </w:p>
    <w:p w:rsidR="00CF5D6B" w:rsidRPr="000D5191" w:rsidRDefault="00CF5D6B" w:rsidP="00CF5D6B">
      <w:pPr>
        <w:pStyle w:val="enumlev1"/>
      </w:pPr>
      <w:r w:rsidRPr="00046E72">
        <w:rPr>
          <w:iCs/>
        </w:rPr>
        <w:t>a)</w:t>
      </w:r>
      <w:r w:rsidRPr="000D5191">
        <w:tab/>
        <w:t>Pour aider l'</w:t>
      </w:r>
      <w:r>
        <w:t>assemblée ou</w:t>
      </w:r>
      <w:r w:rsidRPr="000D5191">
        <w:t xml:space="preserve"> la conférence à </w:t>
      </w:r>
      <w:r>
        <w:t>nommer</w:t>
      </w:r>
      <w:r w:rsidRPr="000D5191">
        <w:t xml:space="preserve"> les présidents et les vice</w:t>
      </w:r>
      <w:r w:rsidRPr="000D5191">
        <w:noBreakHyphen/>
        <w:t xml:space="preserve">présidents, les Etats Membres et les Membres du Secteur </w:t>
      </w:r>
      <w:r>
        <w:t>concerné</w:t>
      </w:r>
      <w:r w:rsidRPr="000D5191">
        <w:t xml:space="preserve"> sont invités à faire connaître au Directeur du Bureau les candidats qualifiés, de préférence trois mois, mais au plus tard deux semaines, avant l'ouverture de l'assemblée ou de la conférence.</w:t>
      </w:r>
    </w:p>
    <w:p w:rsidR="00CF5D6B" w:rsidRPr="000D5191" w:rsidRDefault="00CF5D6B" w:rsidP="00CF5D6B">
      <w:pPr>
        <w:pStyle w:val="enumlev1"/>
      </w:pPr>
      <w:r w:rsidRPr="00046E72">
        <w:t>b)</w:t>
      </w:r>
      <w:r w:rsidRPr="000D5191">
        <w:tab/>
        <w:t>Pour la désignation des candidats, les Membres d</w:t>
      </w:r>
      <w:r>
        <w:t>u</w:t>
      </w:r>
      <w:r w:rsidRPr="000D5191">
        <w:t xml:space="preserve"> Secteur devraient mener des consultations préalables avec l'administration ou l'Etat Membre concerné, afin d'éviter tout désaccord éventuel concernant cette désignation.</w:t>
      </w:r>
    </w:p>
    <w:p w:rsidR="00CF5D6B" w:rsidRPr="000D5191" w:rsidRDefault="00CF5D6B" w:rsidP="00CF5D6B">
      <w:pPr>
        <w:pStyle w:val="enumlev1"/>
      </w:pPr>
      <w:r w:rsidRPr="00046E72">
        <w:t>c)</w:t>
      </w:r>
      <w:r w:rsidRPr="000D5191">
        <w:tab/>
        <w:t>Sur la base des propositions qu'il aura reçues, le Directeur du Bureau communiquera la liste des candidats aux Etats Membres et aux Membres d</w:t>
      </w:r>
      <w:r>
        <w:t>u</w:t>
      </w:r>
      <w:r w:rsidRPr="000D5191">
        <w:t xml:space="preserve"> Secteur; cette liste devrait être assortie </w:t>
      </w:r>
      <w:r>
        <w:t xml:space="preserve">d'une liste </w:t>
      </w:r>
      <w:r w:rsidRPr="000D5191">
        <w:t xml:space="preserve">des qualifications de chacun d'entre eux, conformément aux dispositions de l'Annexe </w:t>
      </w:r>
      <w:r>
        <w:t>2</w:t>
      </w:r>
      <w:r w:rsidRPr="000D5191">
        <w:t xml:space="preserve"> de la présente Résolution.</w:t>
      </w:r>
    </w:p>
    <w:p w:rsidR="00CF5D6B" w:rsidRPr="000D5191" w:rsidRDefault="00CF5D6B" w:rsidP="00CF5D6B">
      <w:pPr>
        <w:pStyle w:val="enumlev1"/>
      </w:pPr>
      <w:r w:rsidRPr="00046E72">
        <w:t>d)</w:t>
      </w:r>
      <w:r w:rsidRPr="000D5191">
        <w:tab/>
        <w:t>A la lumière de ce document et de toutes les observations pertinentes qui auront été reçues, les chefs de délégation devraient être invités,</w:t>
      </w:r>
      <w:r>
        <w:t xml:space="preserve"> à un moment opportun pendant l'assemblée ou la conférence</w:t>
      </w:r>
      <w:r w:rsidRPr="000D5191">
        <w:t>, à dresser, en concertation avec le Directeur du Bureau, une liste récapitulative des présidents et vice</w:t>
      </w:r>
      <w:r w:rsidRPr="000D5191">
        <w:noBreakHyphen/>
        <w:t>présidents de</w:t>
      </w:r>
      <w:r>
        <w:t>s</w:t>
      </w:r>
      <w:r w:rsidRPr="000D5191">
        <w:t xml:space="preserve"> </w:t>
      </w:r>
      <w:r>
        <w:t xml:space="preserve">groupes consultatifs, des </w:t>
      </w:r>
      <w:r w:rsidRPr="000D5191">
        <w:t>commission</w:t>
      </w:r>
      <w:r>
        <w:t>s d'études et des autres groupes des Secteurs</w:t>
      </w:r>
      <w:r w:rsidRPr="000D5191">
        <w:t xml:space="preserve"> désignés, destinée à être soumise dans un document à l'assemblée ou à la conférence pour approbation finale.</w:t>
      </w:r>
    </w:p>
    <w:p w:rsidR="00CF5D6B" w:rsidRPr="000D5191" w:rsidRDefault="00CF5D6B" w:rsidP="00CF5D6B">
      <w:pPr>
        <w:pStyle w:val="enumlev1"/>
      </w:pPr>
      <w:r w:rsidRPr="00046E72">
        <w:t>e)</w:t>
      </w:r>
      <w:r w:rsidRPr="000D5191">
        <w:tab/>
        <w:t xml:space="preserve">Pour l'établissement de la liste récapitulative, il convient de tenir compte de ce qui suit: </w:t>
      </w:r>
      <w:r>
        <w:t xml:space="preserve">si deux candidats ou plus </w:t>
      </w:r>
      <w:r w:rsidRPr="000D5191">
        <w:t>pour la même fonction de président</w:t>
      </w:r>
      <w:r>
        <w:t xml:space="preserve"> possèdent des qualifications identiques</w:t>
      </w:r>
      <w:r w:rsidRPr="000D5191">
        <w:t>, la préférence devrait être donnée aux candidats issus des Etats Membres ou des Membres d</w:t>
      </w:r>
      <w:r>
        <w:t>u</w:t>
      </w:r>
      <w:r w:rsidRPr="000D5191">
        <w:t xml:space="preserve"> Secteur ayant le plus petit nombre de présidents </w:t>
      </w:r>
      <w:r w:rsidRPr="001368A3">
        <w:t xml:space="preserve">de groupes consultatifs et de commissions d'études des Secteurs </w:t>
      </w:r>
      <w:r w:rsidRPr="000D5191">
        <w:t>désignés.</w:t>
      </w:r>
    </w:p>
    <w:p w:rsidR="00CF5D6B" w:rsidRPr="000D5191" w:rsidRDefault="00CF5D6B" w:rsidP="00CF5D6B">
      <w:r w:rsidRPr="000D5191">
        <w:t>2</w:t>
      </w:r>
      <w:r w:rsidRPr="000D5191">
        <w:tab/>
        <w:t>Les situations qui ne sont pas prises en compte ci-dessus seront réglées au cas par cas par l'assemblée ou la conférence. Si on envisage par exemple la fusion de deux commissions d'études, les propositions relatives aux commissions d'études concernées peuvent être examinées; la procédure exposée au § 1 demeure donc applicable.</w:t>
      </w:r>
    </w:p>
    <w:p w:rsidR="00CF5D6B" w:rsidRPr="000D5191" w:rsidRDefault="00CF5D6B" w:rsidP="00CF5D6B">
      <w:r>
        <w:lastRenderedPageBreak/>
        <w:t>3</w:t>
      </w:r>
      <w:r>
        <w:tab/>
      </w:r>
      <w:r w:rsidRPr="000D5191">
        <w:t>Toutefois, si l'assemblée ou la conférence décide de créer une commission d'études complètement nouvelle, les discussions devront avoir lieu à l'assem</w:t>
      </w:r>
      <w:r>
        <w:t>blée ou à la conférence et les nominati</w:t>
      </w:r>
      <w:r w:rsidRPr="000D5191">
        <w:t>ons devront être faites.</w:t>
      </w:r>
    </w:p>
    <w:p w:rsidR="00CF5D6B" w:rsidRPr="000D5191" w:rsidRDefault="00CF5D6B" w:rsidP="00CF5D6B">
      <w:r>
        <w:t>4</w:t>
      </w:r>
      <w:r w:rsidRPr="000D5191">
        <w:tab/>
        <w:t xml:space="preserve">Ces procédures devraient s'appliquer aux </w:t>
      </w:r>
      <w:r>
        <w:t>nomin</w:t>
      </w:r>
      <w:r w:rsidRPr="000D5191">
        <w:t>ations faites par un groupe consultatif conformément au pouvoir qui lui est conféré.</w:t>
      </w:r>
    </w:p>
    <w:p w:rsidR="00CF5D6B" w:rsidRPr="000D5191" w:rsidRDefault="00CF5D6B" w:rsidP="00CF5D6B">
      <w:r>
        <w:t>5</w:t>
      </w:r>
      <w:r w:rsidRPr="000D5191">
        <w:tab/>
        <w:t>Les postes de président ou du vice</w:t>
      </w:r>
      <w:r w:rsidRPr="000D5191">
        <w:noBreakHyphen/>
        <w:t xml:space="preserve">président qui deviendraient vacants entre deux assemblées ou conférences sont pourvus conformément aux dispositions du </w:t>
      </w:r>
      <w:r>
        <w:t>numéro </w:t>
      </w:r>
      <w:r w:rsidRPr="000D5191">
        <w:t>244 de la Convention.</w:t>
      </w:r>
    </w:p>
    <w:p w:rsidR="00CF5D6B" w:rsidRPr="000D5191" w:rsidRDefault="00CF5D6B" w:rsidP="00CF5D6B">
      <w:pPr>
        <w:pStyle w:val="AnnexNo"/>
      </w:pPr>
      <w:r w:rsidRPr="000D5191">
        <w:t xml:space="preserve">ANNEXE </w:t>
      </w:r>
      <w:r>
        <w:t>2</w:t>
      </w:r>
    </w:p>
    <w:p w:rsidR="00CF5D6B" w:rsidRPr="000D5191" w:rsidRDefault="00CF5D6B" w:rsidP="00CF5D6B">
      <w:pPr>
        <w:pStyle w:val="Annextitle"/>
      </w:pPr>
      <w:r w:rsidRPr="000D5191">
        <w:t>Qualifications des présidents et des vice-présidents</w:t>
      </w:r>
    </w:p>
    <w:p w:rsidR="00CF5D6B" w:rsidRPr="000D5191" w:rsidRDefault="00CF5D6B" w:rsidP="00CF5D6B">
      <w:r w:rsidRPr="000D5191">
        <w:t>1</w:t>
      </w:r>
      <w:r w:rsidRPr="000D5191">
        <w:tab/>
        <w:t xml:space="preserve">Le </w:t>
      </w:r>
      <w:r>
        <w:t xml:space="preserve">numéro </w:t>
      </w:r>
      <w:r w:rsidRPr="000D5191">
        <w:t>242 de la Convention dispose que:</w:t>
      </w:r>
    </w:p>
    <w:p w:rsidR="00CF5D6B" w:rsidRPr="000D5191" w:rsidRDefault="00CF5D6B" w:rsidP="00CF5D6B">
      <w:r w:rsidRPr="000D5191">
        <w:t>"... lors de la nomination des présidents et des vice</w:t>
      </w:r>
      <w:r w:rsidRPr="000D5191">
        <w:noBreakHyphen/>
        <w:t>présidents, on tiendra compte tout particulièrement des critères de compétence et de l'exigence d'une répartition géographique équitable, ainsi que de la nécessité de favoriser une participation plus efficace des pays en développement."</w:t>
      </w:r>
    </w:p>
    <w:p w:rsidR="00CF5D6B" w:rsidRPr="000D5191" w:rsidRDefault="00CF5D6B" w:rsidP="00CF5D6B">
      <w:r w:rsidRPr="000D5191">
        <w:t>Tout en prenant en considération avant tout les qualifications indiquées ci-après, il devrait y avoir une représentation appropriée de présidents et de vice-présidents issus des pays en développement, y compris les pays les moins avancés, les petits Etats insulaires en développement et les pays dont l'économie est en transition.</w:t>
      </w:r>
    </w:p>
    <w:p w:rsidR="00CF5D6B" w:rsidRPr="000D5191" w:rsidRDefault="00CF5D6B" w:rsidP="00CF5D6B">
      <w:r w:rsidRPr="000D5191">
        <w:t>2</w:t>
      </w:r>
      <w:r w:rsidRPr="000D5191">
        <w:tab/>
        <w:t>En ce qui concerne la compétence, les qualifications ci</w:t>
      </w:r>
      <w:r w:rsidRPr="000D5191">
        <w:noBreakHyphen/>
        <w:t xml:space="preserve">dessous, notamment, paraissent avoir une importance déterminante lors de la </w:t>
      </w:r>
      <w:r>
        <w:t>nomi</w:t>
      </w:r>
      <w:r w:rsidRPr="000D5191">
        <w:t>nation des présidents et des vice</w:t>
      </w:r>
      <w:r w:rsidRPr="000D5191">
        <w:noBreakHyphen/>
        <w:t>présidents:</w:t>
      </w:r>
    </w:p>
    <w:p w:rsidR="00CF5D6B" w:rsidRPr="000D5191" w:rsidRDefault="00CF5D6B" w:rsidP="00CF5D6B">
      <w:pPr>
        <w:pStyle w:val="enumlev1"/>
      </w:pPr>
      <w:r>
        <w:t>–</w:t>
      </w:r>
      <w:r w:rsidRPr="000D5191">
        <w:tab/>
        <w:t>connaissances et expérience professionnelles pertinentes;</w:t>
      </w:r>
    </w:p>
    <w:p w:rsidR="00CF5D6B" w:rsidRPr="000D5191" w:rsidRDefault="00CF5D6B" w:rsidP="00CF5D6B">
      <w:pPr>
        <w:pStyle w:val="enumlev1"/>
      </w:pPr>
      <w:r w:rsidRPr="000D5191">
        <w:t>–</w:t>
      </w:r>
      <w:r w:rsidRPr="000D5191">
        <w:tab/>
        <w:t>participation suivie aux travaux de la commission d'études concernée ou, pour le</w:t>
      </w:r>
      <w:r>
        <w:t>s</w:t>
      </w:r>
      <w:r w:rsidRPr="000D5191">
        <w:t xml:space="preserve"> président</w:t>
      </w:r>
      <w:r>
        <w:t>s</w:t>
      </w:r>
      <w:r w:rsidRPr="000D5191">
        <w:t xml:space="preserve"> et les vice</w:t>
      </w:r>
      <w:r w:rsidRPr="000D5191">
        <w:noBreakHyphen/>
        <w:t xml:space="preserve">présidents </w:t>
      </w:r>
      <w:r>
        <w:t xml:space="preserve">des </w:t>
      </w:r>
      <w:r w:rsidRPr="000D5191">
        <w:t>groupe</w:t>
      </w:r>
      <w:r>
        <w:t>s</w:t>
      </w:r>
      <w:r w:rsidRPr="000D5191">
        <w:t xml:space="preserve"> consultatif</w:t>
      </w:r>
      <w:r>
        <w:t>s</w:t>
      </w:r>
      <w:r w:rsidRPr="000D5191">
        <w:t xml:space="preserve">, aux travaux </w:t>
      </w:r>
      <w:r>
        <w:t xml:space="preserve">de l'UIT et à ceux </w:t>
      </w:r>
      <w:r w:rsidRPr="000D5191">
        <w:t>du Secteur correspondant en particulier;</w:t>
      </w:r>
    </w:p>
    <w:p w:rsidR="00CF5D6B" w:rsidRPr="000D5191" w:rsidRDefault="00CF5D6B" w:rsidP="00CF5D6B">
      <w:pPr>
        <w:pStyle w:val="enumlev1"/>
      </w:pPr>
      <w:r w:rsidRPr="000D5191">
        <w:t>–</w:t>
      </w:r>
      <w:r w:rsidRPr="000D5191">
        <w:tab/>
        <w:t>compétences de gestion;</w:t>
      </w:r>
    </w:p>
    <w:p w:rsidR="00CF5D6B" w:rsidRPr="000D5191" w:rsidRDefault="00CF5D6B" w:rsidP="00CF5D6B">
      <w:pPr>
        <w:pStyle w:val="enumlev1"/>
      </w:pPr>
      <w:r>
        <w:t>–</w:t>
      </w:r>
      <w:r w:rsidRPr="000D5191">
        <w:tab/>
        <w:t xml:space="preserve">disponibilité pour </w:t>
      </w:r>
      <w:r>
        <w:t xml:space="preserve">prendre </w:t>
      </w:r>
      <w:r w:rsidRPr="000D5191">
        <w:t xml:space="preserve">immédiatement </w:t>
      </w:r>
      <w:r>
        <w:t xml:space="preserve">ses fonctions, et ce, </w:t>
      </w:r>
      <w:r w:rsidRPr="000D5191">
        <w:t>jusqu'à l'assemblée ou la conférence suivante;</w:t>
      </w:r>
    </w:p>
    <w:p w:rsidR="00CF5D6B" w:rsidRPr="000D5191" w:rsidRDefault="00CF5D6B" w:rsidP="00CF5D6B">
      <w:pPr>
        <w:pStyle w:val="enumlev1"/>
      </w:pPr>
      <w:r w:rsidRPr="000D5191">
        <w:t>–</w:t>
      </w:r>
      <w:r w:rsidRPr="000D5191">
        <w:tab/>
        <w:t>connaissances conce</w:t>
      </w:r>
      <w:r>
        <w:t>rnant les activités liées à la mission du Secteur</w:t>
      </w:r>
      <w:r w:rsidRPr="000D5191">
        <w:t>.</w:t>
      </w:r>
    </w:p>
    <w:p w:rsidR="00CF5D6B" w:rsidRPr="000D5191" w:rsidRDefault="00CF5D6B" w:rsidP="00CF5D6B">
      <w:r w:rsidRPr="000D5191">
        <w:t>3</w:t>
      </w:r>
      <w:r w:rsidRPr="000D5191">
        <w:tab/>
        <w:t xml:space="preserve">Les notices biographiques que diffuse le Directeur du </w:t>
      </w:r>
      <w:r>
        <w:t>Bureau</w:t>
      </w:r>
      <w:r w:rsidRPr="000D5191">
        <w:t xml:space="preserve"> devraient mettre l'accent sur les qualifications exposées ci-dessus.</w:t>
      </w:r>
    </w:p>
    <w:p w:rsidR="00CF5D6B" w:rsidRPr="000D5191" w:rsidRDefault="00CF5D6B" w:rsidP="00CF5D6B">
      <w:pPr>
        <w:pStyle w:val="AnnexNo"/>
      </w:pPr>
      <w:r w:rsidRPr="000D5191">
        <w:t xml:space="preserve">ANNEXE </w:t>
      </w:r>
      <w:r>
        <w:t>3</w:t>
      </w:r>
    </w:p>
    <w:p w:rsidR="00CF5D6B" w:rsidRPr="000D5191" w:rsidRDefault="00CF5D6B" w:rsidP="00CF5D6B">
      <w:pPr>
        <w:pStyle w:val="Annextitle"/>
      </w:pPr>
      <w:r w:rsidRPr="000D5191">
        <w:t xml:space="preserve">Lignes directrices applicables à la nomination du nombre optimal </w:t>
      </w:r>
      <w:r>
        <w:t>de vice</w:t>
      </w:r>
      <w:r>
        <w:noBreakHyphen/>
        <w:t>présidents des</w:t>
      </w:r>
      <w:r w:rsidRPr="000D5191">
        <w:t xml:space="preserve"> groupes consultatifs</w:t>
      </w:r>
      <w:r>
        <w:t>, des</w:t>
      </w:r>
      <w:r w:rsidRPr="000D5191">
        <w:t xml:space="preserve"> </w:t>
      </w:r>
      <w:r>
        <w:t xml:space="preserve">commissions </w:t>
      </w:r>
      <w:r>
        <w:br/>
        <w:t>d'études</w:t>
      </w:r>
      <w:r w:rsidRPr="000D5191">
        <w:t xml:space="preserve"> et des </w:t>
      </w:r>
      <w:r>
        <w:t>autres groupes des Secteurs</w:t>
      </w:r>
    </w:p>
    <w:p w:rsidR="00CF5D6B" w:rsidRPr="000D5191" w:rsidRDefault="00CF5D6B" w:rsidP="00046E72">
      <w:r w:rsidRPr="000D5191">
        <w:lastRenderedPageBreak/>
        <w:t>1</w:t>
      </w:r>
      <w:r w:rsidRPr="000D5191">
        <w:tab/>
        <w:t xml:space="preserve">Aux termes </w:t>
      </w:r>
      <w:r>
        <w:t>d</w:t>
      </w:r>
      <w:r w:rsidRPr="000D5191">
        <w:t xml:space="preserve">u </w:t>
      </w:r>
      <w:r>
        <w:t>numéro </w:t>
      </w:r>
      <w:r w:rsidRPr="000D5191">
        <w:t xml:space="preserve">242 de la Convention, </w:t>
      </w:r>
      <w:r>
        <w:t xml:space="preserve">et </w:t>
      </w:r>
      <w:r w:rsidRPr="008D3BC0">
        <w:t>pour autant que cela soit réalisable</w:t>
      </w:r>
      <w:r>
        <w:t>,</w:t>
      </w:r>
      <w:r w:rsidRPr="000D5191">
        <w:t xml:space="preserve"> il convient de tenir compte </w:t>
      </w:r>
      <w:r>
        <w:t xml:space="preserve">des critères de compétence, </w:t>
      </w:r>
      <w:r w:rsidRPr="000D5191">
        <w:t>de l'exigence d'une répartition géographique équitable</w:t>
      </w:r>
      <w:r>
        <w:t xml:space="preserve"> et</w:t>
      </w:r>
      <w:r w:rsidRPr="000D5191">
        <w:t xml:space="preserve"> de la nécessité d'encourager une participation plus efficace des pays en développement</w:t>
      </w:r>
      <w:r w:rsidR="00046E72">
        <w:rPr>
          <w:rStyle w:val="FootnoteReference"/>
        </w:rPr>
        <w:footnoteReference w:customMarkFollows="1" w:id="28"/>
        <w:t>1</w:t>
      </w:r>
      <w:r w:rsidRPr="000D5191">
        <w:t>.</w:t>
      </w:r>
    </w:p>
    <w:p w:rsidR="00CF5D6B" w:rsidRPr="000D5191" w:rsidRDefault="00CF5D6B" w:rsidP="00CF5D6B">
      <w:r w:rsidRPr="000D5191">
        <w:t>2</w:t>
      </w:r>
      <w:r w:rsidRPr="000D5191">
        <w:tab/>
        <w:t xml:space="preserve">Dans la mesure du possible, et eu égard à la nécessité de disposer de compétences avérées, il conviendrait, pour la </w:t>
      </w:r>
      <w:r>
        <w:t>nomin</w:t>
      </w:r>
      <w:r w:rsidRPr="000D5191">
        <w:t>ation ou le choix des personnes devant constituer l'équipe de direction, de puiser dans les ressources</w:t>
      </w:r>
      <w:r>
        <w:t xml:space="preserve"> humaines</w:t>
      </w:r>
      <w:r w:rsidRPr="000D5191">
        <w:t xml:space="preserve"> d'un éventail aussi large que possible d'Etats Membres et de Membres du Secteur, tout en reconnaissant la nécessité de nommer uniquement le nombre de vice-présidents nécessaire pour assurer la gestion et le fonctionnement efficients et effi</w:t>
      </w:r>
      <w:r>
        <w:t>caces des commissions d'études</w:t>
      </w:r>
      <w:r w:rsidRPr="000D5191">
        <w:t>, conformément à la structure et au programme de travail prévus.</w:t>
      </w:r>
    </w:p>
    <w:p w:rsidR="00CF5D6B" w:rsidRPr="000D5191" w:rsidRDefault="00CF5D6B" w:rsidP="00CF5D6B">
      <w:r w:rsidRPr="000D5191">
        <w:t>3</w:t>
      </w:r>
      <w:r w:rsidRPr="000D5191">
        <w:tab/>
        <w:t>La charge de travail devrait être l'un des facteurs à prendre en compte pour déterminer le nombre approprié de vice-présidents, afin de faire en sorte que tous les éléments relevant de la compétence des groupes consultatifs</w:t>
      </w:r>
      <w:r>
        <w:t>,</w:t>
      </w:r>
      <w:r w:rsidRPr="000D5191">
        <w:t xml:space="preserve"> </w:t>
      </w:r>
      <w:r>
        <w:t>des commissions d'études</w:t>
      </w:r>
      <w:r w:rsidRPr="000D5191">
        <w:t xml:space="preserve"> et des </w:t>
      </w:r>
      <w:r>
        <w:t>autres groupes des Secteurs</w:t>
      </w:r>
      <w:r w:rsidRPr="000D5191">
        <w:t xml:space="preserve"> soient dûment gérés. La répartition des tâches entre les vice-présidents devra se faire dans le cadre de chaque commission d'études et groupe consultatif et pourra être modifiée en fonc</w:t>
      </w:r>
      <w:r>
        <w:t>tion des nécessités du travail.</w:t>
      </w:r>
    </w:p>
    <w:p w:rsidR="00CF5D6B" w:rsidRPr="000D5191" w:rsidRDefault="00CF5D6B" w:rsidP="00CF5D6B">
      <w:r w:rsidRPr="000D5191">
        <w:t>4</w:t>
      </w:r>
      <w:r w:rsidRPr="000D5191">
        <w:tab/>
        <w:t>Le nombre total de vice-présidents proposé par une administration devrait être suffisamment raisonnable pour que soit respecté le principe d'une répartition équitable des postes entre les Etats Membres concernés.</w:t>
      </w:r>
    </w:p>
    <w:p w:rsidR="00CF5D6B" w:rsidRDefault="00CF5D6B" w:rsidP="00046E72">
      <w:r>
        <w:t>5</w:t>
      </w:r>
      <w:r w:rsidRPr="000D5191">
        <w:tab/>
        <w:t>Il convient de tenir compte de la</w:t>
      </w:r>
      <w:r>
        <w:t xml:space="preserve"> représentation régionale dans les </w:t>
      </w:r>
      <w:r w:rsidRPr="000D5191">
        <w:t>groupes consultatifs</w:t>
      </w:r>
      <w:r>
        <w:t xml:space="preserve"> et</w:t>
      </w:r>
      <w:r w:rsidRPr="000D5191">
        <w:t xml:space="preserve"> </w:t>
      </w:r>
      <w:r>
        <w:t>l</w:t>
      </w:r>
      <w:r w:rsidRPr="000D5191">
        <w:t>es commissions d'études des trois Secteurs, de sorte qu'une même personne ne puisse occuper plus d'un poste de vice-président de l'un de ces groupes dans l'un quelconque des Secteurs, et ne puisse occuper un tel poste dans plus d'un Secteur qu'à titre exceptionnel</w:t>
      </w:r>
      <w:r w:rsidR="00046E72">
        <w:rPr>
          <w:rStyle w:val="FootnoteReference"/>
        </w:rPr>
        <w:footnoteReference w:customMarkFollows="1" w:id="29"/>
        <w:t>2</w:t>
      </w:r>
      <w:r w:rsidRPr="000D5191">
        <w:t>.</w:t>
      </w:r>
    </w:p>
    <w:p w:rsidR="00CF5D6B" w:rsidRPr="00A47A9E" w:rsidRDefault="00CF5D6B" w:rsidP="00CF5D6B">
      <w:pPr>
        <w:pStyle w:val="Reasons"/>
        <w:rPr>
          <w:bCs/>
          <w:lang w:val="fr-CH"/>
        </w:rPr>
      </w:pPr>
      <w:r w:rsidRPr="00A47A9E">
        <w:rPr>
          <w:b/>
          <w:lang w:val="fr-CH"/>
        </w:rPr>
        <w:t>Motifs:</w:t>
      </w:r>
      <w:r w:rsidRPr="00A47A9E">
        <w:rPr>
          <w:b/>
          <w:lang w:val="fr-CH"/>
        </w:rPr>
        <w:tab/>
      </w:r>
      <w:r w:rsidRPr="00A47A9E">
        <w:rPr>
          <w:bCs/>
          <w:lang w:val="fr-CH"/>
        </w:rPr>
        <w:t xml:space="preserve">Il serait souhaitable de </w:t>
      </w:r>
      <w:r>
        <w:rPr>
          <w:bCs/>
          <w:lang w:val="fr-CH"/>
        </w:rPr>
        <w:t xml:space="preserve">convenir </w:t>
      </w:r>
      <w:r w:rsidRPr="0045732C">
        <w:rPr>
          <w:lang w:val="fr-CH"/>
        </w:rPr>
        <w:t>d'une approche unifiée</w:t>
      </w:r>
      <w:r>
        <w:rPr>
          <w:lang w:val="fr-CH"/>
        </w:rPr>
        <w:t xml:space="preserve"> concernant</w:t>
      </w:r>
      <w:r w:rsidRPr="0045732C">
        <w:rPr>
          <w:lang w:val="fr-CH"/>
        </w:rPr>
        <w:t xml:space="preserve"> la nomination des présidents/vice-présidents des commissions d'études</w:t>
      </w:r>
      <w:r>
        <w:rPr>
          <w:lang w:val="fr-CH"/>
        </w:rPr>
        <w:t xml:space="preserve"> et des groupes consultatifs des trois Secteurs et de supprimer les Résolutions correspondantes des différents Secteurs. Les principales dispositions de la Résolution 166 (</w:t>
      </w:r>
      <w:proofErr w:type="spellStart"/>
      <w:r>
        <w:rPr>
          <w:lang w:val="fr-CH"/>
        </w:rPr>
        <w:t>Rév</w:t>
      </w:r>
      <w:proofErr w:type="spellEnd"/>
      <w:r>
        <w:rPr>
          <w:lang w:val="fr-CH"/>
        </w:rPr>
        <w:t>. Busan, 2014) de la Conférence de plénipotentiaires figurent à l'Annexe 3 de la Résolution.</w:t>
      </w:r>
    </w:p>
    <w:p w:rsidR="00CF5D6B" w:rsidRDefault="00CF5D6B" w:rsidP="001C285E">
      <w:pPr>
        <w:pStyle w:val="Proposal"/>
        <w:keepLines/>
        <w:spacing w:before="360"/>
      </w:pPr>
      <w:bookmarkStart w:id="7100" w:name="RCC_62A1_25"/>
      <w:r>
        <w:lastRenderedPageBreak/>
        <w:t>SUP</w:t>
      </w:r>
      <w:r>
        <w:tab/>
        <w:t>RCC/62A1/25</w:t>
      </w:r>
    </w:p>
    <w:p w:rsidR="00CF5D6B" w:rsidRPr="002F5CED" w:rsidRDefault="00CF5D6B" w:rsidP="001C285E">
      <w:pPr>
        <w:pStyle w:val="ResNo"/>
        <w:keepNext/>
        <w:keepLines/>
      </w:pPr>
      <w:bookmarkStart w:id="7101" w:name="_Toc407016260"/>
      <w:bookmarkEnd w:id="7100"/>
      <w:r w:rsidRPr="002F5CED">
        <w:t xml:space="preserve">RÉSOLUTION </w:t>
      </w:r>
      <w:r w:rsidRPr="00BD2FE2">
        <w:rPr>
          <w:rStyle w:val="href"/>
        </w:rPr>
        <w:t>166</w:t>
      </w:r>
      <w:r w:rsidRPr="002F5CED">
        <w:t xml:space="preserve"> (Rév. Busan, 2014)</w:t>
      </w:r>
      <w:bookmarkEnd w:id="7101"/>
    </w:p>
    <w:p w:rsidR="00CF5D6B" w:rsidRPr="002F5CED" w:rsidRDefault="00CF5D6B" w:rsidP="001C285E">
      <w:pPr>
        <w:pStyle w:val="Restitle"/>
        <w:keepNext/>
        <w:keepLines/>
      </w:pPr>
      <w:bookmarkStart w:id="7102" w:name="_Toc407016261"/>
      <w:r w:rsidRPr="002F5CED">
        <w:t>Nombre de vice-présidents des groupes consultatifs, des</w:t>
      </w:r>
      <w:r>
        <w:t> </w:t>
      </w:r>
      <w:r w:rsidRPr="002F5CED">
        <w:t>commissions d'études, des g</w:t>
      </w:r>
      <w:r>
        <w:t>roupes de travail et des autres </w:t>
      </w:r>
      <w:r w:rsidRPr="002F5CED">
        <w:t>groupes des Secteurs</w:t>
      </w:r>
      <w:bookmarkEnd w:id="7102"/>
    </w:p>
    <w:p w:rsidR="00CF5D6B" w:rsidRDefault="00CF5D6B" w:rsidP="00CF5D6B">
      <w:pPr>
        <w:pStyle w:val="Normalaftertitle"/>
      </w:pPr>
      <w:r w:rsidRPr="002F5CED">
        <w:t>La Conférence de plénipotentiaires de l'Union internationale des télécommunications (</w:t>
      </w:r>
      <w:r>
        <w:t>Busan, 2014),</w:t>
      </w:r>
    </w:p>
    <w:p w:rsidR="00CF5D6B" w:rsidRPr="00B27A57" w:rsidRDefault="00CF5D6B" w:rsidP="00CF5D6B">
      <w:pPr>
        <w:pStyle w:val="Reasons"/>
        <w:rPr>
          <w:lang w:val="fr-CH"/>
        </w:rPr>
      </w:pPr>
      <w:r w:rsidRPr="003D763E">
        <w:rPr>
          <w:b/>
          <w:lang w:val="fr-CH"/>
        </w:rPr>
        <w:t>Motifs:</w:t>
      </w:r>
      <w:r w:rsidRPr="003D763E">
        <w:rPr>
          <w:b/>
          <w:lang w:val="fr-CH"/>
        </w:rPr>
        <w:tab/>
      </w:r>
      <w:r w:rsidRPr="003D763E">
        <w:rPr>
          <w:bCs/>
          <w:lang w:val="fr-CH"/>
        </w:rPr>
        <w:t>Les principal</w:t>
      </w:r>
      <w:r>
        <w:rPr>
          <w:bCs/>
          <w:lang w:val="fr-CH"/>
        </w:rPr>
        <w:t>e</w:t>
      </w:r>
      <w:r w:rsidRPr="003D763E">
        <w:rPr>
          <w:bCs/>
          <w:lang w:val="fr-CH"/>
        </w:rPr>
        <w:t>s dispositions de la Résolution</w:t>
      </w:r>
      <w:r>
        <w:rPr>
          <w:bCs/>
          <w:lang w:val="fr-CH"/>
        </w:rPr>
        <w:t xml:space="preserve"> </w:t>
      </w:r>
      <w:r>
        <w:rPr>
          <w:lang w:val="fr-CH"/>
        </w:rPr>
        <w:t>166 (</w:t>
      </w:r>
      <w:proofErr w:type="spellStart"/>
      <w:r>
        <w:rPr>
          <w:lang w:val="fr-CH"/>
        </w:rPr>
        <w:t>Rév</w:t>
      </w:r>
      <w:proofErr w:type="spellEnd"/>
      <w:r>
        <w:rPr>
          <w:lang w:val="fr-CH"/>
        </w:rPr>
        <w:t xml:space="preserve">. Busan, 2014) de la Conférence de plénipotentiaires figurent dans le texte de la nouvelle Résolution relative à la nomination </w:t>
      </w:r>
      <w:r w:rsidRPr="001B72AA">
        <w:rPr>
          <w:lang w:val="fr-CH"/>
        </w:rPr>
        <w:t xml:space="preserve">des </w:t>
      </w:r>
      <w:r>
        <w:rPr>
          <w:lang w:val="fr-CH"/>
        </w:rPr>
        <w:t>présidents/v</w:t>
      </w:r>
      <w:r w:rsidRPr="001B72AA">
        <w:rPr>
          <w:lang w:val="fr-CH"/>
        </w:rPr>
        <w:t>ice-</w:t>
      </w:r>
      <w:r>
        <w:rPr>
          <w:lang w:val="fr-CH"/>
        </w:rPr>
        <w:t>p</w:t>
      </w:r>
      <w:r w:rsidRPr="001B72AA">
        <w:rPr>
          <w:lang w:val="fr-CH"/>
        </w:rPr>
        <w:t>résidents des commissions d'études</w:t>
      </w:r>
      <w:r>
        <w:rPr>
          <w:lang w:val="fr-CH"/>
        </w:rPr>
        <w:t xml:space="preserve"> et</w:t>
      </w:r>
      <w:r w:rsidRPr="001B72AA">
        <w:rPr>
          <w:lang w:val="fr-CH"/>
        </w:rPr>
        <w:t xml:space="preserve"> des </w:t>
      </w:r>
      <w:r>
        <w:rPr>
          <w:lang w:val="fr-CH"/>
        </w:rPr>
        <w:t xml:space="preserve">groupes consultatifs </w:t>
      </w:r>
      <w:r w:rsidRPr="001B72AA">
        <w:rPr>
          <w:lang w:val="fr-CH"/>
        </w:rPr>
        <w:t>des Secteurs</w:t>
      </w:r>
      <w:r>
        <w:rPr>
          <w:lang w:val="fr-CH"/>
        </w:rPr>
        <w:t>.</w:t>
      </w:r>
    </w:p>
    <w:p w:rsidR="00BC0BB4" w:rsidRDefault="00BC0BB4" w:rsidP="00BC0BB4">
      <w:pPr>
        <w:pStyle w:val="ResNo"/>
      </w:pPr>
      <w:r>
        <w:t xml:space="preserve">PROPOSITION CONCERNANT LA POURSUITE DES ÉTUDES </w:t>
      </w:r>
      <w:r>
        <w:br/>
        <w:t>RELATIVES AUX MEGADONNÉES</w:t>
      </w:r>
    </w:p>
    <w:p w:rsidR="00BC0BB4" w:rsidRDefault="00BC0BB4" w:rsidP="00BC0BB4">
      <w:pPr>
        <w:pStyle w:val="Heading1"/>
        <w:rPr>
          <w:bCs/>
        </w:rPr>
      </w:pPr>
      <w:r>
        <w:t>I</w:t>
      </w:r>
      <w:r>
        <w:tab/>
        <w:t>Introduction</w:t>
      </w:r>
    </w:p>
    <w:p w:rsidR="00BC0BB4" w:rsidRDefault="00BC0BB4" w:rsidP="00BC0BB4">
      <w:r>
        <w:t>L'ensemble de la communauté internationale reconnaît désormais que le monde est en train de vivre la quatrième révolution industrielle, au cours de laquelle chaque secteur d'activité passera par une réorganisation numérique et tous les pays connaîtront une transformation numérique. Au niveau national, les gouvernements adoptent déjà des stratégies et des programmes pour développer l'économie numérique dans les années qui viennent.</w:t>
      </w:r>
    </w:p>
    <w:p w:rsidR="00BC0BB4" w:rsidRDefault="00BC0BB4" w:rsidP="00BC0BB4">
      <w:r>
        <w:t xml:space="preserve">Une part importante de ces progrès technologiques a son origine dans l'informatique en nuage, laquelle joue elle-même un rôle moteur dans des avancées technologiques majeures comme, entre autres, les </w:t>
      </w:r>
      <w:proofErr w:type="spellStart"/>
      <w:r>
        <w:t>mégadonnées</w:t>
      </w:r>
      <w:proofErr w:type="spellEnd"/>
      <w:r>
        <w:t>, l'Internet des objets, l'apprentissage machine et l'intelligence artificielle.</w:t>
      </w:r>
    </w:p>
    <w:p w:rsidR="00BC0BB4" w:rsidRDefault="00BC0BB4" w:rsidP="00BC0BB4">
      <w:r>
        <w:t>Notre nouveau monde fondé sur l'informatique produit des volumes considérables de données, qui sont générées non seulement par les entreprises et les particuliers, mais aussi par les dispositifs eux-mêmes et comprennent les images vidéo et les données transmises par les capteurs et les applications.</w:t>
      </w:r>
    </w:p>
    <w:p w:rsidR="00BC0BB4" w:rsidRDefault="00BC0BB4" w:rsidP="00BC0BB4">
      <w:r>
        <w:t xml:space="preserve">Les </w:t>
      </w:r>
      <w:proofErr w:type="spellStart"/>
      <w:r>
        <w:t>mégadonnées</w:t>
      </w:r>
      <w:proofErr w:type="spellEnd"/>
      <w:r>
        <w:t xml:space="preserve"> jouent un rôle essentiel dans les progrès accomplis actuellement dans de nombreux domaines, comme les soins de santé, l'éducation, les services financiers, l'industrie et l'agriculture, et dans d'autres sphères de la société et de l'économie.</w:t>
      </w:r>
    </w:p>
    <w:p w:rsidR="00BC0BB4" w:rsidRDefault="00BC0BB4" w:rsidP="00BC0BB4">
      <w:r>
        <w:t xml:space="preserve">Parallèlement, si le secteur des </w:t>
      </w:r>
      <w:proofErr w:type="spellStart"/>
      <w:r>
        <w:t>mégadonnées</w:t>
      </w:r>
      <w:proofErr w:type="spellEnd"/>
      <w:r>
        <w:t xml:space="preserve"> est synonyme de progrès et d'innovation en ce qu'il est à l'origine de services nouveaux et pratiques et ouvre de nouvelles perspectives en ce qui concerne le développement social et économique, il va également de pair avec la menace grave que représente l'utilisation abusive des </w:t>
      </w:r>
      <w:proofErr w:type="spellStart"/>
      <w:r>
        <w:t>mégadonnées</w:t>
      </w:r>
      <w:proofErr w:type="spellEnd"/>
      <w:r>
        <w:t>.</w:t>
      </w:r>
    </w:p>
    <w:p w:rsidR="00BC0BB4" w:rsidRPr="00664C7E" w:rsidRDefault="00BC0BB4" w:rsidP="00BC0BB4">
      <w:pPr>
        <w:pStyle w:val="Heading1"/>
      </w:pPr>
      <w:r>
        <w:lastRenderedPageBreak/>
        <w:t>II</w:t>
      </w:r>
      <w:r>
        <w:tab/>
        <w:t>Discussion</w:t>
      </w:r>
    </w:p>
    <w:p w:rsidR="00BC0BB4" w:rsidRDefault="00BC0BB4" w:rsidP="00BC0BB4">
      <w:r>
        <w:t xml:space="preserve">Les trois Secteurs de l'UIT mènent actuellement des études relatives aux </w:t>
      </w:r>
      <w:proofErr w:type="spellStart"/>
      <w:r>
        <w:t>mégadonnées</w:t>
      </w:r>
      <w:proofErr w:type="spellEnd"/>
      <w:r>
        <w:t>.</w:t>
      </w:r>
    </w:p>
    <w:p w:rsidR="00BC0BB4" w:rsidRDefault="00BC0BB4" w:rsidP="00BC0BB4">
      <w:r>
        <w:t xml:space="preserve">Dans le cadre de ses études qui portent sur des questions techniques, d'exploitation et de tarification ainsi que de l'adoption des recommandations correspondantes en vue de la normalisation universelle des télécommunications, le Secteur de la normalisation des télécommunications (UIT-T), par l'intermédiaire de sa Commission d'études 3, mène actuellement des études relatives aux </w:t>
      </w:r>
      <w:proofErr w:type="spellStart"/>
      <w:r>
        <w:t>mégadonnées</w:t>
      </w:r>
      <w:proofErr w:type="spellEnd"/>
      <w:r>
        <w:t xml:space="preserve"> (Question 11/3 "</w:t>
      </w:r>
      <w:r w:rsidRPr="00664C7E">
        <w:t xml:space="preserve">Aspects économiques et politiques des </w:t>
      </w:r>
      <w:proofErr w:type="spellStart"/>
      <w:r w:rsidRPr="00664C7E">
        <w:t>mégadonnées</w:t>
      </w:r>
      <w:proofErr w:type="spellEnd"/>
      <w:r w:rsidRPr="00664C7E">
        <w:t xml:space="preserve"> et des identités numériques dans les services et réseaux internationaux de télécommunication</w:t>
      </w:r>
      <w:r>
        <w:t>"), supposant en particulier:</w:t>
      </w:r>
    </w:p>
    <w:p w:rsidR="00BC0BB4" w:rsidRDefault="00BC0BB4" w:rsidP="00BC0BB4">
      <w:pPr>
        <w:pStyle w:val="enumlev1"/>
      </w:pPr>
      <w:r>
        <w:t>–</w:t>
      </w:r>
      <w:r>
        <w:tab/>
        <w:t xml:space="preserve">l'élaboration de lignes directrices et/ou de Recommandations UIT-T concernant les </w:t>
      </w:r>
      <w:proofErr w:type="spellStart"/>
      <w:r>
        <w:t>mégadonnées</w:t>
      </w:r>
      <w:proofErr w:type="spellEnd"/>
      <w:r>
        <w:t>;</w:t>
      </w:r>
    </w:p>
    <w:p w:rsidR="00BC0BB4" w:rsidRDefault="00BC0BB4" w:rsidP="00BC0BB4">
      <w:pPr>
        <w:pStyle w:val="enumlev1"/>
      </w:pPr>
      <w:r>
        <w:t>–</w:t>
      </w:r>
      <w:r>
        <w:tab/>
        <w:t>la collecte et l'analyse d'exemples de bonnes pratiques mises en œuvre par les membres de la Commission d'études 3 de l'UIT-T pour ce qui est de la protection des données personnelles;</w:t>
      </w:r>
    </w:p>
    <w:p w:rsidR="00BC0BB4" w:rsidRDefault="00BC0BB4" w:rsidP="00BC0BB4">
      <w:pPr>
        <w:pStyle w:val="enumlev1"/>
      </w:pPr>
      <w:r>
        <w:t>–</w:t>
      </w:r>
      <w:r>
        <w:tab/>
        <w:t xml:space="preserve">l'examen des aspects éthiques des </w:t>
      </w:r>
      <w:proofErr w:type="spellStart"/>
      <w:r>
        <w:t>mégadonnées</w:t>
      </w:r>
      <w:proofErr w:type="spellEnd"/>
      <w:r>
        <w:t>, en vue de parvenir à concilier avantages économiques et questions éthiques.</w:t>
      </w:r>
    </w:p>
    <w:p w:rsidR="00BC0BB4" w:rsidRDefault="00BC0BB4" w:rsidP="00BC0BB4">
      <w:r>
        <w:t>Le Secteur du développement des télécommunications (UIT-D), qui a notamment pour mission d'organiser et de coordonner les activités de coopération et d'assistance techniques, mène des études dans le cadre de sa Commission d'études 1 (Question 3/1 "</w:t>
      </w:r>
      <w:r w:rsidRPr="005E29E9">
        <w:t>Technologies émergentes, y compris l'informatique en nuage, les services sur mobile et les OTT: enjeux et perspectives, incidences sur le plan de l'économie et des politiques générales pour les pays en développement</w:t>
      </w:r>
      <w:r>
        <w:t xml:space="preserve">") en examinant des politiques nationales relatives au développement du secteur des </w:t>
      </w:r>
      <w:proofErr w:type="spellStart"/>
      <w:r>
        <w:t>mégadonnées</w:t>
      </w:r>
      <w:proofErr w:type="spellEnd"/>
      <w:r>
        <w:t>.</w:t>
      </w:r>
    </w:p>
    <w:p w:rsidR="00BC0BB4" w:rsidRDefault="00BC0BB4" w:rsidP="00BC0BB4">
      <w:r>
        <w:t xml:space="preserve">Enfin, le Secteur des radiocommunications (UIT-R) mène lui aussi des études sur la question des </w:t>
      </w:r>
      <w:proofErr w:type="spellStart"/>
      <w:r>
        <w:t>mégadonnées</w:t>
      </w:r>
      <w:proofErr w:type="spellEnd"/>
      <w:r>
        <w:t xml:space="preserve">: collecte des données (de l'Internet des objets et des communications M2M); transmission des données (réseaux et services – systèmes 5G/IMT-2020 et au-delà, réseaux à satellite et systèmes à satellites, SETS, </w:t>
      </w:r>
      <w:proofErr w:type="spellStart"/>
      <w:r>
        <w:t>MetSat</w:t>
      </w:r>
      <w:proofErr w:type="spellEnd"/>
      <w:r>
        <w:t>, etc.); systèmes de transport intelligents, systèmes météorologiques, villes intelligentes.</w:t>
      </w:r>
    </w:p>
    <w:p w:rsidR="00BC0BB4" w:rsidRDefault="00BC0BB4" w:rsidP="00BC0BB4">
      <w:pPr>
        <w:pStyle w:val="Heading1"/>
        <w:rPr>
          <w:bCs/>
        </w:rPr>
      </w:pPr>
      <w:r>
        <w:t>III</w:t>
      </w:r>
      <w:r>
        <w:tab/>
        <w:t>Proposition</w:t>
      </w:r>
    </w:p>
    <w:p w:rsidR="00BC0BB4" w:rsidRDefault="00BC0BB4" w:rsidP="00BC0BB4">
      <w:r>
        <w:t xml:space="preserve">Compte tenu de ce qui précède, nous considérons qu'il est important que l'UIT continue d'étudier les questions relatives aux </w:t>
      </w:r>
      <w:proofErr w:type="spellStart"/>
      <w:r>
        <w:t>mégadonnées</w:t>
      </w:r>
      <w:proofErr w:type="spellEnd"/>
      <w:r>
        <w:t>.</w:t>
      </w:r>
    </w:p>
    <w:p w:rsidR="00BC0BB4" w:rsidRDefault="00BC0BB4" w:rsidP="00BC0BB4">
      <w:r>
        <w:t xml:space="preserve">Pour ce faire, nous proposons que la Conférence de plénipotentiaires examine et adopte une nouvelle Résolution relative aux études menées par l'UIT dans le domaine des </w:t>
      </w:r>
      <w:proofErr w:type="spellStart"/>
      <w:r>
        <w:t>mégadonnées</w:t>
      </w:r>
      <w:proofErr w:type="spellEnd"/>
      <w:r>
        <w:t>.</w:t>
      </w:r>
    </w:p>
    <w:p w:rsidR="00BC0BB4" w:rsidRDefault="00BC0BB4" w:rsidP="001C285E">
      <w:pPr>
        <w:pStyle w:val="Proposal"/>
        <w:keepLines/>
      </w:pPr>
      <w:bookmarkStart w:id="7103" w:name="RCC_62A1_26"/>
      <w:r>
        <w:lastRenderedPageBreak/>
        <w:t>ADD</w:t>
      </w:r>
      <w:r>
        <w:tab/>
        <w:t>RCC/62A1/26</w:t>
      </w:r>
    </w:p>
    <w:bookmarkEnd w:id="7103"/>
    <w:p w:rsidR="00BC0BB4" w:rsidRDefault="00BC0BB4" w:rsidP="001C285E">
      <w:pPr>
        <w:pStyle w:val="ResNo"/>
        <w:keepNext/>
        <w:keepLines/>
      </w:pPr>
      <w:r>
        <w:t>Projet de nouvelle Résolution [RCC-3]</w:t>
      </w:r>
    </w:p>
    <w:p w:rsidR="00BC0BB4" w:rsidRDefault="00BC0BB4" w:rsidP="001C285E">
      <w:pPr>
        <w:pStyle w:val="Restitle"/>
        <w:keepNext/>
        <w:keepLines/>
      </w:pPr>
      <w:r>
        <w:t xml:space="preserve">Etudes relatives aux </w:t>
      </w:r>
      <w:proofErr w:type="spellStart"/>
      <w:r>
        <w:t>mégadonnées</w:t>
      </w:r>
      <w:proofErr w:type="spellEnd"/>
    </w:p>
    <w:p w:rsidR="00BC0BB4" w:rsidRDefault="00BC0BB4" w:rsidP="001C285E">
      <w:pPr>
        <w:pStyle w:val="Normalaftertitle"/>
        <w:keepNext/>
        <w:keepLines/>
      </w:pPr>
      <w:r w:rsidRPr="002F5CED">
        <w:t>La Conférence de plénipotentiaires de l'Union internationale des télécommunications (</w:t>
      </w:r>
      <w:r>
        <w:t>Dubaï, 2018</w:t>
      </w:r>
      <w:r w:rsidRPr="002F5CED">
        <w:t>),</w:t>
      </w:r>
    </w:p>
    <w:p w:rsidR="00BC0BB4" w:rsidRDefault="00BC0BB4" w:rsidP="001C285E">
      <w:pPr>
        <w:pStyle w:val="Call"/>
      </w:pPr>
      <w:r>
        <w:t>considérant</w:t>
      </w:r>
    </w:p>
    <w:p w:rsidR="00BC0BB4" w:rsidRDefault="00BC0BB4" w:rsidP="001C285E">
      <w:pPr>
        <w:keepNext/>
        <w:keepLines/>
      </w:pPr>
      <w:r>
        <w:rPr>
          <w:i/>
          <w:iCs/>
        </w:rPr>
        <w:t>a)</w:t>
      </w:r>
      <w:r>
        <w:tab/>
        <w:t xml:space="preserve">la Résolution </w:t>
      </w:r>
      <w:r w:rsidRPr="009642A1">
        <w:t>71 (</w:t>
      </w:r>
      <w:proofErr w:type="spellStart"/>
      <w:r w:rsidRPr="009642A1">
        <w:t>Rév</w:t>
      </w:r>
      <w:proofErr w:type="spellEnd"/>
      <w:r w:rsidRPr="009642A1">
        <w:t>. Busan, 2014) de la Conférence de plénipotentiaires</w:t>
      </w:r>
      <w:r>
        <w:t xml:space="preserve"> intitulée "</w:t>
      </w:r>
      <w:bookmarkStart w:id="7104" w:name="_Toc407016205"/>
      <w:r w:rsidRPr="002F5CED">
        <w:t>Plan stratégique de l'Union pour la période 2016-2019</w:t>
      </w:r>
      <w:bookmarkEnd w:id="7104"/>
      <w:r>
        <w:t>";</w:t>
      </w:r>
    </w:p>
    <w:p w:rsidR="00BC0BB4" w:rsidRPr="001361BA" w:rsidRDefault="00BC0BB4" w:rsidP="00BC0BB4">
      <w:r>
        <w:rPr>
          <w:i/>
          <w:iCs/>
        </w:rPr>
        <w:t>b)</w:t>
      </w:r>
      <w:r>
        <w:rPr>
          <w:i/>
          <w:iCs/>
        </w:rPr>
        <w:tab/>
      </w:r>
      <w:r>
        <w:t>la Résolution 92 (Hammamet, 2016) de l'</w:t>
      </w:r>
      <w:r w:rsidRPr="001A7BE2">
        <w:t>Assemblée mondiale de normalisation des télécommunications (AMNT)</w:t>
      </w:r>
      <w:r>
        <w:t xml:space="preserve"> intitulée "Renforcer les travaux de normalisation relatifs aux aspects non radioélectriques des Télécommunications mobiles internationales au sein du Secteur de la normalisation des télécommunications de l'UIT";</w:t>
      </w:r>
    </w:p>
    <w:p w:rsidR="00BC0BB4" w:rsidRDefault="00BC0BB4" w:rsidP="00BC0BB4">
      <w:r>
        <w:rPr>
          <w:i/>
          <w:iCs/>
        </w:rPr>
        <w:t>c)</w:t>
      </w:r>
      <w:r>
        <w:tab/>
        <w:t>la Résolution 93 (Hammamet, 2016) de l'AMNT intitulée "Interconnexion des réseaux 4G, des réseaux IMT-2020 et des réseaux ultérieurs";</w:t>
      </w:r>
    </w:p>
    <w:p w:rsidR="00BC0BB4" w:rsidRDefault="00BC0BB4" w:rsidP="00BC0BB4">
      <w:r>
        <w:rPr>
          <w:i/>
          <w:iCs/>
        </w:rPr>
        <w:t>d)</w:t>
      </w:r>
      <w:r>
        <w:tab/>
      </w:r>
      <w:r w:rsidRPr="002F5CED">
        <w:t>les Résolutions 55/63 et 56/121 de l'Assemblée générale des Nations Unies, par lesquelles a été établi le cadre juridique pour la lutte contre l'exploitation des technologies de l'information à des fins criminelles;</w:t>
      </w:r>
    </w:p>
    <w:p w:rsidR="00BC0BB4" w:rsidRDefault="00BC0BB4" w:rsidP="00BC0BB4">
      <w:r>
        <w:rPr>
          <w:i/>
          <w:iCs/>
        </w:rPr>
        <w:t>e)</w:t>
      </w:r>
      <w:r>
        <w:tab/>
        <w:t xml:space="preserve">la </w:t>
      </w:r>
      <w:r w:rsidRPr="001A7BE2">
        <w:t>Résolution 68/167 de l'Assemblée générale des Nations Unies</w:t>
      </w:r>
      <w:r w:rsidRPr="002F5CED">
        <w:t>, intitulée "Le droit à la vie privée à l'ère du numérique";</w:t>
      </w:r>
    </w:p>
    <w:p w:rsidR="00BC0BB4" w:rsidRDefault="00BC0BB4" w:rsidP="00BC0BB4">
      <w:r>
        <w:rPr>
          <w:i/>
          <w:iCs/>
        </w:rPr>
        <w:t>f)</w:t>
      </w:r>
      <w:r>
        <w:tab/>
        <w:t xml:space="preserve">la </w:t>
      </w:r>
      <w:r w:rsidRPr="00BE390B">
        <w:t xml:space="preserve">Résolution 89 (Hammamet, 2016) </w:t>
      </w:r>
      <w:r>
        <w:t>de l'</w:t>
      </w:r>
      <w:r w:rsidRPr="00BE390B">
        <w:t>AMNT</w:t>
      </w:r>
      <w:r>
        <w:t xml:space="preserve"> intitulée "Promouvoir l'utilisation des technologies de l'information et de la communication pour réduire les disparités en matière d'inclusion financière";</w:t>
      </w:r>
    </w:p>
    <w:p w:rsidR="00BC0BB4" w:rsidRDefault="00BC0BB4" w:rsidP="00BC0BB4">
      <w:r>
        <w:rPr>
          <w:i/>
          <w:iCs/>
        </w:rPr>
        <w:t>g)</w:t>
      </w:r>
      <w:r>
        <w:tab/>
        <w:t xml:space="preserve">la </w:t>
      </w:r>
      <w:r w:rsidRPr="00BE390B">
        <w:t xml:space="preserve">Résolution </w:t>
      </w:r>
      <w:r>
        <w:t>94</w:t>
      </w:r>
      <w:r w:rsidRPr="00BE390B">
        <w:t xml:space="preserve"> (Hammamet, 2016) </w:t>
      </w:r>
      <w:r>
        <w:t>de l'</w:t>
      </w:r>
      <w:r w:rsidRPr="00BE390B">
        <w:t>AMNT</w:t>
      </w:r>
      <w:r>
        <w:t xml:space="preserve"> intitulée "Travaux de normalisation menés par le Secteur de la normalisation des télécommunications de l'UIT concernant les technologies de données d'incidents fondées sur le nuage";</w:t>
      </w:r>
    </w:p>
    <w:p w:rsidR="00BC0BB4" w:rsidRDefault="00BC0BB4" w:rsidP="00BC0BB4">
      <w:r>
        <w:rPr>
          <w:i/>
          <w:iCs/>
        </w:rPr>
        <w:t>h)</w:t>
      </w:r>
      <w:r>
        <w:tab/>
        <w:t>le p</w:t>
      </w:r>
      <w:r w:rsidRPr="00BE390B">
        <w:t xml:space="preserve">rojet de nouvelle </w:t>
      </w:r>
      <w:r>
        <w:t>R</w:t>
      </w:r>
      <w:r w:rsidRPr="00BE390B">
        <w:t xml:space="preserve">ésolution XXX (Dubaï, 2018) </w:t>
      </w:r>
      <w:r>
        <w:t>de la Conférence de plénipotentiaires</w:t>
      </w:r>
      <w:r w:rsidRPr="00BE390B">
        <w:t xml:space="preserve"> </w:t>
      </w:r>
      <w:r>
        <w:t xml:space="preserve">intitulé </w:t>
      </w:r>
      <w:r w:rsidRPr="00BE390B">
        <w:t>"</w:t>
      </w:r>
      <w:r>
        <w:t>L'i</w:t>
      </w:r>
      <w:r w:rsidRPr="00BE390B">
        <w:t xml:space="preserve">ntelligence artificielle </w:t>
      </w:r>
      <w:r>
        <w:t>au service du</w:t>
      </w:r>
      <w:r w:rsidRPr="00BE390B">
        <w:t xml:space="preserve"> développement durable";</w:t>
      </w:r>
    </w:p>
    <w:p w:rsidR="00BC0BB4" w:rsidRPr="001361BA" w:rsidRDefault="00BC0BB4" w:rsidP="00BC0BB4">
      <w:r>
        <w:rPr>
          <w:i/>
          <w:iCs/>
        </w:rPr>
        <w:t>i)</w:t>
      </w:r>
      <w:r>
        <w:tab/>
        <w:t xml:space="preserve">la </w:t>
      </w:r>
      <w:r w:rsidRPr="00BE390B">
        <w:t xml:space="preserve">Recommandation UIT-T Y.3600 </w:t>
      </w:r>
      <w:r>
        <w:t>(6 novembre 2015) intitulée "</w:t>
      </w:r>
      <w:r w:rsidRPr="00620F69">
        <w:t xml:space="preserve">Exigences et capacités pour les </w:t>
      </w:r>
      <w:proofErr w:type="spellStart"/>
      <w:r w:rsidRPr="00620F69">
        <w:t>mégadonnées</w:t>
      </w:r>
      <w:proofErr w:type="spellEnd"/>
      <w:r w:rsidRPr="00620F69">
        <w:t xml:space="preserve"> basées sur l'informatique en nuage</w:t>
      </w:r>
      <w:r>
        <w:t>",</w:t>
      </w:r>
    </w:p>
    <w:p w:rsidR="00BC0BB4" w:rsidRPr="00630116" w:rsidRDefault="00BC0BB4" w:rsidP="00BC0BB4">
      <w:pPr>
        <w:pStyle w:val="Call"/>
      </w:pPr>
      <w:r>
        <w:t>considérant en outre</w:t>
      </w:r>
    </w:p>
    <w:p w:rsidR="00BC0BB4" w:rsidRDefault="00BC0BB4" w:rsidP="00BC0BB4">
      <w:r>
        <w:t xml:space="preserve">que le Sommet mondial sur la société de l'information (SMSI) (Tunis, 2005) a désigné l'UIT comme coordonnateur pour la mise en </w:t>
      </w:r>
      <w:proofErr w:type="spellStart"/>
      <w:r>
        <w:t>oeuvre</w:t>
      </w:r>
      <w:proofErr w:type="spellEnd"/>
      <w:r>
        <w:t xml:space="preserve"> des grandes orientations C2, C5 et C6 du SMSI relatives à l'établissement de la confiance de la sécurité dans l'utilisation des technologies de l'information et de la communication (TIC) et modérateur pour la mise en </w:t>
      </w:r>
      <w:proofErr w:type="spellStart"/>
      <w:r>
        <w:t>oeuvre</w:t>
      </w:r>
      <w:proofErr w:type="spellEnd"/>
      <w:r>
        <w:t xml:space="preserve"> des grandes orientations C1, C3, C4, C7, C8, C9 et C11, mise en </w:t>
      </w:r>
      <w:proofErr w:type="spellStart"/>
      <w:r>
        <w:t>oeuvre</w:t>
      </w:r>
      <w:proofErr w:type="spellEnd"/>
      <w:r>
        <w:t xml:space="preserve"> qui ne peut être dissociée de la collecte, du traitement, du stockage et de la disponibilité de multiples types de données,</w:t>
      </w:r>
    </w:p>
    <w:p w:rsidR="00BC0BB4" w:rsidRDefault="00BC0BB4" w:rsidP="00BC0BB4">
      <w:pPr>
        <w:pStyle w:val="Call"/>
      </w:pPr>
      <w:r>
        <w:lastRenderedPageBreak/>
        <w:t>rappelant</w:t>
      </w:r>
    </w:p>
    <w:p w:rsidR="00BC0BB4" w:rsidRPr="00E75E9B" w:rsidRDefault="00BC0BB4" w:rsidP="00BC0BB4">
      <w:r>
        <w:rPr>
          <w:i/>
          <w:iCs/>
        </w:rPr>
        <w:t>a)</w:t>
      </w:r>
      <w:r>
        <w:rPr>
          <w:i/>
          <w:iCs/>
        </w:rPr>
        <w:tab/>
      </w:r>
      <w:r>
        <w:t xml:space="preserve">que les </w:t>
      </w:r>
      <w:proofErr w:type="spellStart"/>
      <w:r>
        <w:t>mégadonnées</w:t>
      </w:r>
      <w:proofErr w:type="spellEnd"/>
      <w:r>
        <w:t xml:space="preserve"> sont un domaine qui </w:t>
      </w:r>
      <w:r>
        <w:rPr>
          <w:color w:val="000000"/>
        </w:rPr>
        <w:t>intéresse de plus en plus le marché international des télécommunications/TIC;</w:t>
      </w:r>
    </w:p>
    <w:p w:rsidR="00BC0BB4" w:rsidRPr="00E75E9B" w:rsidRDefault="00BC0BB4" w:rsidP="00BC0BB4">
      <w:r>
        <w:rPr>
          <w:i/>
          <w:iCs/>
        </w:rPr>
        <w:t>b)</w:t>
      </w:r>
      <w:r>
        <w:rPr>
          <w:i/>
          <w:iCs/>
        </w:rPr>
        <w:tab/>
      </w:r>
      <w:r>
        <w:t xml:space="preserve">que les </w:t>
      </w:r>
      <w:proofErr w:type="spellStart"/>
      <w:r>
        <w:t>mégadonnées</w:t>
      </w:r>
      <w:proofErr w:type="spellEnd"/>
      <w:r>
        <w:t xml:space="preserve"> font partie intégrante du développement de l'économique numérique;</w:t>
      </w:r>
    </w:p>
    <w:p w:rsidR="00BC0BB4" w:rsidRPr="00E75E9B" w:rsidRDefault="00BC0BB4" w:rsidP="00BC0BB4">
      <w:r>
        <w:rPr>
          <w:i/>
          <w:iCs/>
        </w:rPr>
        <w:t>c)</w:t>
      </w:r>
      <w:r>
        <w:rPr>
          <w:i/>
          <w:iCs/>
        </w:rPr>
        <w:tab/>
      </w:r>
      <w:r>
        <w:t xml:space="preserve">que les </w:t>
      </w:r>
      <w:proofErr w:type="spellStart"/>
      <w:r>
        <w:t>mégadonnées</w:t>
      </w:r>
      <w:proofErr w:type="spellEnd"/>
      <w:r>
        <w:t xml:space="preserve"> jouent un rôle essentiel dans les progrès accomplis dans de nombreux domaines, comme les soins de santé, l'éducation, les services financiers, l'industrie, l'agriculture et dans d'autres secteurs de la société, et de l'économie;</w:t>
      </w:r>
    </w:p>
    <w:p w:rsidR="00BC0BB4" w:rsidRPr="00377C1E" w:rsidRDefault="00BC0BB4" w:rsidP="00BC0BB4">
      <w:r>
        <w:rPr>
          <w:i/>
          <w:iCs/>
        </w:rPr>
        <w:t>d)</w:t>
      </w:r>
      <w:r>
        <w:rPr>
          <w:i/>
          <w:iCs/>
        </w:rPr>
        <w:tab/>
      </w:r>
      <w:r>
        <w:t>que la moitié de la population mondiale est désormais connectée à l'Internet et que les dispositifs d'accès produisant des données sur le comportement et les préférences des utilisateurs se comptent par milliards;</w:t>
      </w:r>
    </w:p>
    <w:p w:rsidR="00BC0BB4" w:rsidRDefault="00BC0BB4" w:rsidP="00BC0BB4">
      <w:pPr>
        <w:rPr>
          <w:i/>
          <w:iCs/>
        </w:rPr>
      </w:pPr>
      <w:r>
        <w:rPr>
          <w:i/>
          <w:iCs/>
        </w:rPr>
        <w:t>e)</w:t>
      </w:r>
      <w:r>
        <w:rPr>
          <w:i/>
          <w:iCs/>
        </w:rPr>
        <w:tab/>
      </w:r>
      <w:r w:rsidRPr="009D436B">
        <w:rPr>
          <w:lang w:val="fr-CH"/>
        </w:rPr>
        <w:t>que</w:t>
      </w:r>
      <w:r>
        <w:rPr>
          <w:lang w:val="fr-CH"/>
        </w:rPr>
        <w:t>, dans un contexte où la convergence fixe-mobile est de plus en plus grande,</w:t>
      </w:r>
      <w:r w:rsidRPr="009D436B">
        <w:rPr>
          <w:lang w:val="fr-CH"/>
        </w:rPr>
        <w:t xml:space="preserve"> les systèmes </w:t>
      </w:r>
      <w:r>
        <w:rPr>
          <w:lang w:val="fr-CH"/>
        </w:rPr>
        <w:t>utilisant les télécommunications mobiles internationales (</w:t>
      </w:r>
      <w:r w:rsidRPr="009D436B">
        <w:rPr>
          <w:lang w:val="fr-CH"/>
        </w:rPr>
        <w:t>IMT</w:t>
      </w:r>
      <w:r>
        <w:rPr>
          <w:lang w:val="fr-CH"/>
        </w:rPr>
        <w:t>)</w:t>
      </w:r>
      <w:r w:rsidRPr="009D436B">
        <w:rPr>
          <w:lang w:val="fr-CH"/>
        </w:rPr>
        <w:t xml:space="preserve"> </w:t>
      </w:r>
      <w:r>
        <w:rPr>
          <w:lang w:val="fr-CH"/>
        </w:rPr>
        <w:t xml:space="preserve">et les réseaux de prochaine génération </w:t>
      </w:r>
      <w:r w:rsidRPr="009D436B">
        <w:rPr>
          <w:lang w:val="fr-CH"/>
        </w:rPr>
        <w:t>évoluent actuellement pour fournir divers scénarios d'utilisation et diverses applications, par exemple le large bande mobile évolué, les communications massives de type machine</w:t>
      </w:r>
      <w:r w:rsidRPr="009D436B">
        <w:rPr>
          <w:lang w:val="fr-CH" w:eastAsia="ko-KR"/>
        </w:rPr>
        <w:t xml:space="preserve"> et les communications </w:t>
      </w:r>
      <w:proofErr w:type="spellStart"/>
      <w:r w:rsidRPr="009D436B">
        <w:rPr>
          <w:lang w:val="fr-CH" w:eastAsia="ko-KR"/>
        </w:rPr>
        <w:t>ultrafiables</w:t>
      </w:r>
      <w:proofErr w:type="spellEnd"/>
      <w:r w:rsidRPr="009D436B">
        <w:rPr>
          <w:lang w:val="fr-CH" w:eastAsia="ko-KR"/>
        </w:rPr>
        <w:t xml:space="preserve"> présentant un faible temps de latence</w:t>
      </w:r>
      <w:r w:rsidRPr="009D436B">
        <w:rPr>
          <w:lang w:val="fr-CH"/>
        </w:rPr>
        <w:t xml:space="preserve">, </w:t>
      </w:r>
      <w:r w:rsidRPr="009D436B">
        <w:rPr>
          <w:color w:val="000000"/>
          <w:lang w:val="fr-CH"/>
        </w:rPr>
        <w:t>qu</w:t>
      </w:r>
      <w:r>
        <w:rPr>
          <w:color w:val="000000"/>
          <w:lang w:val="fr-CH"/>
        </w:rPr>
        <w:t>i ont des incidences considérables sur les futures architectures de réseau;</w:t>
      </w:r>
    </w:p>
    <w:p w:rsidR="00BC0BB4" w:rsidRPr="00E027EF" w:rsidRDefault="00BC0BB4" w:rsidP="00BC0BB4">
      <w:r>
        <w:rPr>
          <w:i/>
          <w:iCs/>
        </w:rPr>
        <w:t>f)</w:t>
      </w:r>
      <w:r>
        <w:tab/>
        <w:t xml:space="preserve">que, si </w:t>
      </w:r>
      <w:r>
        <w:rPr>
          <w:bCs/>
        </w:rPr>
        <w:t xml:space="preserve">le secteur des </w:t>
      </w:r>
      <w:proofErr w:type="spellStart"/>
      <w:r>
        <w:rPr>
          <w:bCs/>
        </w:rPr>
        <w:t>mégadonnées</w:t>
      </w:r>
      <w:proofErr w:type="spellEnd"/>
      <w:r>
        <w:rPr>
          <w:bCs/>
        </w:rPr>
        <w:t xml:space="preserve"> est synonyme de progrès et d'innovation en ce qu'il est à l'origine de services nouveaux et pratiques et ouvre de nouvelles perspectives en ce qui concerne le développement social et économique, il va également de pair avec la menace grave que représente l'utilisation abusive des </w:t>
      </w:r>
      <w:proofErr w:type="spellStart"/>
      <w:r>
        <w:rPr>
          <w:bCs/>
        </w:rPr>
        <w:t>mégadonnées</w:t>
      </w:r>
      <w:proofErr w:type="spellEnd"/>
      <w:r>
        <w:rPr>
          <w:bCs/>
        </w:rPr>
        <w:t>,</w:t>
      </w:r>
    </w:p>
    <w:p w:rsidR="00BC0BB4" w:rsidRDefault="00BC0BB4" w:rsidP="00BC0BB4">
      <w:pPr>
        <w:pStyle w:val="Call"/>
      </w:pPr>
      <w:r>
        <w:t>reconnaissant</w:t>
      </w:r>
    </w:p>
    <w:p w:rsidR="00BC0BB4" w:rsidRPr="00F51C86" w:rsidRDefault="00BC0BB4" w:rsidP="00BC0BB4">
      <w:r>
        <w:rPr>
          <w:i/>
          <w:iCs/>
        </w:rPr>
        <w:t>a)</w:t>
      </w:r>
      <w:r>
        <w:rPr>
          <w:i/>
          <w:iCs/>
        </w:rPr>
        <w:tab/>
      </w:r>
      <w:r>
        <w:rPr>
          <w:iCs/>
        </w:rPr>
        <w:t xml:space="preserve">que la Journée mondiale des télécommunications et de la société de l'information de 2017, qui a marqué le 152ème anniversaire de l'UIT, était consacrée au thème "Les </w:t>
      </w:r>
      <w:proofErr w:type="spellStart"/>
      <w:r>
        <w:rPr>
          <w:iCs/>
        </w:rPr>
        <w:t>mégadonnées</w:t>
      </w:r>
      <w:proofErr w:type="spellEnd"/>
      <w:r>
        <w:rPr>
          <w:iCs/>
        </w:rPr>
        <w:t xml:space="preserve"> pour un méga-impact" et a montré que les </w:t>
      </w:r>
      <w:proofErr w:type="spellStart"/>
      <w:r>
        <w:rPr>
          <w:iCs/>
        </w:rPr>
        <w:t>mégadonnées</w:t>
      </w:r>
      <w:proofErr w:type="spellEnd"/>
      <w:r>
        <w:rPr>
          <w:iCs/>
        </w:rPr>
        <w:t xml:space="preserve"> sont un outil </w:t>
      </w:r>
      <w:r>
        <w:rPr>
          <w:color w:val="000000"/>
        </w:rPr>
        <w:t xml:space="preserve">incontournable pour relever les défis liés à la mise en </w:t>
      </w:r>
      <w:proofErr w:type="spellStart"/>
      <w:r>
        <w:rPr>
          <w:color w:val="000000"/>
        </w:rPr>
        <w:t>oeuvre</w:t>
      </w:r>
      <w:proofErr w:type="spellEnd"/>
      <w:r>
        <w:rPr>
          <w:color w:val="000000"/>
        </w:rPr>
        <w:t xml:space="preserve"> des Objectifs de développement durable (ODD) d'ici à 2030;</w:t>
      </w:r>
    </w:p>
    <w:p w:rsidR="00BC0BB4" w:rsidRPr="00F51C86" w:rsidRDefault="00BC0BB4" w:rsidP="00BC0BB4">
      <w:r>
        <w:rPr>
          <w:i/>
          <w:iCs/>
        </w:rPr>
        <w:t>b)</w:t>
      </w:r>
      <w:r>
        <w:rPr>
          <w:i/>
          <w:iCs/>
        </w:rPr>
        <w:tab/>
      </w:r>
      <w:r>
        <w:rPr>
          <w:iCs/>
        </w:rPr>
        <w:t xml:space="preserve">qu'en vue d'élaborer les Recommandations du Secteur de la normalisation des télécommunications de l'UIT (UIT-T) pertinentes, l'UIT-T mène actuellement des études sur les </w:t>
      </w:r>
      <w:proofErr w:type="spellStart"/>
      <w:r>
        <w:rPr>
          <w:iCs/>
        </w:rPr>
        <w:t>mégadonnées</w:t>
      </w:r>
      <w:proofErr w:type="spellEnd"/>
      <w:r>
        <w:rPr>
          <w:iCs/>
        </w:rPr>
        <w:t xml:space="preserve"> par l'intermédiaire de ses Commissions d'études 3 (</w:t>
      </w:r>
      <w:r w:rsidRPr="00F51C86">
        <w:rPr>
          <w:iCs/>
        </w:rPr>
        <w:t>Principes de tarification et de comptabilité et questions de politique générale et d'économie relatives aux télécommunications internationales/TIC</w:t>
      </w:r>
      <w:r>
        <w:rPr>
          <w:iCs/>
        </w:rPr>
        <w:t>), 13 (</w:t>
      </w:r>
      <w:r w:rsidRPr="00F51C86">
        <w:rPr>
          <w:iCs/>
        </w:rPr>
        <w:t>Réseaux futurs, en particulier les IMT-2020, l'informatique en nuage et les infrastructures de réseau de confiance</w:t>
      </w:r>
      <w:r>
        <w:rPr>
          <w:iCs/>
        </w:rPr>
        <w:t>), 17 (</w:t>
      </w:r>
      <w:r w:rsidRPr="00F51C86">
        <w:rPr>
          <w:iCs/>
        </w:rPr>
        <w:t>Sécurité</w:t>
      </w:r>
      <w:r>
        <w:rPr>
          <w:iCs/>
        </w:rPr>
        <w:t>) et 20 (</w:t>
      </w:r>
      <w:r w:rsidRPr="00F51C86">
        <w:rPr>
          <w:iCs/>
        </w:rPr>
        <w:t>L'Internet des objets (</w:t>
      </w:r>
      <w:proofErr w:type="spellStart"/>
      <w:r w:rsidRPr="00F51C86">
        <w:rPr>
          <w:iCs/>
        </w:rPr>
        <w:t>IoT</w:t>
      </w:r>
      <w:proofErr w:type="spellEnd"/>
      <w:r w:rsidRPr="00F51C86">
        <w:rPr>
          <w:iCs/>
        </w:rPr>
        <w:t>) et les villes et les communautés intelligentes</w:t>
      </w:r>
      <w:r>
        <w:rPr>
          <w:iCs/>
        </w:rPr>
        <w:t>), conformément à leurs domaines d'activité et mandats respectifs;</w:t>
      </w:r>
    </w:p>
    <w:p w:rsidR="00BC0BB4" w:rsidRPr="00F51C86" w:rsidRDefault="00BC0BB4" w:rsidP="00BC0BB4">
      <w:r>
        <w:rPr>
          <w:i/>
          <w:iCs/>
        </w:rPr>
        <w:t>c)</w:t>
      </w:r>
      <w:r>
        <w:rPr>
          <w:i/>
          <w:iCs/>
        </w:rPr>
        <w:tab/>
      </w:r>
      <w:r>
        <w:rPr>
          <w:iCs/>
        </w:rPr>
        <w:t>que le Secteur du développement des télécommunications de l'UIT (UIT-D) mène actuellement, par l'intermédiaire de sa Commission d'études 1 (</w:t>
      </w:r>
      <w:r w:rsidRPr="00A2718D">
        <w:rPr>
          <w:iCs/>
        </w:rPr>
        <w:t>Environnement propice au développement des télécommunications/</w:t>
      </w:r>
      <w:r>
        <w:rPr>
          <w:iCs/>
        </w:rPr>
        <w:t>TIC),</w:t>
      </w:r>
      <w:r w:rsidRPr="00A97E0B">
        <w:rPr>
          <w:iCs/>
        </w:rPr>
        <w:t xml:space="preserve"> </w:t>
      </w:r>
      <w:r>
        <w:rPr>
          <w:iCs/>
        </w:rPr>
        <w:t xml:space="preserve">des études sur l'élaboration </w:t>
      </w:r>
      <w:r w:rsidRPr="00A2718D">
        <w:rPr>
          <w:iCs/>
        </w:rPr>
        <w:t>des politiques, des réglementations, des techniques et des stratégies nationales de télécommunication/TIC les mieux à même de permettre aux pays de tirer parti de</w:t>
      </w:r>
      <w:r>
        <w:rPr>
          <w:iCs/>
        </w:rPr>
        <w:t>s nombreuses innovations dans le domaine des</w:t>
      </w:r>
      <w:r w:rsidRPr="00A2718D">
        <w:rPr>
          <w:iCs/>
        </w:rPr>
        <w:t xml:space="preserve"> télécommunications/TIC, ainsi que de</w:t>
      </w:r>
      <w:r>
        <w:rPr>
          <w:iCs/>
        </w:rPr>
        <w:t xml:space="preserve"> l'</w:t>
      </w:r>
      <w:r w:rsidRPr="00A2718D">
        <w:rPr>
          <w:iCs/>
        </w:rPr>
        <w:t>infrastructure, de l'informatique en nuage, de la protection des consommateurs et des réseaux futurs, en tant que moteur d'une croissance durable</w:t>
      </w:r>
      <w:r>
        <w:rPr>
          <w:iCs/>
        </w:rPr>
        <w:t>;</w:t>
      </w:r>
    </w:p>
    <w:p w:rsidR="00BC0BB4" w:rsidRPr="00A2718D" w:rsidRDefault="00BC0BB4" w:rsidP="00BC0BB4">
      <w:r>
        <w:rPr>
          <w:i/>
          <w:iCs/>
        </w:rPr>
        <w:t>d)</w:t>
      </w:r>
      <w:r>
        <w:rPr>
          <w:i/>
          <w:iCs/>
        </w:rPr>
        <w:tab/>
      </w:r>
      <w:r>
        <w:t xml:space="preserve">que le Secteur des radiocommunications de l'UIT </w:t>
      </w:r>
      <w:r>
        <w:rPr>
          <w:bCs/>
        </w:rPr>
        <w:t xml:space="preserve">mène lui aussi des études sur les </w:t>
      </w:r>
      <w:proofErr w:type="spellStart"/>
      <w:r>
        <w:rPr>
          <w:bCs/>
        </w:rPr>
        <w:t>mégadonnées</w:t>
      </w:r>
      <w:proofErr w:type="spellEnd"/>
      <w:r>
        <w:rPr>
          <w:bCs/>
        </w:rPr>
        <w:t xml:space="preserve"> (collecte des données provenant de l'Internet des objets et des communications de machine à machine); transmission des données (réseaux et services – systèmes 5G/IMT-2020 et </w:t>
      </w:r>
      <w:r>
        <w:rPr>
          <w:bCs/>
        </w:rPr>
        <w:lastRenderedPageBreak/>
        <w:t>au-delà, réseaux à satellite et systèmes à satellites, service d'exploration de la Terre par satellite, service de météorologie par satellite, etc.); systèmes de transport intelligents, systèmes météorologiques, villes intelligentes);</w:t>
      </w:r>
    </w:p>
    <w:p w:rsidR="00BC0BB4" w:rsidRPr="00A2718D" w:rsidRDefault="00BC0BB4" w:rsidP="00BC0BB4">
      <w:r>
        <w:rPr>
          <w:i/>
          <w:iCs/>
        </w:rPr>
        <w:t>e)</w:t>
      </w:r>
      <w:r>
        <w:rPr>
          <w:i/>
          <w:iCs/>
        </w:rPr>
        <w:tab/>
      </w:r>
      <w:r>
        <w:t xml:space="preserve">que, pour assurer </w:t>
      </w:r>
      <w:r>
        <w:rPr>
          <w:color w:val="000000"/>
        </w:rPr>
        <w:t xml:space="preserve">la collecte, la diffusion et la préservation systématiques et efficaces de données scientifiques essentielles sous forme numérique, il est nécessaire de mener des études sur les </w:t>
      </w:r>
      <w:proofErr w:type="spellStart"/>
      <w:r>
        <w:rPr>
          <w:color w:val="000000"/>
        </w:rPr>
        <w:t>mégadonnées</w:t>
      </w:r>
      <w:proofErr w:type="spellEnd"/>
      <w:r>
        <w:rPr>
          <w:color w:val="000000"/>
        </w:rPr>
        <w:t xml:space="preserve"> et leur développement;</w:t>
      </w:r>
    </w:p>
    <w:p w:rsidR="00BC0BB4" w:rsidRPr="00A2718D" w:rsidRDefault="00BC0BB4" w:rsidP="00BC0BB4">
      <w:r w:rsidRPr="00E027EF">
        <w:rPr>
          <w:i/>
          <w:iCs/>
        </w:rPr>
        <w:t>f)</w:t>
      </w:r>
      <w:r w:rsidRPr="00E027EF">
        <w:rPr>
          <w:i/>
          <w:iCs/>
        </w:rPr>
        <w:tab/>
      </w:r>
      <w:r>
        <w:t xml:space="preserve">que les </w:t>
      </w:r>
      <w:proofErr w:type="spellStart"/>
      <w:r>
        <w:t>mégadonnées</w:t>
      </w:r>
      <w:proofErr w:type="spellEnd"/>
      <w:r>
        <w:t xml:space="preserve"> jouent un rôle essentiel dans l'échange de données médicales;</w:t>
      </w:r>
    </w:p>
    <w:p w:rsidR="00BC0BB4" w:rsidRPr="00A2718D" w:rsidRDefault="00BC0BB4" w:rsidP="00BC0BB4">
      <w:r w:rsidRPr="00E027EF">
        <w:rPr>
          <w:i/>
          <w:iCs/>
        </w:rPr>
        <w:t>g)</w:t>
      </w:r>
      <w:r w:rsidRPr="00E027EF">
        <w:rPr>
          <w:i/>
          <w:iCs/>
        </w:rPr>
        <w:tab/>
      </w:r>
      <w:r>
        <w:t xml:space="preserve">que, dans de nombreux secteurs, par exemple l'industrie, la gestion des ressources hydriques, l'agriculture, le secteur pétrolier et gazier, l'énergie et les transports, les </w:t>
      </w:r>
      <w:proofErr w:type="spellStart"/>
      <w:r>
        <w:t>mégadonnées</w:t>
      </w:r>
      <w:proofErr w:type="spellEnd"/>
      <w:r>
        <w:t xml:space="preserve"> sont utilisés pour l'optimisation des ressources et la maîtrise des dépenses, ainsi que pour le suivi et la prévision des performances,</w:t>
      </w:r>
    </w:p>
    <w:p w:rsidR="00BC0BB4" w:rsidRDefault="00BC0BB4" w:rsidP="00BC0BB4">
      <w:pPr>
        <w:pStyle w:val="Call"/>
        <w:rPr>
          <w:lang w:val="fr-CH"/>
        </w:rPr>
      </w:pPr>
      <w:r>
        <w:rPr>
          <w:lang w:val="fr-CH"/>
        </w:rPr>
        <w:t>notant</w:t>
      </w:r>
    </w:p>
    <w:p w:rsidR="00BC0BB4" w:rsidRPr="00F33C4E" w:rsidRDefault="00BC0BB4" w:rsidP="00BC0BB4">
      <w:r>
        <w:rPr>
          <w:i/>
          <w:iCs/>
        </w:rPr>
        <w:t>a)</w:t>
      </w:r>
      <w:r>
        <w:rPr>
          <w:i/>
          <w:iCs/>
        </w:rPr>
        <w:tab/>
      </w:r>
      <w:r>
        <w:t xml:space="preserve">l'importance des </w:t>
      </w:r>
      <w:proofErr w:type="spellStart"/>
      <w:r>
        <w:t>mégadonnées</w:t>
      </w:r>
      <w:proofErr w:type="spellEnd"/>
      <w:r>
        <w:t xml:space="preserve"> dans le développement d'une économie durable, innovante et sûre et dans le passage à une économie numérique;</w:t>
      </w:r>
    </w:p>
    <w:p w:rsidR="00BC0BB4" w:rsidRPr="00F33C4E" w:rsidRDefault="00BC0BB4" w:rsidP="00BC0BB4">
      <w:r>
        <w:rPr>
          <w:i/>
          <w:iCs/>
        </w:rPr>
        <w:t>b)</w:t>
      </w:r>
      <w:r>
        <w:rPr>
          <w:i/>
          <w:iCs/>
        </w:rPr>
        <w:tab/>
      </w:r>
      <w:r>
        <w:t xml:space="preserve">l'appel à l'action lancé par le Secrétaire général de l'UIT lors de la Journée mondiale des télécommunications et de la société de l'information de 2017, consacrée au thème "Les </w:t>
      </w:r>
      <w:proofErr w:type="spellStart"/>
      <w:r>
        <w:t>mégadonnées</w:t>
      </w:r>
      <w:proofErr w:type="spellEnd"/>
      <w:r>
        <w:t xml:space="preserve"> pour un méga-impact" (17 mai 2017, Genève, Suisse),</w:t>
      </w:r>
    </w:p>
    <w:p w:rsidR="00BC0BB4" w:rsidRDefault="00BC0BB4" w:rsidP="00BC0BB4">
      <w:pPr>
        <w:pStyle w:val="Call"/>
        <w:rPr>
          <w:lang w:val="fr-CH"/>
        </w:rPr>
      </w:pPr>
      <w:r w:rsidRPr="00E027EF">
        <w:rPr>
          <w:lang w:val="fr-CH"/>
        </w:rPr>
        <w:t xml:space="preserve">décide de charger le Secrétaire général, en consultation et en collaboration avec les Directeurs des trois </w:t>
      </w:r>
      <w:r>
        <w:rPr>
          <w:lang w:val="fr-CH"/>
        </w:rPr>
        <w:t>B</w:t>
      </w:r>
      <w:r w:rsidRPr="00E027EF">
        <w:rPr>
          <w:lang w:val="fr-CH"/>
        </w:rPr>
        <w:t>ureaux</w:t>
      </w:r>
    </w:p>
    <w:p w:rsidR="00BC0BB4" w:rsidRDefault="00BC0BB4" w:rsidP="00BC0BB4">
      <w:pPr>
        <w:rPr>
          <w:lang w:val="fr-CH"/>
        </w:rPr>
      </w:pPr>
      <w:r>
        <w:rPr>
          <w:lang w:val="fr-CH"/>
        </w:rPr>
        <w:t>1</w:t>
      </w:r>
      <w:r>
        <w:rPr>
          <w:lang w:val="fr-CH"/>
        </w:rPr>
        <w:tab/>
        <w:t xml:space="preserve">de coordonner les activités menées par l'Union pour mettre en </w:t>
      </w:r>
      <w:proofErr w:type="spellStart"/>
      <w:r>
        <w:rPr>
          <w:lang w:val="fr-CH"/>
        </w:rPr>
        <w:t>oeuvre</w:t>
      </w:r>
      <w:proofErr w:type="spellEnd"/>
      <w:r>
        <w:rPr>
          <w:lang w:val="fr-CH"/>
        </w:rPr>
        <w:t xml:space="preserve"> la présente résolution;</w:t>
      </w:r>
    </w:p>
    <w:p w:rsidR="00BC0BB4" w:rsidRDefault="00BC0BB4" w:rsidP="00BC0BB4">
      <w:pPr>
        <w:rPr>
          <w:lang w:val="fr-CH"/>
        </w:rPr>
      </w:pPr>
      <w:r>
        <w:rPr>
          <w:lang w:val="fr-CH"/>
        </w:rPr>
        <w:t>2</w:t>
      </w:r>
      <w:r>
        <w:rPr>
          <w:lang w:val="fr-CH"/>
        </w:rPr>
        <w:tab/>
        <w:t xml:space="preserve">d'appuyer toutes les activités menées au niveau international concernant l'étude approfondie de tous les aspects des questions relatives aux </w:t>
      </w:r>
      <w:proofErr w:type="spellStart"/>
      <w:r>
        <w:rPr>
          <w:lang w:val="fr-CH"/>
        </w:rPr>
        <w:t>mégadonnées</w:t>
      </w:r>
      <w:proofErr w:type="spellEnd"/>
      <w:r>
        <w:rPr>
          <w:lang w:val="fr-CH"/>
        </w:rPr>
        <w:t>, y compris dans le cadre d'une coopération renforcée avec les autres institutions des Nations Unies, les organisations scientifiques et de recherche, les organismes de normalisation du secteur, les Etats Membres et les Membres des Secteurs;</w:t>
      </w:r>
    </w:p>
    <w:p w:rsidR="00BC0BB4" w:rsidRDefault="00BC0BB4" w:rsidP="00BC0BB4">
      <w:pPr>
        <w:rPr>
          <w:lang w:val="fr-CH"/>
        </w:rPr>
      </w:pPr>
      <w:r>
        <w:rPr>
          <w:lang w:val="fr-CH"/>
        </w:rPr>
        <w:t>3</w:t>
      </w:r>
      <w:r>
        <w:rPr>
          <w:lang w:val="fr-CH"/>
        </w:rPr>
        <w:tab/>
        <w:t>de soumettre</w:t>
      </w:r>
      <w:r w:rsidRPr="009D6A72">
        <w:rPr>
          <w:lang w:val="fr-CH"/>
        </w:rPr>
        <w:t xml:space="preserve"> </w:t>
      </w:r>
      <w:r>
        <w:rPr>
          <w:lang w:val="fr-CH"/>
        </w:rPr>
        <w:t xml:space="preserve">au Conseil de l'UIT à ses sessions de 2019 à 2022, un rapport annuel sur les résultats obtenus dans le cadre de la mise en </w:t>
      </w:r>
      <w:proofErr w:type="spellStart"/>
      <w:r>
        <w:rPr>
          <w:lang w:val="fr-CH"/>
        </w:rPr>
        <w:t>oeuvre</w:t>
      </w:r>
      <w:proofErr w:type="spellEnd"/>
      <w:r>
        <w:rPr>
          <w:lang w:val="fr-CH"/>
        </w:rPr>
        <w:t xml:space="preserve"> de la présente résolution;</w:t>
      </w:r>
    </w:p>
    <w:p w:rsidR="00BC0BB4" w:rsidRDefault="00BC0BB4" w:rsidP="00BC0BB4">
      <w:pPr>
        <w:rPr>
          <w:lang w:val="fr-CH"/>
        </w:rPr>
      </w:pPr>
      <w:r>
        <w:rPr>
          <w:lang w:val="fr-CH"/>
        </w:rPr>
        <w:t>4</w:t>
      </w:r>
      <w:r>
        <w:rPr>
          <w:lang w:val="fr-CH"/>
        </w:rPr>
        <w:tab/>
        <w:t>de soumettre un rapport à la prochaine Conférence de plénipotentiaires qui aura lieu en 2022,</w:t>
      </w:r>
    </w:p>
    <w:p w:rsidR="00BC0BB4" w:rsidRDefault="00BC0BB4" w:rsidP="00BC0BB4">
      <w:pPr>
        <w:pStyle w:val="Call"/>
        <w:rPr>
          <w:lang w:val="fr-CH"/>
        </w:rPr>
      </w:pPr>
      <w:r w:rsidRPr="00E027EF">
        <w:rPr>
          <w:lang w:val="fr-CH"/>
        </w:rPr>
        <w:t>charge le Directeur du Bureau de la normalisation des télécommunications</w:t>
      </w:r>
    </w:p>
    <w:p w:rsidR="00BC0BB4" w:rsidRDefault="00BC0BB4" w:rsidP="00BC0BB4">
      <w:pPr>
        <w:rPr>
          <w:lang w:val="fr-CH"/>
        </w:rPr>
      </w:pPr>
      <w:r>
        <w:rPr>
          <w:lang w:val="fr-CH"/>
        </w:rPr>
        <w:t>1</w:t>
      </w:r>
      <w:r>
        <w:rPr>
          <w:lang w:val="fr-CH"/>
        </w:rPr>
        <w:tab/>
        <w:t xml:space="preserve">de continuer à organiser et coordonner les travaux de l'UIT-T, en particulier les activités des commissions d'études de l'UIT-T concernées visant à instaurer les conditions qui permettront l'étude et la normalisation adéquates des </w:t>
      </w:r>
      <w:proofErr w:type="spellStart"/>
      <w:r>
        <w:rPr>
          <w:lang w:val="fr-CH"/>
        </w:rPr>
        <w:t>mégadonnées</w:t>
      </w:r>
      <w:proofErr w:type="spellEnd"/>
      <w:r>
        <w:rPr>
          <w:lang w:val="fr-CH"/>
        </w:rPr>
        <w:t>, en tant que mécanisme essentiel pour garantir et accélérer la réalisation des ODD;</w:t>
      </w:r>
    </w:p>
    <w:p w:rsidR="00BC0BB4" w:rsidRDefault="00BC0BB4" w:rsidP="00BC0BB4">
      <w:pPr>
        <w:rPr>
          <w:lang w:val="fr-CH"/>
        </w:rPr>
      </w:pPr>
      <w:r>
        <w:rPr>
          <w:lang w:val="fr-CH"/>
        </w:rPr>
        <w:t>2</w:t>
      </w:r>
      <w:r>
        <w:rPr>
          <w:lang w:val="fr-CH"/>
        </w:rPr>
        <w:tab/>
      </w:r>
      <w:r>
        <w:t>de continuer à collaborer avec les organisations concernées en vue de la mise en place d'études et d'échanges de bonnes pratiques moyennant la tenue d'ateliers conjoints, de sessions de formation, d'activités conjointes de coordination et de tout autre moyen approprié,</w:t>
      </w:r>
    </w:p>
    <w:p w:rsidR="00BC0BB4" w:rsidRDefault="00BC0BB4" w:rsidP="00BC0BB4">
      <w:pPr>
        <w:pStyle w:val="Call"/>
        <w:rPr>
          <w:lang w:val="fr-CH"/>
        </w:rPr>
      </w:pPr>
      <w:r w:rsidRPr="00605C2D">
        <w:rPr>
          <w:lang w:val="fr-CH"/>
        </w:rPr>
        <w:lastRenderedPageBreak/>
        <w:t>charge le Directeur du Bureau de développement des télécommunications</w:t>
      </w:r>
    </w:p>
    <w:p w:rsidR="00BC0BB4" w:rsidRDefault="00BC0BB4" w:rsidP="00BC0BB4">
      <w:pPr>
        <w:rPr>
          <w:lang w:val="fr-CH"/>
        </w:rPr>
      </w:pPr>
      <w:r>
        <w:rPr>
          <w:lang w:val="fr-CH"/>
        </w:rPr>
        <w:t>1</w:t>
      </w:r>
      <w:r>
        <w:rPr>
          <w:lang w:val="fr-CH"/>
        </w:rPr>
        <w:tab/>
        <w:t xml:space="preserve">de mener des travaux sur les résultats de la mise en </w:t>
      </w:r>
      <w:proofErr w:type="spellStart"/>
      <w:r>
        <w:rPr>
          <w:lang w:val="fr-CH"/>
        </w:rPr>
        <w:t>oeuvre</w:t>
      </w:r>
      <w:proofErr w:type="spellEnd"/>
      <w:r>
        <w:rPr>
          <w:lang w:val="fr-CH"/>
        </w:rPr>
        <w:t xml:space="preserve"> des activités de l'UIT et des efforts déployés conjointement par l'UIT et d'autres organisations de normalisation concernant l'élaboration de normes relatives aux </w:t>
      </w:r>
      <w:proofErr w:type="spellStart"/>
      <w:r>
        <w:rPr>
          <w:lang w:val="fr-CH"/>
        </w:rPr>
        <w:t>mégadonnées</w:t>
      </w:r>
      <w:proofErr w:type="spellEnd"/>
      <w:r>
        <w:rPr>
          <w:lang w:val="fr-CH"/>
        </w:rPr>
        <w:t>;</w:t>
      </w:r>
    </w:p>
    <w:p w:rsidR="00BC0BB4" w:rsidRPr="00605C2D" w:rsidRDefault="00BC0BB4" w:rsidP="00BC0BB4">
      <w:pPr>
        <w:rPr>
          <w:lang w:val="fr-CH"/>
        </w:rPr>
      </w:pPr>
      <w:r>
        <w:rPr>
          <w:lang w:val="fr-CH"/>
        </w:rPr>
        <w:t>2</w:t>
      </w:r>
      <w:r>
        <w:rPr>
          <w:lang w:val="fr-CH"/>
        </w:rPr>
        <w:tab/>
        <w:t xml:space="preserve">de continuer à organiser les travaux de l'UIT-D, en particulier en ce qui concerne les échanges de données d'expérience relatives à l'élaboration de politiques nationales pour le développement des </w:t>
      </w:r>
      <w:proofErr w:type="spellStart"/>
      <w:r>
        <w:rPr>
          <w:lang w:val="fr-CH"/>
        </w:rPr>
        <w:t>mégadonnées</w:t>
      </w:r>
      <w:proofErr w:type="spellEnd"/>
      <w:r>
        <w:rPr>
          <w:lang w:val="fr-CH"/>
        </w:rPr>
        <w:t xml:space="preserve"> qui aideraient les pays en développement à utiliser l'informatique en nuage et les </w:t>
      </w:r>
      <w:proofErr w:type="spellStart"/>
      <w:r>
        <w:rPr>
          <w:lang w:val="fr-CH"/>
        </w:rPr>
        <w:t>mégadonnées</w:t>
      </w:r>
      <w:proofErr w:type="spellEnd"/>
      <w:r>
        <w:rPr>
          <w:lang w:val="fr-CH"/>
        </w:rPr>
        <w:t>;</w:t>
      </w:r>
    </w:p>
    <w:p w:rsidR="00BC0BB4" w:rsidRDefault="00BC0BB4" w:rsidP="00BC0BB4">
      <w:pPr>
        <w:rPr>
          <w:lang w:val="fr-CH"/>
        </w:rPr>
      </w:pPr>
      <w:r>
        <w:rPr>
          <w:lang w:val="fr-CH"/>
        </w:rPr>
        <w:t>3</w:t>
      </w:r>
      <w:r>
        <w:rPr>
          <w:lang w:val="fr-CH"/>
        </w:rPr>
        <w:tab/>
      </w:r>
      <w:r>
        <w:t xml:space="preserve">de faire en sorte que l'UIT organise des séminaires et des cours de formation dans les pays en développement, au niveau régional, à des fins de sensibilisation et pour cerner les principaux problèmes qui se posent en vue de formuler des lignes directrices (règles) relatives aux bonnes pratiques dans le domaine des </w:t>
      </w:r>
      <w:proofErr w:type="spellStart"/>
      <w:r>
        <w:t>mégadonnées</w:t>
      </w:r>
      <w:proofErr w:type="spellEnd"/>
      <w:r>
        <w:t>;</w:t>
      </w:r>
    </w:p>
    <w:p w:rsidR="00BC0BB4" w:rsidRDefault="00BC0BB4" w:rsidP="00BC0BB4">
      <w:pPr>
        <w:rPr>
          <w:lang w:val="fr-CH"/>
        </w:rPr>
      </w:pPr>
      <w:r>
        <w:rPr>
          <w:lang w:val="fr-CH"/>
        </w:rPr>
        <w:t>4</w:t>
      </w:r>
      <w:r>
        <w:rPr>
          <w:lang w:val="fr-CH"/>
        </w:rPr>
        <w:tab/>
        <w:t>dans le cadre des activités du Bureau de développement des télécommunications relatives au renforcement des capacités</w:t>
      </w:r>
      <w:r w:rsidRPr="007643E3">
        <w:rPr>
          <w:lang w:val="fr-CH"/>
        </w:rPr>
        <w:t xml:space="preserve"> </w:t>
      </w:r>
      <w:r>
        <w:rPr>
          <w:lang w:val="fr-CH"/>
        </w:rPr>
        <w:t xml:space="preserve">dans le domaine des télécommunications/TIC et dans le cadre de l'Académie de l'UIT, de travailler en coordination, s'il y a lieu, avec les organisations et les professionnels ayant des connaissances spécialisées et une expérience en ce qui concerne la formation et le renforcement des capacités dans le domaine des </w:t>
      </w:r>
      <w:proofErr w:type="spellStart"/>
      <w:r>
        <w:rPr>
          <w:lang w:val="fr-CH"/>
        </w:rPr>
        <w:t>mégadonnées</w:t>
      </w:r>
      <w:proofErr w:type="spellEnd"/>
      <w:r>
        <w:rPr>
          <w:lang w:val="fr-CH"/>
        </w:rPr>
        <w:t>, en vue de répondre au besoin croissant de spécialistes (par exemple spécialistes des données),</w:t>
      </w:r>
    </w:p>
    <w:p w:rsidR="00BC0BB4" w:rsidRDefault="00BC0BB4" w:rsidP="00BC0BB4">
      <w:pPr>
        <w:pStyle w:val="Call"/>
        <w:rPr>
          <w:lang w:val="fr-CH"/>
        </w:rPr>
      </w:pPr>
      <w:r w:rsidRPr="000667FA">
        <w:rPr>
          <w:lang w:val="fr-CH"/>
        </w:rPr>
        <w:t>charge le Directeur du Bureau de la normalisation des télécommunications, le Directeur du Bureau des radiocommunications et le Directeur du Bureau de dével</w:t>
      </w:r>
      <w:r>
        <w:rPr>
          <w:lang w:val="fr-CH"/>
        </w:rPr>
        <w:t>oppement des télécommunications</w:t>
      </w:r>
    </w:p>
    <w:p w:rsidR="00BC0BB4" w:rsidRDefault="00BC0BB4" w:rsidP="00BC0BB4">
      <w:pPr>
        <w:rPr>
          <w:lang w:val="fr-CH"/>
        </w:rPr>
      </w:pPr>
      <w:r>
        <w:rPr>
          <w:lang w:val="fr-CH"/>
        </w:rPr>
        <w:t>1</w:t>
      </w:r>
      <w:r>
        <w:rPr>
          <w:lang w:val="fr-CH"/>
        </w:rPr>
        <w:tab/>
        <w:t xml:space="preserve">de travailler en collaboration, avec la participation des différentes parties prenantes, afin de promouvoir le respect de la vie privée, la sécurité et l'éthique dans l'utilisation des </w:t>
      </w:r>
      <w:proofErr w:type="spellStart"/>
      <w:r>
        <w:rPr>
          <w:lang w:val="fr-CH"/>
        </w:rPr>
        <w:t>mégadonnées</w:t>
      </w:r>
      <w:proofErr w:type="spellEnd"/>
      <w:r>
        <w:rPr>
          <w:lang w:val="fr-CH"/>
        </w:rPr>
        <w:t>;</w:t>
      </w:r>
    </w:p>
    <w:p w:rsidR="00BC0BB4" w:rsidRDefault="00BC0BB4" w:rsidP="00BC0BB4">
      <w:pPr>
        <w:rPr>
          <w:lang w:val="fr-CH"/>
        </w:rPr>
      </w:pPr>
      <w:r>
        <w:rPr>
          <w:lang w:val="fr-CH"/>
        </w:rPr>
        <w:t>2</w:t>
      </w:r>
      <w:r>
        <w:rPr>
          <w:lang w:val="fr-CH"/>
        </w:rPr>
        <w:tab/>
        <w:t xml:space="preserve">de sensibiliser les Etats Membres et les Membres des Secteurs aux effets néfastes que peut avoir l'utilisation abusive des </w:t>
      </w:r>
      <w:proofErr w:type="spellStart"/>
      <w:r>
        <w:rPr>
          <w:lang w:val="fr-CH"/>
        </w:rPr>
        <w:t>mégadonnées</w:t>
      </w:r>
      <w:proofErr w:type="spellEnd"/>
      <w:r>
        <w:rPr>
          <w:lang w:val="fr-CH"/>
        </w:rPr>
        <w:t xml:space="preserve">, qui pourrait entraîner de graves conséquences pour l'économie mondiale et, ainsi, limiter l'accès au développement et à l'investissement dans le domaine des </w:t>
      </w:r>
      <w:proofErr w:type="spellStart"/>
      <w:r>
        <w:rPr>
          <w:lang w:val="fr-CH"/>
        </w:rPr>
        <w:t>mégadonnées</w:t>
      </w:r>
      <w:proofErr w:type="spellEnd"/>
      <w:r>
        <w:rPr>
          <w:lang w:val="fr-CH"/>
        </w:rPr>
        <w:t>;</w:t>
      </w:r>
    </w:p>
    <w:p w:rsidR="00BC0BB4" w:rsidRDefault="00BC0BB4" w:rsidP="00BC0BB4">
      <w:pPr>
        <w:rPr>
          <w:lang w:val="fr-CH"/>
        </w:rPr>
      </w:pPr>
      <w:r>
        <w:rPr>
          <w:lang w:val="fr-CH"/>
        </w:rPr>
        <w:t>3</w:t>
      </w:r>
      <w:r>
        <w:rPr>
          <w:lang w:val="fr-CH"/>
        </w:rPr>
        <w:tab/>
        <w:t xml:space="preserve">de travailler ensemble à l'étude des questions en lien avec les </w:t>
      </w:r>
      <w:proofErr w:type="spellStart"/>
      <w:r>
        <w:rPr>
          <w:lang w:val="fr-CH"/>
        </w:rPr>
        <w:t>mégadonnées</w:t>
      </w:r>
      <w:proofErr w:type="spellEnd"/>
      <w:r>
        <w:rPr>
          <w:lang w:val="fr-CH"/>
        </w:rPr>
        <w:t xml:space="preserve"> et l'utilisation des technologies pour leur collecte, leur traitement et leur stockage, ainsi que pour l'accès à de multiples types de données dans le contexte du déploiement d'une architecture de réseau de télécommunication associant technologies mobiles et filaires,</w:t>
      </w:r>
    </w:p>
    <w:p w:rsidR="00BC0BB4" w:rsidRDefault="00BC0BB4" w:rsidP="00BC0BB4">
      <w:pPr>
        <w:pStyle w:val="Call"/>
      </w:pPr>
      <w:r>
        <w:t>charge le Conseil</w:t>
      </w:r>
    </w:p>
    <w:p w:rsidR="00BC0BB4" w:rsidRDefault="00BC0BB4" w:rsidP="00BC0BB4">
      <w:r>
        <w:t>1</w:t>
      </w:r>
      <w:r>
        <w:tab/>
        <w:t xml:space="preserve">d'examiner les rapports du Secrétaire général visés au point 4 du </w:t>
      </w:r>
      <w:r w:rsidRPr="00AB1AE2">
        <w:rPr>
          <w:i/>
          <w:iCs/>
        </w:rPr>
        <w:t>charge le Secrétaire général</w:t>
      </w:r>
      <w:r>
        <w:t xml:space="preserve"> ci-dessus et de prendre les mesures nécessaires, afin de contribuer à la réalisation des objectifs de la présente résolution;</w:t>
      </w:r>
    </w:p>
    <w:p w:rsidR="00BC0BB4" w:rsidRDefault="00BC0BB4" w:rsidP="00BC0BB4">
      <w:pPr>
        <w:rPr>
          <w:lang w:val="fr-CH"/>
        </w:rPr>
      </w:pPr>
      <w:r>
        <w:t>2</w:t>
      </w:r>
      <w:r>
        <w:tab/>
        <w:t xml:space="preserve">de présenter à la prochaine Conférence de plénipotentiaires un rapport sur les progrès accomplis dans la mise en </w:t>
      </w:r>
      <w:proofErr w:type="spellStart"/>
      <w:r>
        <w:t>oeuvre</w:t>
      </w:r>
      <w:proofErr w:type="spellEnd"/>
      <w:r>
        <w:t xml:space="preserve"> de la présente résolution, sur la base du rapport du Secrétaire général,</w:t>
      </w:r>
    </w:p>
    <w:p w:rsidR="00BC0BB4" w:rsidRDefault="00BC0BB4" w:rsidP="00BC0BB4">
      <w:pPr>
        <w:pStyle w:val="Call"/>
        <w:rPr>
          <w:lang w:val="fr-CH"/>
        </w:rPr>
      </w:pPr>
      <w:r w:rsidRPr="000667FA">
        <w:rPr>
          <w:lang w:val="fr-CH"/>
        </w:rPr>
        <w:t xml:space="preserve">charge </w:t>
      </w:r>
      <w:r w:rsidRPr="000667FA">
        <w:t>l'Assemblée</w:t>
      </w:r>
      <w:r w:rsidRPr="000667FA">
        <w:rPr>
          <w:lang w:val="fr-CH"/>
        </w:rPr>
        <w:t xml:space="preserve"> mondiale de normalisation des télécommunications pour 2020</w:t>
      </w:r>
    </w:p>
    <w:p w:rsidR="00BC0BB4" w:rsidRDefault="00BC0BB4" w:rsidP="00BC0BB4">
      <w:pPr>
        <w:rPr>
          <w:lang w:val="fr-CH"/>
        </w:rPr>
      </w:pPr>
      <w:r>
        <w:rPr>
          <w:lang w:val="fr-CH"/>
        </w:rPr>
        <w:t xml:space="preserve">d'examiner les résultats des études relatives aux </w:t>
      </w:r>
      <w:proofErr w:type="spellStart"/>
      <w:r>
        <w:rPr>
          <w:lang w:val="fr-CH"/>
        </w:rPr>
        <w:t>mégadonnées</w:t>
      </w:r>
      <w:proofErr w:type="spellEnd"/>
      <w:r>
        <w:rPr>
          <w:lang w:val="fr-CH"/>
        </w:rPr>
        <w:t xml:space="preserve"> et d'identifier les futures activités prioritaires pour les pays en développement,</w:t>
      </w:r>
    </w:p>
    <w:p w:rsidR="00BC0BB4" w:rsidRDefault="00BC0BB4" w:rsidP="00BC0BB4">
      <w:pPr>
        <w:pStyle w:val="Call"/>
        <w:rPr>
          <w:lang w:val="fr-CH"/>
        </w:rPr>
      </w:pPr>
      <w:r w:rsidRPr="000667FA">
        <w:rPr>
          <w:lang w:val="fr-CH"/>
        </w:rPr>
        <w:lastRenderedPageBreak/>
        <w:t xml:space="preserve">invite les </w:t>
      </w:r>
      <w:r>
        <w:t>E</w:t>
      </w:r>
      <w:r w:rsidRPr="000667FA">
        <w:t>tats</w:t>
      </w:r>
      <w:r w:rsidRPr="000667FA">
        <w:rPr>
          <w:lang w:val="fr-CH"/>
        </w:rPr>
        <w:t xml:space="preserve"> Membres</w:t>
      </w:r>
      <w:r>
        <w:rPr>
          <w:lang w:val="fr-CH"/>
        </w:rPr>
        <w:t xml:space="preserve"> et</w:t>
      </w:r>
      <w:r w:rsidRPr="000667FA">
        <w:rPr>
          <w:lang w:val="fr-CH"/>
        </w:rPr>
        <w:t xml:space="preserve"> les Membres des Secteurs</w:t>
      </w:r>
    </w:p>
    <w:p w:rsidR="00BC0BB4" w:rsidRDefault="00BC0BB4" w:rsidP="00BC0BB4">
      <w:pPr>
        <w:rPr>
          <w:lang w:val="fr-CH"/>
        </w:rPr>
      </w:pPr>
      <w:r>
        <w:rPr>
          <w:lang w:val="fr-CH"/>
        </w:rPr>
        <w:t>1</w:t>
      </w:r>
      <w:r>
        <w:rPr>
          <w:lang w:val="fr-CH"/>
        </w:rPr>
        <w:tab/>
        <w:t xml:space="preserve">à échanger des informations sur la situation actuelle concernant les mesures législatives et techniques existantes dans le domaine des </w:t>
      </w:r>
      <w:proofErr w:type="spellStart"/>
      <w:r>
        <w:rPr>
          <w:lang w:val="fr-CH"/>
        </w:rPr>
        <w:t>mégadonnées</w:t>
      </w:r>
      <w:proofErr w:type="spellEnd"/>
      <w:r>
        <w:rPr>
          <w:lang w:val="fr-CH"/>
        </w:rPr>
        <w:t>;</w:t>
      </w:r>
    </w:p>
    <w:p w:rsidR="00BC0BB4" w:rsidRDefault="00BC0BB4" w:rsidP="00BC0BB4">
      <w:pPr>
        <w:rPr>
          <w:lang w:val="fr-CH"/>
        </w:rPr>
      </w:pPr>
      <w:r>
        <w:rPr>
          <w:lang w:val="fr-CH"/>
        </w:rPr>
        <w:t>2</w:t>
      </w:r>
      <w:r>
        <w:rPr>
          <w:lang w:val="fr-CH"/>
        </w:rPr>
        <w:tab/>
      </w:r>
      <w:r>
        <w:t xml:space="preserve">à participer activement aux études relatives aux </w:t>
      </w:r>
      <w:proofErr w:type="spellStart"/>
      <w:r>
        <w:t>mégadonnées</w:t>
      </w:r>
      <w:proofErr w:type="spellEnd"/>
      <w:r>
        <w:t xml:space="preserve"> menées au sein de l'Union et en collaboration avec d'autres organisations de normalisation, en soumettant des contributions et à l'aide d'autres moyens appropriés.</w:t>
      </w:r>
    </w:p>
    <w:p w:rsidR="00BC0BB4" w:rsidRPr="001361BA" w:rsidRDefault="00BC0BB4" w:rsidP="00BC0BB4">
      <w:pPr>
        <w:pStyle w:val="Reasons"/>
      </w:pPr>
    </w:p>
    <w:p w:rsidR="0020618E" w:rsidRPr="00B979DB" w:rsidRDefault="0020618E" w:rsidP="0020618E">
      <w:pPr>
        <w:pStyle w:val="AnnexNo"/>
      </w:pPr>
      <w:r>
        <w:t>PROJET DE RéVISION DE LA Dé</w:t>
      </w:r>
      <w:r w:rsidRPr="00B979DB">
        <w:t>CISION 5</w:t>
      </w:r>
    </w:p>
    <w:p w:rsidR="0020618E" w:rsidRPr="00B979DB" w:rsidRDefault="0020618E" w:rsidP="0020618E">
      <w:pPr>
        <w:pStyle w:val="Annextitle"/>
      </w:pPr>
      <w:r w:rsidRPr="00F01F0D">
        <w:rPr>
          <w:rFonts w:eastAsia="SimSun"/>
        </w:rPr>
        <w:t xml:space="preserve">Produits et charges de l'Union pour la période </w:t>
      </w:r>
      <w:r w:rsidRPr="00B979DB">
        <w:t>2016-2019</w:t>
      </w:r>
    </w:p>
    <w:p w:rsidR="0020618E" w:rsidRPr="002E6C1C" w:rsidRDefault="0020618E" w:rsidP="0020618E">
      <w:pPr>
        <w:pStyle w:val="Headingb"/>
      </w:pPr>
      <w:r w:rsidRPr="002E6C1C">
        <w:t>Introduction</w:t>
      </w:r>
    </w:p>
    <w:p w:rsidR="0020618E" w:rsidRPr="00B979DB" w:rsidRDefault="0020618E" w:rsidP="0020618E">
      <w:r>
        <w:t xml:space="preserve">Dans le cadre </w:t>
      </w:r>
      <w:r w:rsidRPr="00B979DB">
        <w:t xml:space="preserve">des travaux préparatoires en vue de la Conférence de plénipotentiaires de 2018, le </w:t>
      </w:r>
      <w:r w:rsidRPr="00B979DB">
        <w:rPr>
          <w:color w:val="000000"/>
        </w:rPr>
        <w:t>Groupe de travail du Conseil chargé d'élaborer le Plan stratégique et le Plan financier</w:t>
      </w:r>
      <w:r w:rsidRPr="00B979DB">
        <w:t xml:space="preserve"> (GTC-SFP) </w:t>
      </w:r>
      <w:r>
        <w:t xml:space="preserve">et </w:t>
      </w:r>
      <w:r w:rsidRPr="00B979DB">
        <w:rPr>
          <w:color w:val="000000"/>
        </w:rPr>
        <w:t>le Groupe de travail du Conseil sur les ressources financières et les ressources humaines</w:t>
      </w:r>
      <w:r w:rsidRPr="00B979DB">
        <w:t xml:space="preserve"> (GTC-FHR) se sont réunis pour examiner et élaborer des propositions de modification de la Dé</w:t>
      </w:r>
      <w:r>
        <w:t>cision 5 (</w:t>
      </w:r>
      <w:proofErr w:type="spellStart"/>
      <w:r>
        <w:t>Rév</w:t>
      </w:r>
      <w:proofErr w:type="spellEnd"/>
      <w:r>
        <w:t>. </w:t>
      </w:r>
      <w:r w:rsidRPr="00B979DB">
        <w:t>Busan, 2014)</w:t>
      </w:r>
      <w:r>
        <w:t xml:space="preserve"> de la Conférence de plénipotentiaires</w:t>
      </w:r>
      <w:r w:rsidRPr="00B979DB">
        <w:t>, relative aux produits et charges de l'Union pour la période 2016</w:t>
      </w:r>
      <w:r>
        <w:t>-2019, ainsi que de ses annexes,</w:t>
      </w:r>
      <w:r w:rsidRPr="00B979DB">
        <w:t xml:space="preserve"> </w:t>
      </w:r>
      <w:r>
        <w:t xml:space="preserve">compte tenu des </w:t>
      </w:r>
      <w:r w:rsidRPr="00B979DB">
        <w:t xml:space="preserve">nouvelles réalités de l'environnement des télécommunications/technologies de l'information et de la communication (TIC) </w:t>
      </w:r>
      <w:r>
        <w:t>et de la nécessité, pour l'UIT, de participer activement à la réalisation du Programme de développement durable à l'horizon 2030 adopté par les Nations Unies</w:t>
      </w:r>
      <w:r w:rsidRPr="00B979DB">
        <w:t>.</w:t>
      </w:r>
    </w:p>
    <w:p w:rsidR="0020618E" w:rsidRPr="005D0A21" w:rsidRDefault="0020618E" w:rsidP="0020618E">
      <w:r w:rsidRPr="005D0A21">
        <w:t xml:space="preserve">A la huitième réunion du GTC-FHR, le Président a pris acte d'une proposition </w:t>
      </w:r>
      <w:r>
        <w:t xml:space="preserve">du </w:t>
      </w:r>
      <w:r w:rsidRPr="005D0A21">
        <w:t xml:space="preserve">Secrétariat général </w:t>
      </w:r>
      <w:r>
        <w:t xml:space="preserve">en vue </w:t>
      </w:r>
      <w:r w:rsidRPr="005D0A21">
        <w:t xml:space="preserve">de collaborer avec la Fédération de Russie à l'élaboration </w:t>
      </w:r>
      <w:r>
        <w:t xml:space="preserve">d'une version de synthèse </w:t>
      </w:r>
      <w:r w:rsidRPr="005D0A21">
        <w:t xml:space="preserve">d'un projet de révision de la Décision 5, </w:t>
      </w:r>
      <w:r>
        <w:t xml:space="preserve">compte tenu des observations formulées à ce sujet par les participants à la réunion </w:t>
      </w:r>
      <w:r w:rsidRPr="005D0A21">
        <w:t>(</w:t>
      </w:r>
      <w:r>
        <w:t xml:space="preserve">Document </w:t>
      </w:r>
      <w:r w:rsidRPr="005D0A21">
        <w:t xml:space="preserve">CWG-FHR-8/28). Ce projet </w:t>
      </w:r>
      <w:r>
        <w:t xml:space="preserve">de texte de synthèse </w:t>
      </w:r>
      <w:r w:rsidRPr="005D0A21">
        <w:t>a été présenté à la quatrième réunion du GTC-SFP (Document CWG-SFP-4/11)</w:t>
      </w:r>
      <w:r>
        <w:t xml:space="preserve"> et </w:t>
      </w:r>
      <w:r w:rsidRPr="005D0A21">
        <w:t xml:space="preserve">les parties intéressées </w:t>
      </w:r>
      <w:r>
        <w:t xml:space="preserve">ont été invitées, sur la base des </w:t>
      </w:r>
      <w:r w:rsidRPr="005D0A21">
        <w:t xml:space="preserve">travaux </w:t>
      </w:r>
      <w:r>
        <w:t xml:space="preserve">de ce groupe, à </w:t>
      </w:r>
      <w:r w:rsidRPr="005D0A21">
        <w:t xml:space="preserve">tenir compte </w:t>
      </w:r>
      <w:r>
        <w:t>de la teneur de ce texte lorsqu'elles soumettront leurs propositions à la Conférence de plénipotentiaires de 2018</w:t>
      </w:r>
      <w:r w:rsidRPr="005D0A21">
        <w:t>.</w:t>
      </w:r>
    </w:p>
    <w:p w:rsidR="0020618E" w:rsidRPr="00BC3ED2" w:rsidRDefault="0020618E" w:rsidP="0020618E">
      <w:r w:rsidRPr="00446EB3">
        <w:t>Il ressort du Document C18/45</w:t>
      </w:r>
      <w:r>
        <w:t>, qui porte</w:t>
      </w:r>
      <w:r w:rsidRPr="00446EB3">
        <w:t xml:space="preserve"> sur les mesures d'efficacité</w:t>
      </w:r>
      <w:r>
        <w:t>,</w:t>
      </w:r>
      <w:r w:rsidRPr="00446EB3">
        <w:t xml:space="preserve"> que </w:t>
      </w:r>
      <w:r>
        <w:t xml:space="preserve">la quasi-totalité des </w:t>
      </w:r>
      <w:r w:rsidRPr="00446EB3">
        <w:t>me</w:t>
      </w:r>
      <w:r>
        <w:t>sures figurant dans l'Annexe 2 "Mesures de réduction des charges"</w:t>
      </w:r>
      <w:r w:rsidRPr="00446EB3">
        <w:t xml:space="preserve"> de la Décision 5 (</w:t>
      </w:r>
      <w:proofErr w:type="spellStart"/>
      <w:r w:rsidRPr="00446EB3">
        <w:t>Ré</w:t>
      </w:r>
      <w:r>
        <w:t>v</w:t>
      </w:r>
      <w:proofErr w:type="spellEnd"/>
      <w:r>
        <w:t>. </w:t>
      </w:r>
      <w:r w:rsidRPr="00446EB3">
        <w:t xml:space="preserve">Busan, 2014) </w:t>
      </w:r>
      <w:r>
        <w:t xml:space="preserve">sont obsolètes </w:t>
      </w:r>
      <w:r w:rsidRPr="00446EB3">
        <w:t xml:space="preserve">et qu'il est </w:t>
      </w:r>
      <w:r>
        <w:t xml:space="preserve">peu </w:t>
      </w:r>
      <w:r w:rsidRPr="00446EB3">
        <w:t xml:space="preserve">probable qu'elles </w:t>
      </w:r>
      <w:r>
        <w:t xml:space="preserve">se traduisent par </w:t>
      </w:r>
      <w:r w:rsidRPr="00446EB3">
        <w:t xml:space="preserve">des économies </w:t>
      </w:r>
      <w:r>
        <w:t xml:space="preserve">à terme </w:t>
      </w:r>
      <w:r w:rsidRPr="00446EB3">
        <w:t xml:space="preserve">ou, </w:t>
      </w:r>
      <w:r>
        <w:t xml:space="preserve">ce qui est </w:t>
      </w:r>
      <w:r w:rsidRPr="00446EB3">
        <w:t xml:space="preserve">plus important encore, </w:t>
      </w:r>
      <w:r>
        <w:t xml:space="preserve">par des gains d'efficacité additionnels pour l'Union. Il est évident que </w:t>
      </w:r>
      <w:r w:rsidRPr="00446EB3">
        <w:t xml:space="preserve">l'UIT doit s'employer à utiliser plus efficacement toutes </w:t>
      </w:r>
      <w:r>
        <w:t>l</w:t>
      </w:r>
      <w:r w:rsidRPr="00446EB3">
        <w:t xml:space="preserve">es ressources </w:t>
      </w:r>
      <w:r>
        <w:t xml:space="preserve">dont elle dispose </w:t>
      </w:r>
      <w:r w:rsidRPr="00446EB3">
        <w:t xml:space="preserve">et à optimiser les efforts déployés dans tous </w:t>
      </w:r>
      <w:r>
        <w:t>s</w:t>
      </w:r>
      <w:r w:rsidRPr="00446EB3">
        <w:t>es domaines d'activité</w:t>
      </w:r>
      <w:r>
        <w:t>,</w:t>
      </w:r>
      <w:r w:rsidRPr="00446EB3">
        <w:t xml:space="preserve"> plutôt qu'à réduire </w:t>
      </w:r>
      <w:r>
        <w:t>ses charges</w:t>
      </w:r>
      <w:r w:rsidRPr="00446EB3">
        <w:t xml:space="preserve"> (</w:t>
      </w:r>
      <w:r>
        <w:t xml:space="preserve">réaliser des économies). </w:t>
      </w:r>
      <w:r w:rsidRPr="00BC3ED2">
        <w:t xml:space="preserve">Dans cette optique, il faut recenser </w:t>
      </w:r>
      <w:r>
        <w:t>d</w:t>
      </w:r>
      <w:r w:rsidRPr="00BC3ED2">
        <w:t xml:space="preserve">es mesures d'efficacité nouvelles et </w:t>
      </w:r>
      <w:r>
        <w:t>novatrices</w:t>
      </w:r>
      <w:r w:rsidRPr="00BC3ED2">
        <w:t xml:space="preserve"> pour contribuer à équilibrer les budgets futurs et à </w:t>
      </w:r>
      <w:r>
        <w:t>utiliser au mieux les finances de l'Union</w:t>
      </w:r>
      <w:r w:rsidRPr="00BC3ED2">
        <w:t>.</w:t>
      </w:r>
    </w:p>
    <w:p w:rsidR="0020618E" w:rsidRPr="00BC3ED2" w:rsidRDefault="0020618E" w:rsidP="0020618E">
      <w:r w:rsidRPr="00BC3ED2">
        <w:t xml:space="preserve">Au vu de ce qui précède, nous </w:t>
      </w:r>
      <w:r>
        <w:t>présentons ci-après</w:t>
      </w:r>
      <w:r w:rsidRPr="00BC3ED2">
        <w:t xml:space="preserve"> un projet de révision de la D</w:t>
      </w:r>
      <w:r>
        <w:t>écision 5 (</w:t>
      </w:r>
      <w:proofErr w:type="spellStart"/>
      <w:r>
        <w:t>Rév</w:t>
      </w:r>
      <w:proofErr w:type="spellEnd"/>
      <w:r>
        <w:t>. </w:t>
      </w:r>
      <w:r w:rsidRPr="00BC3ED2">
        <w:t xml:space="preserve">Busan, 2014) </w:t>
      </w:r>
      <w:r>
        <w:t xml:space="preserve">qui tient compte des propositions formulées par le Secrétariat général </w:t>
      </w:r>
      <w:r w:rsidRPr="00BC3ED2">
        <w:t>(</w:t>
      </w:r>
      <w:r>
        <w:t xml:space="preserve">Document </w:t>
      </w:r>
      <w:r w:rsidRPr="00BC3ED2">
        <w:t>CWG-SFP-4/11).</w:t>
      </w:r>
    </w:p>
    <w:p w:rsidR="0020618E" w:rsidRPr="00BC3ED2" w:rsidRDefault="0020618E" w:rsidP="0020618E">
      <w:pPr>
        <w:pStyle w:val="Headingb"/>
        <w:rPr>
          <w:bCs/>
        </w:rPr>
      </w:pPr>
      <w:r w:rsidRPr="00BC3ED2">
        <w:lastRenderedPageBreak/>
        <w:t xml:space="preserve">Les </w:t>
      </w:r>
      <w:r>
        <w:t xml:space="preserve">principales </w:t>
      </w:r>
      <w:r w:rsidRPr="00BC3ED2">
        <w:t xml:space="preserve">modifications </w:t>
      </w:r>
      <w:r>
        <w:t>sont les suivantes</w:t>
      </w:r>
      <w:r w:rsidRPr="00BC3ED2">
        <w:rPr>
          <w:bCs/>
        </w:rPr>
        <w:t>:</w:t>
      </w:r>
    </w:p>
    <w:p w:rsidR="0020618E" w:rsidRPr="00BC3ED2" w:rsidRDefault="0020618E" w:rsidP="0020618E">
      <w:r w:rsidRPr="00BC3ED2">
        <w:t>1</w:t>
      </w:r>
      <w:r>
        <w:t>)</w:t>
      </w:r>
      <w:r w:rsidRPr="00BC3ED2">
        <w:tab/>
        <w:t xml:space="preserve">Le texte de la Décision 5 tient compte des nouvelles priorités stratégiques de l'UIT, </w:t>
      </w:r>
      <w:r>
        <w:t xml:space="preserve">définies dans le projet de </w:t>
      </w:r>
      <w:r w:rsidRPr="00BC3ED2">
        <w:t>R</w:t>
      </w:r>
      <w:r>
        <w:t>é</w:t>
      </w:r>
      <w:r w:rsidRPr="00BC3ED2">
        <w:t xml:space="preserve">solution 71 (Addendum 1 </w:t>
      </w:r>
      <w:r>
        <w:t xml:space="preserve">au </w:t>
      </w:r>
      <w:r w:rsidRPr="00BC3ED2">
        <w:t xml:space="preserve">Document </w:t>
      </w:r>
      <w:r>
        <w:t>C18/64).</w:t>
      </w:r>
    </w:p>
    <w:p w:rsidR="0020618E" w:rsidRPr="00BC3ED2" w:rsidRDefault="0020618E" w:rsidP="0020618E">
      <w:r w:rsidRPr="00BC3ED2">
        <w:t>2</w:t>
      </w:r>
      <w:r>
        <w:t>)</w:t>
      </w:r>
      <w:r w:rsidRPr="00BC3ED2">
        <w:tab/>
        <w:t xml:space="preserve">Les chevauchements, </w:t>
      </w:r>
      <w:r>
        <w:t xml:space="preserve">notamment </w:t>
      </w:r>
      <w:r w:rsidRPr="00BC3ED2">
        <w:t xml:space="preserve">avec les textes d'autres documents, </w:t>
      </w:r>
      <w:r>
        <w:t>ont été évités lorsqu'il y avait lieu.</w:t>
      </w:r>
    </w:p>
    <w:p w:rsidR="0020618E" w:rsidRPr="00BC3ED2" w:rsidRDefault="0020618E" w:rsidP="0020618E">
      <w:r w:rsidRPr="00BC3ED2">
        <w:t>3</w:t>
      </w:r>
      <w:r>
        <w:t>)</w:t>
      </w:r>
      <w:r w:rsidRPr="00BC3ED2">
        <w:tab/>
        <w:t xml:space="preserve">Pour renforcer la transparence </w:t>
      </w:r>
      <w:r>
        <w:t xml:space="preserve">des </w:t>
      </w:r>
      <w:r w:rsidRPr="00BC3ED2">
        <w:t xml:space="preserve">flux de trésorerie de l'Union, </w:t>
      </w:r>
      <w:r>
        <w:t>il est proposé d'insérer deux tableaux dans l'</w:t>
      </w:r>
      <w:r w:rsidRPr="00BC3ED2">
        <w:t>Annex</w:t>
      </w:r>
      <w:r>
        <w:t>e</w:t>
      </w:r>
      <w:r w:rsidRPr="00BC3ED2">
        <w:t xml:space="preserve"> 1 </w:t>
      </w:r>
      <w:r>
        <w:t xml:space="preserve">(Plan financier pour la période </w:t>
      </w:r>
      <w:r w:rsidRPr="00BC3ED2">
        <w:t xml:space="preserve">2020-2023: </w:t>
      </w:r>
      <w:r>
        <w:t>Recettes et charges)</w:t>
      </w:r>
      <w:r w:rsidRPr="00BC3ED2">
        <w:t xml:space="preserve"> </w:t>
      </w:r>
      <w:r>
        <w:t>de la Dé</w:t>
      </w:r>
      <w:r w:rsidRPr="00BC3ED2">
        <w:t>cision 5:</w:t>
      </w:r>
    </w:p>
    <w:p w:rsidR="0020618E" w:rsidRPr="00BC3ED2" w:rsidRDefault="0020618E" w:rsidP="0020618E">
      <w:pPr>
        <w:pStyle w:val="enumlev1"/>
      </w:pPr>
      <w:r w:rsidRPr="00BC3ED2">
        <w:t>–</w:t>
      </w:r>
      <w:r w:rsidRPr="00BC3ED2">
        <w:tab/>
        <w:t xml:space="preserve">Tableau 1 – Plan financier de l'Union </w:t>
      </w:r>
      <w:r>
        <w:t xml:space="preserve">pour la période </w:t>
      </w:r>
      <w:r w:rsidRPr="00BC3ED2">
        <w:t xml:space="preserve">2020-2023: </w:t>
      </w:r>
      <w:r>
        <w:t>Recettes et charges</w:t>
      </w:r>
      <w:r w:rsidRPr="00BC3ED2">
        <w:t>;</w:t>
      </w:r>
    </w:p>
    <w:p w:rsidR="0020618E" w:rsidRPr="002A6557" w:rsidRDefault="0020618E" w:rsidP="0020618E">
      <w:pPr>
        <w:pStyle w:val="enumlev1"/>
      </w:pPr>
      <w:r w:rsidRPr="002A6557">
        <w:t>–</w:t>
      </w:r>
      <w:r w:rsidRPr="002A6557">
        <w:tab/>
        <w:t xml:space="preserve">Tableau 2 – </w:t>
      </w:r>
      <w:r>
        <w:t>Affectation de f</w:t>
      </w:r>
      <w:r w:rsidRPr="002A6557">
        <w:t xml:space="preserve">onds pour </w:t>
      </w:r>
      <w:r>
        <w:t xml:space="preserve">le développement </w:t>
      </w:r>
      <w:r w:rsidRPr="002A6557">
        <w:t>de l'UIT (</w:t>
      </w:r>
      <w:r>
        <w:t>présentation selon la BAR</w:t>
      </w:r>
      <w:r w:rsidRPr="002A6557">
        <w:t xml:space="preserve">), </w:t>
      </w:r>
      <w:r>
        <w:t xml:space="preserve">dans lequel </w:t>
      </w:r>
      <w:r w:rsidRPr="002A6557">
        <w:t xml:space="preserve">il est proposé de tenir </w:t>
      </w:r>
      <w:r>
        <w:t>compte de l'affectation des ressources allouées aux Secteurs et au Secrétariat général, pour veiller à ce que leurs activités permettent d'atteindre les buts stratégiques de l'UIT définis dans le projet de Résolution 71</w:t>
      </w:r>
      <w:r w:rsidRPr="002A6557">
        <w:t>.</w:t>
      </w:r>
    </w:p>
    <w:p w:rsidR="0020618E" w:rsidRPr="002A6557" w:rsidRDefault="0020618E" w:rsidP="0020618E">
      <w:r w:rsidRPr="002A6557">
        <w:t>4</w:t>
      </w:r>
      <w:r w:rsidRPr="002A6557">
        <w:tab/>
        <w:t xml:space="preserve">Dans le cadre de l'élaboration des mesures </w:t>
      </w:r>
      <w:r>
        <w:t xml:space="preserve">présentées </w:t>
      </w:r>
      <w:r w:rsidRPr="002A6557">
        <w:t xml:space="preserve">dans l'Annexe 2 </w:t>
      </w:r>
      <w:r>
        <w:t xml:space="preserve">de la </w:t>
      </w:r>
      <w:r w:rsidRPr="002A6557">
        <w:t>D</w:t>
      </w:r>
      <w:r>
        <w:t>é</w:t>
      </w:r>
      <w:r w:rsidRPr="002A6557">
        <w:t>cision 5 (</w:t>
      </w:r>
      <w:proofErr w:type="spellStart"/>
      <w:r w:rsidRPr="002A6557">
        <w:t>R</w:t>
      </w:r>
      <w:r>
        <w:t>év</w:t>
      </w:r>
      <w:proofErr w:type="spellEnd"/>
      <w:r>
        <w:t>. </w:t>
      </w:r>
      <w:r w:rsidRPr="002A6557">
        <w:t xml:space="preserve">Busan, 2014), </w:t>
      </w:r>
      <w:r>
        <w:t>une attention particulière a été accordée aux mesures destinées à accroitre l'efficacité des travaux de l'UIT</w:t>
      </w:r>
      <w:r w:rsidRPr="002A6557">
        <w:t>.</w:t>
      </w:r>
    </w:p>
    <w:p w:rsidR="0020618E" w:rsidRPr="002A6557" w:rsidRDefault="0020618E" w:rsidP="0020618E">
      <w:r w:rsidRPr="002A6557">
        <w:t>Les documents de référence ci-après ont été utilisés pour élaborer la présente contribution:</w:t>
      </w:r>
    </w:p>
    <w:p w:rsidR="0020618E" w:rsidRPr="008976E8" w:rsidRDefault="0020618E" w:rsidP="0020618E">
      <w:pPr>
        <w:pStyle w:val="enumlev1"/>
        <w:rPr>
          <w:i/>
          <w:iCs/>
        </w:rPr>
      </w:pPr>
      <w:r w:rsidRPr="002A6557">
        <w:rPr>
          <w:i/>
          <w:iCs/>
        </w:rPr>
        <w:tab/>
        <w:t>Décision 563 (</w:t>
      </w:r>
      <w:r w:rsidRPr="00C61583">
        <w:rPr>
          <w:i/>
          <w:iCs/>
        </w:rPr>
        <w:t>С</w:t>
      </w:r>
      <w:r w:rsidRPr="002A6557">
        <w:rPr>
          <w:i/>
          <w:iCs/>
        </w:rPr>
        <w:t xml:space="preserve">11, </w:t>
      </w:r>
      <w:r>
        <w:rPr>
          <w:i/>
          <w:iCs/>
        </w:rPr>
        <w:t xml:space="preserve">dernière </w:t>
      </w:r>
      <w:proofErr w:type="spellStart"/>
      <w:r>
        <w:rPr>
          <w:i/>
          <w:iCs/>
        </w:rPr>
        <w:t>mod</w:t>
      </w:r>
      <w:proofErr w:type="spellEnd"/>
      <w:r>
        <w:rPr>
          <w:i/>
          <w:iCs/>
        </w:rPr>
        <w:t>.</w:t>
      </w:r>
      <w:r w:rsidRPr="002A6557">
        <w:rPr>
          <w:i/>
          <w:iCs/>
        </w:rPr>
        <w:t xml:space="preserve"> </w:t>
      </w:r>
      <w:r w:rsidRPr="00C61583">
        <w:rPr>
          <w:i/>
          <w:iCs/>
        </w:rPr>
        <w:t>С</w:t>
      </w:r>
      <w:r>
        <w:rPr>
          <w:i/>
          <w:iCs/>
        </w:rPr>
        <w:t>14); Ré</w:t>
      </w:r>
      <w:r w:rsidRPr="002A6557">
        <w:rPr>
          <w:i/>
          <w:iCs/>
        </w:rPr>
        <w:t xml:space="preserve">solution 1384 </w:t>
      </w:r>
      <w:r>
        <w:rPr>
          <w:i/>
          <w:iCs/>
        </w:rPr>
        <w:t>(</w:t>
      </w:r>
      <w:r w:rsidRPr="002A6557">
        <w:rPr>
          <w:i/>
          <w:iCs/>
        </w:rPr>
        <w:t>C17</w:t>
      </w:r>
      <w:r>
        <w:rPr>
          <w:i/>
          <w:iCs/>
        </w:rPr>
        <w:t>)</w:t>
      </w:r>
      <w:r w:rsidRPr="002A6557">
        <w:rPr>
          <w:i/>
          <w:iCs/>
        </w:rPr>
        <w:t xml:space="preserve">; </w:t>
      </w:r>
      <w:r>
        <w:rPr>
          <w:i/>
          <w:iCs/>
        </w:rPr>
        <w:t>Ré</w:t>
      </w:r>
      <w:r w:rsidRPr="002A6557">
        <w:rPr>
          <w:i/>
          <w:iCs/>
        </w:rPr>
        <w:t>solution 71 (</w:t>
      </w:r>
      <w:proofErr w:type="spellStart"/>
      <w:r w:rsidRPr="002A6557">
        <w:rPr>
          <w:i/>
          <w:iCs/>
        </w:rPr>
        <w:t>R</w:t>
      </w:r>
      <w:r>
        <w:rPr>
          <w:i/>
          <w:iCs/>
        </w:rPr>
        <w:t>é</w:t>
      </w:r>
      <w:r w:rsidRPr="002A6557">
        <w:rPr>
          <w:i/>
          <w:iCs/>
        </w:rPr>
        <w:t>v</w:t>
      </w:r>
      <w:proofErr w:type="spellEnd"/>
      <w:r w:rsidRPr="002A6557">
        <w:rPr>
          <w:i/>
          <w:iCs/>
        </w:rPr>
        <w:t>. Busan, 2014); R</w:t>
      </w:r>
      <w:r>
        <w:rPr>
          <w:i/>
          <w:iCs/>
        </w:rPr>
        <w:t>é</w:t>
      </w:r>
      <w:r w:rsidRPr="002A6557">
        <w:rPr>
          <w:i/>
          <w:iCs/>
        </w:rPr>
        <w:t>solution 72 (</w:t>
      </w:r>
      <w:proofErr w:type="spellStart"/>
      <w:r w:rsidRPr="002A6557">
        <w:rPr>
          <w:i/>
          <w:iCs/>
        </w:rPr>
        <w:t>R</w:t>
      </w:r>
      <w:r>
        <w:rPr>
          <w:i/>
          <w:iCs/>
        </w:rPr>
        <w:t>é</w:t>
      </w:r>
      <w:r w:rsidRPr="002A6557">
        <w:rPr>
          <w:i/>
          <w:iCs/>
        </w:rPr>
        <w:t>v</w:t>
      </w:r>
      <w:proofErr w:type="spellEnd"/>
      <w:r w:rsidRPr="002A6557">
        <w:rPr>
          <w:i/>
          <w:iCs/>
        </w:rPr>
        <w:t>. Busan, 2014); R</w:t>
      </w:r>
      <w:r>
        <w:rPr>
          <w:i/>
          <w:iCs/>
        </w:rPr>
        <w:t>é</w:t>
      </w:r>
      <w:r w:rsidRPr="002A6557">
        <w:rPr>
          <w:i/>
          <w:iCs/>
        </w:rPr>
        <w:t>solution 91 (</w:t>
      </w:r>
      <w:proofErr w:type="spellStart"/>
      <w:r w:rsidRPr="002A6557">
        <w:rPr>
          <w:i/>
          <w:iCs/>
        </w:rPr>
        <w:t>R</w:t>
      </w:r>
      <w:r>
        <w:rPr>
          <w:i/>
          <w:iCs/>
        </w:rPr>
        <w:t>é</w:t>
      </w:r>
      <w:r w:rsidRPr="002A6557">
        <w:rPr>
          <w:i/>
          <w:iCs/>
        </w:rPr>
        <w:t>v</w:t>
      </w:r>
      <w:proofErr w:type="spellEnd"/>
      <w:r w:rsidRPr="002A6557">
        <w:rPr>
          <w:i/>
          <w:iCs/>
        </w:rPr>
        <w:t>. Guadalajara, 2010); R</w:t>
      </w:r>
      <w:r>
        <w:rPr>
          <w:i/>
          <w:iCs/>
        </w:rPr>
        <w:t>é</w:t>
      </w:r>
      <w:r w:rsidRPr="002A6557">
        <w:rPr>
          <w:i/>
          <w:iCs/>
        </w:rPr>
        <w:t>solution 151 (</w:t>
      </w:r>
      <w:proofErr w:type="spellStart"/>
      <w:r w:rsidRPr="002A6557">
        <w:rPr>
          <w:i/>
          <w:iCs/>
        </w:rPr>
        <w:t>R</w:t>
      </w:r>
      <w:r>
        <w:rPr>
          <w:i/>
          <w:iCs/>
        </w:rPr>
        <w:t>é</w:t>
      </w:r>
      <w:r w:rsidRPr="002A6557">
        <w:rPr>
          <w:i/>
          <w:iCs/>
        </w:rPr>
        <w:t>v</w:t>
      </w:r>
      <w:proofErr w:type="spellEnd"/>
      <w:r w:rsidRPr="002A6557">
        <w:rPr>
          <w:i/>
          <w:iCs/>
        </w:rPr>
        <w:t>. Busan, 2014); R</w:t>
      </w:r>
      <w:r>
        <w:rPr>
          <w:i/>
          <w:iCs/>
        </w:rPr>
        <w:t>é</w:t>
      </w:r>
      <w:r w:rsidRPr="002A6557">
        <w:rPr>
          <w:i/>
          <w:iCs/>
        </w:rPr>
        <w:t>solution 48 (</w:t>
      </w:r>
      <w:proofErr w:type="spellStart"/>
      <w:r w:rsidRPr="002A6557">
        <w:rPr>
          <w:i/>
          <w:iCs/>
        </w:rPr>
        <w:t>R</w:t>
      </w:r>
      <w:r>
        <w:rPr>
          <w:i/>
          <w:iCs/>
        </w:rPr>
        <w:t>é</w:t>
      </w:r>
      <w:r w:rsidRPr="002A6557">
        <w:rPr>
          <w:i/>
          <w:iCs/>
        </w:rPr>
        <w:t>v</w:t>
      </w:r>
      <w:proofErr w:type="spellEnd"/>
      <w:r w:rsidRPr="002A6557">
        <w:rPr>
          <w:i/>
          <w:iCs/>
        </w:rPr>
        <w:t>. Busan, 2014); R</w:t>
      </w:r>
      <w:r>
        <w:rPr>
          <w:i/>
          <w:iCs/>
        </w:rPr>
        <w:t>é</w:t>
      </w:r>
      <w:r w:rsidRPr="002A6557">
        <w:rPr>
          <w:i/>
          <w:iCs/>
        </w:rPr>
        <w:t>solution 191 (Busan, 2014); R</w:t>
      </w:r>
      <w:r>
        <w:rPr>
          <w:i/>
          <w:iCs/>
        </w:rPr>
        <w:t>é</w:t>
      </w:r>
      <w:r w:rsidRPr="002A6557">
        <w:rPr>
          <w:i/>
          <w:iCs/>
        </w:rPr>
        <w:t xml:space="preserve">solution 200 (Busan, 2014); Document C17/123; Document CWG-SFP-2/4; Document CWG-SFP-2/6 Rev.2, Document CWG-FHR-8/28; Document CWG-SFP-4/11; Document CWG-SFP-4/10; Document C18/45; Document C18/64 + </w:t>
      </w:r>
      <w:proofErr w:type="spellStart"/>
      <w:r w:rsidRPr="002A6557">
        <w:rPr>
          <w:i/>
          <w:iCs/>
        </w:rPr>
        <w:t>Add</w:t>
      </w:r>
      <w:proofErr w:type="spellEnd"/>
      <w:r w:rsidRPr="002A6557">
        <w:rPr>
          <w:i/>
          <w:iCs/>
        </w:rPr>
        <w:t xml:space="preserve">. 1-5; </w:t>
      </w:r>
      <w:r>
        <w:rPr>
          <w:i/>
          <w:iCs/>
        </w:rPr>
        <w:t>Règlement financier et Règles financières de l'UIT</w:t>
      </w:r>
      <w:r w:rsidRPr="002A6557">
        <w:rPr>
          <w:i/>
          <w:iCs/>
        </w:rPr>
        <w:t>; Constitution</w:t>
      </w:r>
      <w:r>
        <w:rPr>
          <w:i/>
          <w:iCs/>
        </w:rPr>
        <w:t xml:space="preserve"> de l'UIT</w:t>
      </w:r>
      <w:r w:rsidRPr="002A6557">
        <w:rPr>
          <w:i/>
          <w:iCs/>
        </w:rPr>
        <w:t>; Convention</w:t>
      </w:r>
      <w:r>
        <w:rPr>
          <w:i/>
          <w:iCs/>
        </w:rPr>
        <w:t xml:space="preserve"> de l'UIT</w:t>
      </w:r>
      <w:r w:rsidRPr="002A6557">
        <w:rPr>
          <w:i/>
          <w:iCs/>
        </w:rPr>
        <w:t>.</w:t>
      </w:r>
    </w:p>
    <w:p w:rsidR="0020618E" w:rsidRDefault="0020618E" w:rsidP="0020618E">
      <w:pPr>
        <w:pStyle w:val="Proposal"/>
      </w:pPr>
      <w:bookmarkStart w:id="7105" w:name="RCC_62A1_27"/>
      <w:r>
        <w:t>MOD</w:t>
      </w:r>
      <w:r>
        <w:tab/>
        <w:t>RCC/62A1/27</w:t>
      </w:r>
    </w:p>
    <w:bookmarkEnd w:id="7105"/>
    <w:p w:rsidR="0020618E" w:rsidRPr="00F01F0D" w:rsidRDefault="0020618E" w:rsidP="0020618E">
      <w:pPr>
        <w:pStyle w:val="DecNo"/>
        <w:rPr>
          <w:rFonts w:eastAsia="SimSun"/>
        </w:rPr>
      </w:pPr>
      <w:r w:rsidRPr="00F01F0D">
        <w:rPr>
          <w:rFonts w:eastAsia="SimSun"/>
        </w:rPr>
        <w:t xml:space="preserve">DÉCISION </w:t>
      </w:r>
      <w:r w:rsidRPr="001211D7">
        <w:rPr>
          <w:rStyle w:val="href"/>
          <w:rFonts w:eastAsia="SimSun"/>
        </w:rPr>
        <w:t>5</w:t>
      </w:r>
      <w:r w:rsidRPr="00F01F0D">
        <w:rPr>
          <w:rFonts w:eastAsia="SimSun"/>
        </w:rPr>
        <w:t xml:space="preserve"> (Rév.</w:t>
      </w:r>
      <w:r>
        <w:rPr>
          <w:rFonts w:eastAsia="SimSun"/>
        </w:rPr>
        <w:t> </w:t>
      </w:r>
      <w:del w:id="7106" w:author="Campana, Lina " w:date="2018-10-16T10:03:00Z">
        <w:r w:rsidRPr="00F01F0D" w:rsidDel="000667FA">
          <w:rPr>
            <w:rFonts w:eastAsia="SimSun"/>
          </w:rPr>
          <w:delText>Busan, 2014</w:delText>
        </w:r>
      </w:del>
      <w:ins w:id="7107" w:author="Campana, Lina " w:date="2018-10-16T10:03:00Z">
        <w:r>
          <w:rPr>
            <w:rFonts w:eastAsia="SimSun"/>
          </w:rPr>
          <w:t>Dubaï, 2018</w:t>
        </w:r>
      </w:ins>
      <w:r w:rsidRPr="00F01F0D">
        <w:rPr>
          <w:rFonts w:eastAsia="SimSun"/>
        </w:rPr>
        <w:t>)</w:t>
      </w:r>
    </w:p>
    <w:p w:rsidR="0020618E" w:rsidRPr="00F01F0D" w:rsidRDefault="0020618E" w:rsidP="0020618E">
      <w:pPr>
        <w:pStyle w:val="Dectitle"/>
        <w:rPr>
          <w:rFonts w:eastAsia="SimSun"/>
        </w:rPr>
      </w:pPr>
      <w:r w:rsidRPr="00F01F0D">
        <w:rPr>
          <w:rFonts w:eastAsia="SimSun"/>
        </w:rPr>
        <w:t xml:space="preserve">Produits et charges de l'Union pour la période </w:t>
      </w:r>
      <w:del w:id="7108" w:author="Campana, Lina " w:date="2018-10-16T10:03:00Z">
        <w:r w:rsidRPr="00F01F0D" w:rsidDel="000667FA">
          <w:rPr>
            <w:rFonts w:eastAsia="SimSun"/>
          </w:rPr>
          <w:delText>2016-2019</w:delText>
        </w:r>
      </w:del>
      <w:ins w:id="7109" w:author="Campana, Lina " w:date="2018-10-16T10:03:00Z">
        <w:r>
          <w:rPr>
            <w:rFonts w:eastAsia="SimSun"/>
          </w:rPr>
          <w:t>2020-2023</w:t>
        </w:r>
      </w:ins>
    </w:p>
    <w:p w:rsidR="0020618E" w:rsidRPr="00F01F0D" w:rsidRDefault="0020618E" w:rsidP="0020618E">
      <w:pPr>
        <w:pStyle w:val="Normalaftertitle"/>
        <w:rPr>
          <w:rFonts w:eastAsia="SimSun"/>
        </w:rPr>
      </w:pPr>
      <w:r w:rsidRPr="00F01F0D">
        <w:rPr>
          <w:rFonts w:eastAsia="SimSun"/>
        </w:rPr>
        <w:t>La Conférence de plénipotentiaires de l'Union internationale des télécommunications (</w:t>
      </w:r>
      <w:del w:id="7110" w:author="Campana, Lina " w:date="2018-10-16T10:03:00Z">
        <w:r w:rsidRPr="00F01F0D" w:rsidDel="000667FA">
          <w:rPr>
            <w:rFonts w:eastAsia="SimSun"/>
          </w:rPr>
          <w:delText>Busan, 2014</w:delText>
        </w:r>
      </w:del>
      <w:ins w:id="7111" w:author="Campana, Lina " w:date="2018-10-16T10:03:00Z">
        <w:r>
          <w:rPr>
            <w:rFonts w:eastAsia="SimSun"/>
          </w:rPr>
          <w:t>Dubaï, 2018</w:t>
        </w:r>
      </w:ins>
      <w:r w:rsidRPr="00F01F0D">
        <w:rPr>
          <w:rFonts w:eastAsia="SimSun"/>
        </w:rPr>
        <w:t>),</w:t>
      </w:r>
    </w:p>
    <w:p w:rsidR="0020618E" w:rsidRPr="002F5CED" w:rsidRDefault="0020618E" w:rsidP="0020618E">
      <w:pPr>
        <w:pStyle w:val="Call"/>
      </w:pPr>
      <w:r w:rsidRPr="002F5CED">
        <w:t>considérant</w:t>
      </w:r>
    </w:p>
    <w:p w:rsidR="0020618E" w:rsidRPr="002F5CED" w:rsidRDefault="0020618E" w:rsidP="0020618E">
      <w:del w:id="7112" w:author="Walter, Loan" w:date="2018-10-24T15:53:00Z">
        <w:r w:rsidRPr="002F5CED" w:rsidDel="00A40C2F">
          <w:delText>le</w:delText>
        </w:r>
      </w:del>
      <w:del w:id="7113" w:author="Walter, Loan" w:date="2018-10-24T15:49:00Z">
        <w:r w:rsidRPr="002F5CED" w:rsidDel="00724FDA">
          <w:delText>s</w:delText>
        </w:r>
      </w:del>
      <w:del w:id="7114" w:author="Walter, Loan" w:date="2018-10-24T15:53:00Z">
        <w:r w:rsidRPr="002F5CED" w:rsidDel="00A40C2F">
          <w:delText xml:space="preserve"> plan</w:delText>
        </w:r>
      </w:del>
      <w:del w:id="7115" w:author="Walter, Loan" w:date="2018-10-24T15:49:00Z">
        <w:r w:rsidRPr="002F5CED" w:rsidDel="00724FDA">
          <w:delText>s</w:delText>
        </w:r>
      </w:del>
      <w:del w:id="7116" w:author="Walter, Loan" w:date="2018-10-24T15:53:00Z">
        <w:r w:rsidRPr="002F5CED" w:rsidDel="00A40C2F">
          <w:delText xml:space="preserve"> </w:delText>
        </w:r>
      </w:del>
      <w:del w:id="7117" w:author="Walter, Loan" w:date="2018-10-24T15:49:00Z">
        <w:r w:rsidRPr="002F5CED" w:rsidDel="00724FDA">
          <w:delText xml:space="preserve">et les buts </w:delText>
        </w:r>
      </w:del>
      <w:del w:id="7118" w:author="Walter, Loan" w:date="2018-10-24T15:53:00Z">
        <w:r w:rsidRPr="002F5CED" w:rsidDel="00A40C2F">
          <w:delText>stratégique</w:delText>
        </w:r>
      </w:del>
      <w:del w:id="7119" w:author="Walter, Loan" w:date="2018-10-24T15:49:00Z">
        <w:r w:rsidRPr="002F5CED" w:rsidDel="00724FDA">
          <w:delText xml:space="preserve">s établis pour </w:delText>
        </w:r>
      </w:del>
      <w:del w:id="7120" w:author="Geneux, Aude" w:date="2018-10-26T11:14:00Z">
        <w:r w:rsidDel="009D2B97">
          <w:delText xml:space="preserve">l'Union </w:delText>
        </w:r>
      </w:del>
      <w:del w:id="7121" w:author="Walter, Loan" w:date="2018-10-24T15:53:00Z">
        <w:r w:rsidRPr="002F5CED" w:rsidDel="00A40C2F">
          <w:delText>et ses Secteurs pour la période 2016-2019</w:delText>
        </w:r>
      </w:del>
      <w:ins w:id="7122" w:author="Cormier-Ribout, Kevin" w:date="2018-10-26T10:25:00Z">
        <w:r>
          <w:t xml:space="preserve">le </w:t>
        </w:r>
      </w:ins>
      <w:ins w:id="7123" w:author="Geneux, Aude" w:date="2018-10-26T11:15:00Z">
        <w:r>
          <w:t>P</w:t>
        </w:r>
      </w:ins>
      <w:ins w:id="7124" w:author="Cormier-Ribout, Kevin" w:date="2018-10-26T10:25:00Z">
        <w:r>
          <w:t>lan stratégique pour la période 2020-2023, qui comprend les buts, objectifs et produits de l'Union, conformément à la Résolution 71 (</w:t>
        </w:r>
        <w:proofErr w:type="spellStart"/>
        <w:r>
          <w:t>Rév</w:t>
        </w:r>
        <w:proofErr w:type="spellEnd"/>
        <w:r>
          <w:t>. Dubaï, 2018) de la présente Conférence</w:t>
        </w:r>
      </w:ins>
      <w:r w:rsidRPr="002F5CED">
        <w:t>, ainsi que les priorités qui y sont définies,</w:t>
      </w:r>
    </w:p>
    <w:p w:rsidR="0020618E" w:rsidRPr="002F5CED" w:rsidRDefault="0020618E" w:rsidP="0020618E">
      <w:pPr>
        <w:pStyle w:val="Call"/>
      </w:pPr>
      <w:r w:rsidRPr="002F5CED">
        <w:t>considérant en outre</w:t>
      </w:r>
    </w:p>
    <w:p w:rsidR="0020618E" w:rsidRPr="00F01F0D" w:rsidRDefault="0020618E" w:rsidP="0020618E">
      <w:r w:rsidRPr="002F5CED">
        <w:rPr>
          <w:i/>
          <w:iCs/>
        </w:rPr>
        <w:t>a)</w:t>
      </w:r>
      <w:r w:rsidRPr="002F5CED">
        <w:rPr>
          <w:i/>
          <w:iCs/>
        </w:rPr>
        <w:tab/>
      </w:r>
      <w:r w:rsidRPr="002F5CED">
        <w:t>la Résolution 91 (</w:t>
      </w:r>
      <w:proofErr w:type="spellStart"/>
      <w:r w:rsidRPr="002F5CED">
        <w:t>Rév</w:t>
      </w:r>
      <w:proofErr w:type="spellEnd"/>
      <w:r w:rsidRPr="002F5CED">
        <w:t xml:space="preserve">. </w:t>
      </w:r>
      <w:del w:id="7125" w:author="Campana, Lina " w:date="2018-10-16T10:04:00Z">
        <w:r w:rsidRPr="002F5CED" w:rsidDel="000667FA">
          <w:delText>Guadalajara, 2010</w:delText>
        </w:r>
      </w:del>
      <w:ins w:id="7126" w:author="Campana, Lina " w:date="2018-10-16T10:04:00Z">
        <w:r>
          <w:t>XXX, XXX</w:t>
        </w:r>
      </w:ins>
      <w:r w:rsidRPr="002F5CED">
        <w:t>) de la Conférence de plénipotentiaires relative aux principes généraux régissant le recouvrement des coûts;</w:t>
      </w:r>
    </w:p>
    <w:p w:rsidR="0020618E" w:rsidRDefault="0020618E" w:rsidP="0020618E">
      <w:pPr>
        <w:rPr>
          <w:ins w:id="7127" w:author="Campana, Lina " w:date="2018-10-16T10:05:00Z"/>
        </w:rPr>
      </w:pPr>
      <w:r w:rsidRPr="002F5CED">
        <w:rPr>
          <w:i/>
          <w:iCs/>
        </w:rPr>
        <w:lastRenderedPageBreak/>
        <w:t>b)</w:t>
      </w:r>
      <w:r w:rsidRPr="002F5CED">
        <w:rPr>
          <w:i/>
          <w:iCs/>
        </w:rPr>
        <w:tab/>
      </w:r>
      <w:r w:rsidRPr="002F5CED">
        <w:t>que, dans l'examen du projet de Plan finan</w:t>
      </w:r>
      <w:r>
        <w:t xml:space="preserve">cier de l'Union pour la période </w:t>
      </w:r>
      <w:del w:id="7128" w:author="Campana, Lina " w:date="2018-10-16T10:04:00Z">
        <w:r w:rsidRPr="002F5CED" w:rsidDel="006F627C">
          <w:delText>2016</w:delText>
        </w:r>
        <w:r w:rsidRPr="002F5CED" w:rsidDel="006F627C">
          <w:noBreakHyphen/>
          <w:delText>2019</w:delText>
        </w:r>
      </w:del>
      <w:ins w:id="7129" w:author="Campana, Lina " w:date="2018-10-16T10:04:00Z">
        <w:r>
          <w:t>2020</w:t>
        </w:r>
        <w:r>
          <w:noBreakHyphen/>
          <w:t>2023</w:t>
        </w:r>
      </w:ins>
      <w:r>
        <w:t xml:space="preserve">, </w:t>
      </w:r>
      <w:r w:rsidRPr="002F5CED">
        <w:t>l'augmentation des recettes à l'appui des besoins croissants au titre des programmes pose un problème considérable</w:t>
      </w:r>
      <w:r>
        <w:t>,</w:t>
      </w:r>
      <w:ins w:id="7130" w:author="Walter, Loan" w:date="2018-10-24T15:56:00Z">
        <w:r>
          <w:t xml:space="preserve"> et</w:t>
        </w:r>
      </w:ins>
      <w:ins w:id="7131" w:author="Cormier-Ribout, Kevin" w:date="2018-10-26T10:30:00Z">
        <w:r>
          <w:t xml:space="preserve"> parallèlement,</w:t>
        </w:r>
      </w:ins>
      <w:ins w:id="7132" w:author="Walter, Loan" w:date="2018-10-24T15:56:00Z">
        <w:r>
          <w:t xml:space="preserve"> il est nécessaire d'utiliser plus efficacement les ressources de l'Union pour atteindre les buts et objectifs </w:t>
        </w:r>
      </w:ins>
      <w:ins w:id="7133" w:author="Cormier-Ribout, Kevin" w:date="2018-10-26T10:31:00Z">
        <w:r>
          <w:t>du p</w:t>
        </w:r>
      </w:ins>
      <w:ins w:id="7134" w:author="Walter, Loan" w:date="2018-10-24T15:56:00Z">
        <w:r>
          <w:t>lan stratégique</w:t>
        </w:r>
      </w:ins>
      <w:ins w:id="7135" w:author="Campana, Lina " w:date="2018-10-16T10:05:00Z">
        <w:r>
          <w:t>;</w:t>
        </w:r>
      </w:ins>
    </w:p>
    <w:p w:rsidR="0020618E" w:rsidRPr="00935B6D" w:rsidRDefault="0020618E" w:rsidP="0020618E">
      <w:pPr>
        <w:rPr>
          <w:rPrChange w:id="7136" w:author="Walter, Loan" w:date="2018-10-24T16:01:00Z">
            <w:rPr>
              <w:lang w:val="en-GB"/>
            </w:rPr>
          </w:rPrChange>
        </w:rPr>
      </w:pPr>
      <w:ins w:id="7137" w:author="Campana, Lina " w:date="2018-10-16T10:05:00Z">
        <w:r w:rsidRPr="00935B6D">
          <w:rPr>
            <w:i/>
            <w:iCs/>
            <w:rPrChange w:id="7138" w:author="Walter, Loan" w:date="2018-10-24T16:01:00Z">
              <w:rPr>
                <w:i/>
                <w:iCs/>
                <w:lang w:val="en-GB"/>
              </w:rPr>
            </w:rPrChange>
          </w:rPr>
          <w:t>c)</w:t>
        </w:r>
        <w:r w:rsidRPr="00935B6D">
          <w:rPr>
            <w:rPrChange w:id="7139" w:author="Walter, Loan" w:date="2018-10-24T16:01:00Z">
              <w:rPr>
                <w:lang w:val="en-GB"/>
              </w:rPr>
            </w:rPrChange>
          </w:rPr>
          <w:tab/>
        </w:r>
      </w:ins>
      <w:ins w:id="7140" w:author="Walter, Loan" w:date="2018-10-24T16:00:00Z">
        <w:r w:rsidRPr="00935B6D">
          <w:rPr>
            <w:rPrChange w:id="7141" w:author="Walter, Loan" w:date="2018-10-24T16:01:00Z">
              <w:rPr>
                <w:lang w:val="en-GB"/>
              </w:rPr>
            </w:rPrChange>
          </w:rPr>
          <w:t xml:space="preserve">la nécessité </w:t>
        </w:r>
      </w:ins>
      <w:ins w:id="7142" w:author="Cormier-Ribout, Kevin" w:date="2018-10-26T10:31:00Z">
        <w:r>
          <w:t xml:space="preserve">d'assurer la coordination des </w:t>
        </w:r>
      </w:ins>
      <w:ins w:id="7143" w:author="Walter, Loan" w:date="2018-10-24T16:00:00Z">
        <w:r w:rsidRPr="00935B6D">
          <w:rPr>
            <w:rPrChange w:id="7144" w:author="Walter, Loan" w:date="2018-10-24T16:01:00Z">
              <w:rPr>
                <w:lang w:val="en-GB"/>
              </w:rPr>
            </w:rPrChange>
          </w:rPr>
          <w:t>planification</w:t>
        </w:r>
      </w:ins>
      <w:ins w:id="7145" w:author="Cormier-Ribout, Kevin" w:date="2018-10-26T10:32:00Z">
        <w:r>
          <w:t>s</w:t>
        </w:r>
      </w:ins>
      <w:ins w:id="7146" w:author="Walter, Loan" w:date="2018-10-24T16:00:00Z">
        <w:r w:rsidRPr="00935B6D">
          <w:rPr>
            <w:rPrChange w:id="7147" w:author="Walter, Loan" w:date="2018-10-24T16:01:00Z">
              <w:rPr>
                <w:lang w:val="en-GB"/>
              </w:rPr>
            </w:rPrChange>
          </w:rPr>
          <w:t xml:space="preserve"> stratégique, financière et opérationnelle </w:t>
        </w:r>
      </w:ins>
      <w:ins w:id="7148" w:author="Cormier-Ribout, Kevin" w:date="2018-10-26T10:32:00Z">
        <w:r>
          <w:t xml:space="preserve">à </w:t>
        </w:r>
      </w:ins>
      <w:ins w:id="7149" w:author="Walter, Loan" w:date="2018-10-24T16:00:00Z">
        <w:r w:rsidRPr="00935B6D">
          <w:rPr>
            <w:rPrChange w:id="7150" w:author="Walter, Loan" w:date="2018-10-24T16:01:00Z">
              <w:rPr>
                <w:lang w:val="en-GB"/>
              </w:rPr>
            </w:rPrChange>
          </w:rPr>
          <w:t>l'UIT</w:t>
        </w:r>
      </w:ins>
      <w:ins w:id="7151" w:author="Cormier-Ribout, Kevin" w:date="2018-10-26T10:38:00Z">
        <w:r>
          <w:t>,</w:t>
        </w:r>
      </w:ins>
    </w:p>
    <w:p w:rsidR="0020618E" w:rsidRPr="002F5CED" w:rsidRDefault="0020618E" w:rsidP="0020618E">
      <w:pPr>
        <w:pStyle w:val="Call"/>
      </w:pPr>
      <w:r w:rsidRPr="002F5CED">
        <w:t>notant</w:t>
      </w:r>
    </w:p>
    <w:p w:rsidR="0020618E" w:rsidRPr="00F01F0D" w:rsidRDefault="0020618E" w:rsidP="0020618E">
      <w:r>
        <w:t xml:space="preserve">que </w:t>
      </w:r>
      <w:del w:id="7152" w:author="Walter, Loan" w:date="2018-10-24T16:02:00Z">
        <w:r w:rsidRPr="00F01F0D" w:rsidDel="00935B6D">
          <w:delText xml:space="preserve">la </w:delText>
        </w:r>
      </w:del>
      <w:del w:id="7153" w:author="Campana, Lina " w:date="2018-10-16T10:07:00Z">
        <w:r w:rsidRPr="00F01F0D" w:rsidDel="006F627C">
          <w:delText>présente conférence a adopté</w:delText>
        </w:r>
      </w:del>
      <w:ins w:id="7154" w:author="Cormier-Ribout, Kevin" w:date="2018-10-26T10:39:00Z">
        <w:r>
          <w:t xml:space="preserve">la mise en </w:t>
        </w:r>
        <w:proofErr w:type="spellStart"/>
        <w:r>
          <w:t>oeuvre</w:t>
        </w:r>
        <w:proofErr w:type="spellEnd"/>
        <w:r>
          <w:t xml:space="preserve"> de </w:t>
        </w:r>
      </w:ins>
      <w:r w:rsidRPr="00F01F0D">
        <w:t>la Résolution 151 (</w:t>
      </w:r>
      <w:proofErr w:type="spellStart"/>
      <w:r w:rsidRPr="00F01F0D">
        <w:t>Rév</w:t>
      </w:r>
      <w:proofErr w:type="spellEnd"/>
      <w:r w:rsidRPr="00F01F0D">
        <w:t>. </w:t>
      </w:r>
      <w:del w:id="7155" w:author="Campana, Lina " w:date="2018-10-16T10:07:00Z">
        <w:r w:rsidRPr="00F01F0D" w:rsidDel="006F627C">
          <w:delText>Busan, 2014</w:delText>
        </w:r>
      </w:del>
      <w:ins w:id="7156" w:author="Campana, Lina " w:date="2018-10-16T10:07:00Z">
        <w:r>
          <w:t>Dubaï, 2018</w:t>
        </w:r>
      </w:ins>
      <w:r w:rsidRPr="00F01F0D">
        <w:t>) concernant</w:t>
      </w:r>
      <w:r w:rsidRPr="002F5CED">
        <w:t xml:space="preserve"> </w:t>
      </w:r>
      <w:del w:id="7157" w:author="Campana, Lina " w:date="2018-10-16T10:07:00Z">
        <w:r w:rsidRPr="002F5CED" w:rsidDel="006F627C">
          <w:delText xml:space="preserve">la mise en œuvre à l'UIT de </w:delText>
        </w:r>
      </w:del>
      <w:r w:rsidRPr="002F5CED">
        <w:t>la gestion axée sur les résultats</w:t>
      </w:r>
      <w:r w:rsidRPr="00F01F0D">
        <w:t xml:space="preserve">, dont un élément important a trait à la planification, à la programmation, à la budgétisation, au contrôle et à l'évaluation, </w:t>
      </w:r>
      <w:del w:id="7158" w:author="Cormier-Ribout, Kevin" w:date="2018-10-26T10:40:00Z">
        <w:r w:rsidRPr="00F01F0D" w:rsidDel="004F0B3F">
          <w:delText xml:space="preserve">et </w:delText>
        </w:r>
      </w:del>
      <w:del w:id="7159" w:author="Walter, Loan" w:date="2018-10-24T16:04:00Z">
        <w:r w:rsidRPr="00F01F0D" w:rsidDel="00935B6D">
          <w:delText>qui devrait se traduire, entre autres, par</w:delText>
        </w:r>
      </w:del>
      <w:ins w:id="7160" w:author="Cormier-Ribout, Kevin" w:date="2018-10-26T10:43:00Z">
        <w:r>
          <w:t xml:space="preserve">devrait faciliter </w:t>
        </w:r>
      </w:ins>
      <w:r>
        <w:t xml:space="preserve">le renforcement du </w:t>
      </w:r>
      <w:r w:rsidRPr="00F01F0D">
        <w:t xml:space="preserve">système de gestion </w:t>
      </w:r>
      <w:del w:id="7161" w:author="Walter, Loan" w:date="2018-10-24T16:04:00Z">
        <w:r w:rsidRPr="00F01F0D" w:rsidDel="00935B6D">
          <w:delText xml:space="preserve">financière </w:delText>
        </w:r>
      </w:del>
      <w:r w:rsidRPr="00F01F0D">
        <w:t>de l'Union,</w:t>
      </w:r>
      <w:ins w:id="7162" w:author="Walter, Loan" w:date="2018-10-24T16:05:00Z">
        <w:r>
          <w:t xml:space="preserve"> </w:t>
        </w:r>
      </w:ins>
      <w:ins w:id="7163" w:author="Cormier-Ribout, Kevin" w:date="2018-10-26T10:43:00Z">
        <w:r>
          <w:t xml:space="preserve">y compris </w:t>
        </w:r>
      </w:ins>
      <w:ins w:id="7164" w:author="Walter, Loan" w:date="2018-10-24T16:05:00Z">
        <w:r>
          <w:t>sa gestion financière</w:t>
        </w:r>
      </w:ins>
      <w:ins w:id="7165" w:author="Cormier-Ribout, Kevin" w:date="2018-10-26T10:43:00Z">
        <w:r>
          <w:t>,</w:t>
        </w:r>
      </w:ins>
    </w:p>
    <w:p w:rsidR="0020618E" w:rsidRPr="002F5CED" w:rsidRDefault="0020618E" w:rsidP="0020618E">
      <w:pPr>
        <w:pStyle w:val="Call"/>
      </w:pPr>
      <w:r w:rsidRPr="002F5CED">
        <w:t>notant en outre</w:t>
      </w:r>
    </w:p>
    <w:p w:rsidR="0020618E" w:rsidRPr="002F5CED" w:rsidRDefault="0020618E" w:rsidP="0020618E">
      <w:r w:rsidRPr="002F5CED">
        <w:t>que la Résolution 48 (</w:t>
      </w:r>
      <w:proofErr w:type="spellStart"/>
      <w:r w:rsidRPr="002F5CED">
        <w:t>Rév</w:t>
      </w:r>
      <w:proofErr w:type="spellEnd"/>
      <w:r w:rsidRPr="002F5CED">
        <w:t xml:space="preserve">. </w:t>
      </w:r>
      <w:del w:id="7166" w:author="Campana, Lina " w:date="2018-10-16T10:08:00Z">
        <w:r w:rsidRPr="002F5CED" w:rsidDel="006F627C">
          <w:delText>Busan, 2014</w:delText>
        </w:r>
      </w:del>
      <w:ins w:id="7167" w:author="Campana, Lina " w:date="2018-10-16T10:08:00Z">
        <w:r>
          <w:t>Dubaï, 2018</w:t>
        </w:r>
      </w:ins>
      <w:r>
        <w:t xml:space="preserve">) de la présente Conférence </w:t>
      </w:r>
      <w:r w:rsidRPr="002F5CED">
        <w:t>souligne l'importance que revêtent les ressources humaines de l'Union pour lui permettre d'atteindre ses buts</w:t>
      </w:r>
      <w:ins w:id="7168" w:author="Walter, Loan" w:date="2018-10-24T16:07:00Z">
        <w:r>
          <w:t>,</w:t>
        </w:r>
      </w:ins>
      <w:del w:id="7169" w:author="Walter, Loan" w:date="2018-10-24T16:07:00Z">
        <w:r w:rsidRPr="002F5CED" w:rsidDel="00935B6D">
          <w:delText xml:space="preserve"> et</w:delText>
        </w:r>
      </w:del>
      <w:r w:rsidRPr="002F5CED">
        <w:t xml:space="preserve"> objectifs</w:t>
      </w:r>
      <w:ins w:id="7170" w:author="Walter, Loan" w:date="2018-10-24T16:07:00Z">
        <w:r>
          <w:t xml:space="preserve"> et produits</w:t>
        </w:r>
      </w:ins>
      <w:r w:rsidRPr="002F5CED">
        <w:t>,</w:t>
      </w:r>
    </w:p>
    <w:p w:rsidR="0020618E" w:rsidRPr="002F5CED" w:rsidRDefault="0020618E" w:rsidP="0020618E">
      <w:pPr>
        <w:pStyle w:val="Call"/>
        <w:keepNext w:val="0"/>
        <w:keepLines w:val="0"/>
      </w:pPr>
      <w:r w:rsidRPr="002F5CED">
        <w:t>décide</w:t>
      </w:r>
    </w:p>
    <w:p w:rsidR="0020618E" w:rsidRDefault="0020618E" w:rsidP="0020618E">
      <w:r w:rsidRPr="002F5CED">
        <w:t>1</w:t>
      </w:r>
      <w:r w:rsidRPr="002F5CED">
        <w:tab/>
        <w:t xml:space="preserve">d'autoriser le Conseil </w:t>
      </w:r>
      <w:del w:id="7171" w:author="Campana, Lina " w:date="2018-10-16T10:10:00Z">
        <w:r w:rsidRPr="002F5CED" w:rsidDel="006F627C">
          <w:delText xml:space="preserve">de l'UIT </w:delText>
        </w:r>
      </w:del>
      <w:r w:rsidRPr="002F5CED">
        <w:t xml:space="preserve">à établir les deux budgets biennaux de l'Union de telle sorte que les </w:t>
      </w:r>
      <w:del w:id="7172" w:author="Walter, Loan" w:date="2018-10-24T16:07:00Z">
        <w:r w:rsidRPr="002F5CED" w:rsidDel="00EA616A">
          <w:delText xml:space="preserve">dépenses </w:delText>
        </w:r>
      </w:del>
      <w:ins w:id="7173" w:author="Walter, Loan" w:date="2018-10-24T16:07:00Z">
        <w:r>
          <w:t>charges</w:t>
        </w:r>
        <w:r w:rsidRPr="002F5CED">
          <w:t xml:space="preserve"> </w:t>
        </w:r>
      </w:ins>
      <w:r w:rsidRPr="002F5CED">
        <w:t>totales du Secrétariat général et des trois</w:t>
      </w:r>
      <w:r>
        <w:t> </w:t>
      </w:r>
      <w:r w:rsidRPr="002F5CED">
        <w:t>Secteurs correspondent aux produits prévus sur la base de l'Annexe 1 de la présente Décision, compte tenu des limites suivantes:</w:t>
      </w:r>
    </w:p>
    <w:p w:rsidR="0020618E" w:rsidRPr="002F5CED" w:rsidRDefault="0020618E" w:rsidP="0020618E">
      <w:r w:rsidRPr="002F5CED">
        <w:t>1.1</w:t>
      </w:r>
      <w:r w:rsidRPr="002F5CED">
        <w:tab/>
        <w:t>que le montant de l'unité contributive de</w:t>
      </w:r>
      <w:r>
        <w:t>s Etats Membres pour la période </w:t>
      </w:r>
      <w:del w:id="7174" w:author="Campana, Lina " w:date="2018-10-16T10:11:00Z">
        <w:r w:rsidRPr="002F5CED" w:rsidDel="006F627C">
          <w:delText>2016</w:delText>
        </w:r>
        <w:r w:rsidRPr="002F5CED" w:rsidDel="006F627C">
          <w:noBreakHyphen/>
          <w:delText>2019</w:delText>
        </w:r>
      </w:del>
      <w:del w:id="7175" w:author="Cormier-Ribout, Kevin" w:date="2018-10-26T10:46:00Z">
        <w:r w:rsidDel="0089094F">
          <w:delText xml:space="preserve"> </w:delText>
        </w:r>
      </w:del>
      <w:del w:id="7176" w:author="Walter, Loan" w:date="2018-10-24T16:08:00Z">
        <w:r w:rsidRPr="002F5CED" w:rsidDel="00EA616A">
          <w:delText xml:space="preserve">sera </w:delText>
        </w:r>
      </w:del>
      <w:del w:id="7177" w:author="Walter, Loan" w:date="2018-10-24T16:09:00Z">
        <w:r w:rsidRPr="002F5CED" w:rsidDel="00EA616A">
          <w:delText>de</w:delText>
        </w:r>
      </w:del>
      <w:ins w:id="7178" w:author="Cormier-Ribout, Kevin" w:date="2018-10-26T10:46:00Z">
        <w:r>
          <w:t xml:space="preserve">2020-2023 </w:t>
        </w:r>
      </w:ins>
      <w:ins w:id="7179" w:author="Cormier-Ribout, Kevin" w:date="2018-10-26T10:45:00Z">
        <w:r>
          <w:t>demeurera inchangé, à</w:t>
        </w:r>
      </w:ins>
      <w:r w:rsidRPr="002F5CED">
        <w:t xml:space="preserve"> 318 000 CHF;</w:t>
      </w:r>
    </w:p>
    <w:p w:rsidR="0020618E" w:rsidRPr="002F5CED" w:rsidRDefault="0020618E" w:rsidP="0020618E">
      <w:r w:rsidRPr="002F5CED">
        <w:t>1.2</w:t>
      </w:r>
      <w:r w:rsidRPr="002F5CED">
        <w:tab/>
        <w:t xml:space="preserve">les </w:t>
      </w:r>
      <w:del w:id="7180" w:author="Walter, Loan" w:date="2018-10-24T16:09:00Z">
        <w:r w:rsidRPr="002F5CED" w:rsidDel="00EA616A">
          <w:delText xml:space="preserve">dépenses </w:delText>
        </w:r>
      </w:del>
      <w:ins w:id="7181" w:author="Walter, Loan" w:date="2018-10-24T16:09:00Z">
        <w:r>
          <w:t>charges</w:t>
        </w:r>
        <w:r w:rsidRPr="002F5CED">
          <w:t xml:space="preserve"> </w:t>
        </w:r>
      </w:ins>
      <w:r w:rsidRPr="002F5CED">
        <w:t xml:space="preserve">d'interprétation, de traduction et de traitement de texte afférentes aux langues officielles de l'Union ne dépasseront pas </w:t>
      </w:r>
      <w:ins w:id="7182" w:author="Walter, Loan" w:date="2018-10-24T16:09:00Z">
        <w:r>
          <w:t>[</w:t>
        </w:r>
      </w:ins>
      <w:r w:rsidRPr="00F01F0D">
        <w:t xml:space="preserve">85 </w:t>
      </w:r>
      <w:r>
        <w:t>millions </w:t>
      </w:r>
      <w:r w:rsidRPr="002F5CED">
        <w:t>CHF</w:t>
      </w:r>
      <w:ins w:id="7183" w:author="Walter, Loan" w:date="2018-10-24T16:09:00Z">
        <w:r>
          <w:t>]</w:t>
        </w:r>
      </w:ins>
      <w:r w:rsidRPr="002F5CED">
        <w:t xml:space="preserve"> pour la période </w:t>
      </w:r>
      <w:del w:id="7184" w:author="Campana, Lina " w:date="2018-10-16T10:11:00Z">
        <w:r w:rsidRPr="002F5CED" w:rsidDel="006F627C">
          <w:delText>2016-2019</w:delText>
        </w:r>
      </w:del>
      <w:ins w:id="7185" w:author="Campana, Lina " w:date="2018-10-16T10:11:00Z">
        <w:r>
          <w:t>2020-2023</w:t>
        </w:r>
      </w:ins>
      <w:r w:rsidRPr="002F5CED">
        <w:t>;</w:t>
      </w:r>
    </w:p>
    <w:p w:rsidR="0020618E" w:rsidRPr="002F5CED" w:rsidRDefault="0020618E" w:rsidP="0020618E">
      <w:r w:rsidRPr="002F5CED">
        <w:t>1.3</w:t>
      </w:r>
      <w:r w:rsidRPr="002F5CED">
        <w:tab/>
        <w:t>lorsqu'il adoptera les budgets biennaux de l'Union, le Conseil pourra décider de donner au Secrétaire général la possibilité, pour faire face à la demande imprévue, d'accroître le budget pour les produits ou services faisant l'objet d'un recouvrement des coûts dans les limites des produits au titre du recouvrement des coûts pour cette activité;</w:t>
      </w:r>
    </w:p>
    <w:p w:rsidR="0020618E" w:rsidRPr="002F5CED" w:rsidRDefault="0020618E" w:rsidP="0020618E">
      <w:r w:rsidRPr="002F5CED">
        <w:t>1.4</w:t>
      </w:r>
      <w:r w:rsidRPr="002F5CED">
        <w:tab/>
        <w:t xml:space="preserve">le Conseil examinera chaque année les produits et les charges inscrits au budget ainsi que les différentes activités et les </w:t>
      </w:r>
      <w:del w:id="7186" w:author="Walter, Loan" w:date="2018-10-24T16:10:00Z">
        <w:r w:rsidRPr="002F5CED" w:rsidDel="00EA616A">
          <w:delText xml:space="preserve">dépenses </w:delText>
        </w:r>
      </w:del>
      <w:ins w:id="7187" w:author="Walter, Loan" w:date="2018-10-24T16:10:00Z">
        <w:r>
          <w:t>charges</w:t>
        </w:r>
        <w:r w:rsidRPr="002F5CED">
          <w:t xml:space="preserve"> </w:t>
        </w:r>
      </w:ins>
      <w:r w:rsidRPr="002F5CED">
        <w:t>correspondantes inscrites au budget;</w:t>
      </w:r>
    </w:p>
    <w:p w:rsidR="0020618E" w:rsidRPr="002F5CED" w:rsidRDefault="0020618E" w:rsidP="0020618E">
      <w:r w:rsidRPr="002F5CED">
        <w:t>2</w:t>
      </w:r>
      <w:r w:rsidRPr="002F5CED">
        <w:tab/>
        <w:t xml:space="preserve">que, si la Conférence de plénipotentiaires ne se réunit pas en </w:t>
      </w:r>
      <w:del w:id="7188" w:author="Campana, Lina " w:date="2018-10-16T10:13:00Z">
        <w:r w:rsidRPr="002F5CED" w:rsidDel="006F627C">
          <w:delText>2018</w:delText>
        </w:r>
      </w:del>
      <w:ins w:id="7189" w:author="Campana, Lina " w:date="2018-10-16T10:13:00Z">
        <w:r>
          <w:t>2022</w:t>
        </w:r>
      </w:ins>
      <w:r w:rsidRPr="002F5CED">
        <w:t xml:space="preserve">, le Conseil établira les budgets biennaux de l'Union pour les années </w:t>
      </w:r>
      <w:del w:id="7190" w:author="Campana, Lina " w:date="2018-10-16T10:13:00Z">
        <w:r w:rsidRPr="002F5CED" w:rsidDel="006F627C">
          <w:delText>2020-2021</w:delText>
        </w:r>
      </w:del>
      <w:ins w:id="7191" w:author="Campana, Lina " w:date="2018-10-16T10:13:00Z">
        <w:r>
          <w:t>2024-2025</w:t>
        </w:r>
      </w:ins>
      <w:r w:rsidRPr="002F5CED">
        <w:t xml:space="preserve"> et </w:t>
      </w:r>
      <w:del w:id="7192" w:author="Campana, Lina " w:date="2018-10-16T10:13:00Z">
        <w:r w:rsidRPr="002F5CED" w:rsidDel="006F627C">
          <w:delText>2022-2023</w:delText>
        </w:r>
      </w:del>
      <w:ins w:id="7193" w:author="Campana, Lina " w:date="2018-10-16T10:13:00Z">
        <w:r>
          <w:t>2026-2027</w:t>
        </w:r>
      </w:ins>
      <w:r w:rsidRPr="002F5CED">
        <w:t xml:space="preserve"> et au-delà, après avoir obtenu de la majorité des Etats Membres l'approbation des valeurs annuelles de l'unité contributive prévues au budget;</w:t>
      </w:r>
    </w:p>
    <w:p w:rsidR="0020618E" w:rsidRPr="002F5CED" w:rsidRDefault="0020618E" w:rsidP="0020618E">
      <w:r w:rsidRPr="002F5CED">
        <w:t>3</w:t>
      </w:r>
      <w:r w:rsidRPr="002F5CED">
        <w:tab/>
        <w:t xml:space="preserve">que le Conseil pourra autoriser un dépassement de </w:t>
      </w:r>
      <w:del w:id="7194" w:author="Walter, Loan" w:date="2018-10-24T16:11:00Z">
        <w:r w:rsidRPr="002F5CED" w:rsidDel="00D07ECE">
          <w:delText xml:space="preserve">dépenses </w:delText>
        </w:r>
      </w:del>
      <w:ins w:id="7195" w:author="Walter, Loan" w:date="2018-10-24T16:11:00Z">
        <w:r>
          <w:t>charges</w:t>
        </w:r>
        <w:r w:rsidRPr="002F5CED">
          <w:t xml:space="preserve"> </w:t>
        </w:r>
      </w:ins>
      <w:ins w:id="7196" w:author="Cormier-Ribout, Kevin" w:date="2018-10-26T10:49:00Z">
        <w:r>
          <w:t xml:space="preserve">par rapport aux limites fixées dans le budget </w:t>
        </w:r>
      </w:ins>
      <w:r w:rsidRPr="002F5CED">
        <w:t>pour des conférences, réunions et séminaires si ce</w:t>
      </w:r>
      <w:ins w:id="7197" w:author="Walter, Loan" w:date="2018-10-24T16:11:00Z">
        <w:r>
          <w:t>s</w:t>
        </w:r>
      </w:ins>
      <w:r w:rsidRPr="002F5CED">
        <w:t xml:space="preserve"> </w:t>
      </w:r>
      <w:del w:id="7198" w:author="Walter, Loan" w:date="2018-10-24T16:11:00Z">
        <w:r w:rsidRPr="002F5CED" w:rsidDel="00D07ECE">
          <w:delText xml:space="preserve">dépassement </w:delText>
        </w:r>
      </w:del>
      <w:ins w:id="7199" w:author="Walter, Loan" w:date="2018-10-24T16:11:00Z">
        <w:r>
          <w:t xml:space="preserve">charges supplémentaires </w:t>
        </w:r>
      </w:ins>
      <w:r w:rsidRPr="002F5CED">
        <w:t>peu</w:t>
      </w:r>
      <w:del w:id="7200" w:author="Geneux, Aude" w:date="2018-10-26T13:58:00Z">
        <w:r w:rsidRPr="002F5CED" w:rsidDel="00C256BC">
          <w:delText>t</w:delText>
        </w:r>
      </w:del>
      <w:ins w:id="7201" w:author="Geneux, Aude" w:date="2018-10-26T13:58:00Z">
        <w:r>
          <w:t>vent</w:t>
        </w:r>
      </w:ins>
      <w:r w:rsidRPr="002F5CED">
        <w:t xml:space="preserve"> être compensé</w:t>
      </w:r>
      <w:ins w:id="7202" w:author="Walter, Loan" w:date="2018-10-24T16:11:00Z">
        <w:r>
          <w:t>es</w:t>
        </w:r>
      </w:ins>
      <w:r w:rsidRPr="002F5CED">
        <w:t xml:space="preserve"> par des </w:t>
      </w:r>
      <w:del w:id="7203" w:author="Walter, Loan" w:date="2018-10-24T16:12:00Z">
        <w:r w:rsidRPr="002F5CED" w:rsidDel="00D07ECE">
          <w:delText>sommes qui s'inscrivent dans les limites des crédits restant disponibles sur des années précédentes</w:delText>
        </w:r>
      </w:del>
      <w:ins w:id="7204" w:author="Walter, Loan" w:date="2018-10-24T16:12:00Z">
        <w:r>
          <w:t xml:space="preserve">économies </w:t>
        </w:r>
      </w:ins>
      <w:ins w:id="7205" w:author="Cormier-Ribout, Kevin" w:date="2018-10-26T10:50:00Z">
        <w:r>
          <w:t xml:space="preserve">réalisées au cours des </w:t>
        </w:r>
      </w:ins>
      <w:ins w:id="7206" w:author="Walter, Loan" w:date="2018-10-24T16:12:00Z">
        <w:r>
          <w:t>années précédentes</w:t>
        </w:r>
      </w:ins>
      <w:r w:rsidRPr="002F5CED">
        <w:t xml:space="preserve"> ou à prélever sur l'année suivante;</w:t>
      </w:r>
    </w:p>
    <w:p w:rsidR="0020618E" w:rsidRPr="002F5CED" w:rsidRDefault="0020618E" w:rsidP="0020618E">
      <w:r w:rsidRPr="002F5CED">
        <w:lastRenderedPageBreak/>
        <w:t>4</w:t>
      </w:r>
      <w:r w:rsidRPr="002F5CED">
        <w:tab/>
        <w:t>que, pour chaque exercice budgétaire, le Conseil devra évaluer les changements intervenus et les changements qui pourraient se produire pendant les exercices budgétaires en cours ou à venir</w:t>
      </w:r>
      <w:r>
        <w:t>, sous les rubriques suivantes:</w:t>
      </w:r>
    </w:p>
    <w:p w:rsidR="0020618E" w:rsidRPr="002F5CED" w:rsidRDefault="0020618E" w:rsidP="0020618E">
      <w:r w:rsidRPr="002F5CED">
        <w:t>4.1</w:t>
      </w:r>
      <w:r w:rsidRPr="002F5CED">
        <w:tab/>
        <w:t>barèmes des traitements, contributions au titre des pensions et indemnités, y compris les indemnités de poste, établis par le régime commun des Nations Unies et appli</w:t>
      </w:r>
      <w:r>
        <w:t>cables au personnel de l'Union;</w:t>
      </w:r>
    </w:p>
    <w:p w:rsidR="0020618E" w:rsidRPr="002F5CED" w:rsidRDefault="0020618E" w:rsidP="0020618E">
      <w:r w:rsidRPr="002F5CED">
        <w:t>4.2</w:t>
      </w:r>
      <w:r w:rsidRPr="002F5CED">
        <w:tab/>
        <w:t>taux de change entre le franc suisse et le dollar des Etats-Unis dans la mesure où il influe sur les dépenses afférentes au personnel payé sel</w:t>
      </w:r>
      <w:r>
        <w:t>on le barème des Nations Unies;</w:t>
      </w:r>
    </w:p>
    <w:p w:rsidR="0020618E" w:rsidRPr="002F5CED" w:rsidRDefault="0020618E" w:rsidP="0020618E">
      <w:r w:rsidRPr="002F5CED">
        <w:t>4.3</w:t>
      </w:r>
      <w:r w:rsidRPr="002F5CED">
        <w:tab/>
        <w:t xml:space="preserve">pouvoir d'achat du franc suisse pour les </w:t>
      </w:r>
      <w:del w:id="7207" w:author="Walter, Loan" w:date="2018-10-24T16:13:00Z">
        <w:r w:rsidRPr="002F5CED" w:rsidDel="00D07ECE">
          <w:delText xml:space="preserve">dépenses </w:delText>
        </w:r>
      </w:del>
      <w:ins w:id="7208" w:author="Walter, Loan" w:date="2018-10-24T16:13:00Z">
        <w:r>
          <w:t>charges</w:t>
        </w:r>
        <w:r w:rsidRPr="002F5CED">
          <w:t xml:space="preserve"> </w:t>
        </w:r>
      </w:ins>
      <w:r w:rsidRPr="002F5CED">
        <w:t>autres que celles afférentes au personnel;</w:t>
      </w:r>
    </w:p>
    <w:p w:rsidR="0020618E" w:rsidRPr="002F5CED" w:rsidRDefault="0020618E" w:rsidP="0020618E">
      <w:r w:rsidRPr="002F5CED">
        <w:t>5</w:t>
      </w:r>
      <w:r w:rsidRPr="002F5CED">
        <w:tab/>
        <w:t xml:space="preserve">que le Conseil devra réaliser toutes les économies possibles en particulier en tenant compte des possibilités proposées dans l'Annexe 2 de la présente Décision pour réduire les </w:t>
      </w:r>
      <w:del w:id="7209" w:author="Walter, Loan" w:date="2018-10-24T16:13:00Z">
        <w:r w:rsidRPr="002F5CED" w:rsidDel="00D07ECE">
          <w:delText xml:space="preserve">dépenses </w:delText>
        </w:r>
      </w:del>
      <w:ins w:id="7210" w:author="Walter, Loan" w:date="2018-10-24T16:13:00Z">
        <w:r>
          <w:t>charges</w:t>
        </w:r>
        <w:r w:rsidRPr="002F5CED">
          <w:t xml:space="preserve"> </w:t>
        </w:r>
      </w:ins>
      <w:r w:rsidRPr="002F5CED">
        <w:t xml:space="preserve">et en </w:t>
      </w:r>
      <w:del w:id="7211" w:author="Walter, Loan" w:date="2018-10-24T16:15:00Z">
        <w:r w:rsidRPr="002F5CED" w:rsidDel="00D07ECE">
          <w:delText>envisageant l'a</w:delText>
        </w:r>
      </w:del>
      <w:del w:id="7212" w:author="Walter, Loan" w:date="2018-10-24T16:14:00Z">
        <w:r w:rsidRPr="002F5CED" w:rsidDel="00D07ECE">
          <w:delText>pplication du concept d'activité demandée mais non budgétée (UMAC</w:delText>
        </w:r>
        <w:r w:rsidRPr="002F5CED" w:rsidDel="00D07ECE">
          <w:rPr>
            <w:rStyle w:val="FootnoteReference"/>
          </w:rPr>
          <w:footnoteReference w:customMarkFollows="1" w:id="30"/>
          <w:delText>1</w:delText>
        </w:r>
        <w:r w:rsidRPr="002F5CED" w:rsidDel="00D07ECE">
          <w:delText>)</w:delText>
        </w:r>
      </w:del>
      <w:ins w:id="7215" w:author="Cormier-Ribout, Kevin" w:date="2018-10-26T10:51:00Z">
        <w:r>
          <w:t>prenant en considération les déficits de financement</w:t>
        </w:r>
      </w:ins>
      <w:ins w:id="7216" w:author="Cormier-Ribout, Kevin" w:date="2018-10-26T10:52:00Z">
        <w:r>
          <w:t xml:space="preserve"> éventuels</w:t>
        </w:r>
      </w:ins>
      <w:r w:rsidRPr="002F5CED">
        <w:t xml:space="preserve">, et qu'à cette fin, il établira </w:t>
      </w:r>
      <w:del w:id="7217" w:author="Cormier-Ribout, Kevin" w:date="2018-10-26T10:53:00Z">
        <w:r w:rsidRPr="002F5CED" w:rsidDel="00CA1E9A">
          <w:delText xml:space="preserve">le </w:delText>
        </w:r>
      </w:del>
      <w:del w:id="7218" w:author="Walter, Loan" w:date="2018-10-24T16:19:00Z">
        <w:r w:rsidRPr="002F5CED" w:rsidDel="00D07ECE">
          <w:delText>plus bas niveau de dépenses autorisées</w:delText>
        </w:r>
      </w:del>
      <w:ins w:id="7219" w:author="Cormier-Ribout, Kevin" w:date="2018-10-26T10:53:00Z">
        <w:r>
          <w:t>les budgets les plus bas possibles</w:t>
        </w:r>
        <w:r w:rsidRPr="002F5CED">
          <w:t xml:space="preserve"> </w:t>
        </w:r>
      </w:ins>
      <w:r w:rsidRPr="002F5CED">
        <w:t>compatible</w:t>
      </w:r>
      <w:ins w:id="7220" w:author="Walter, Loan" w:date="2018-10-24T16:19:00Z">
        <w:r>
          <w:t>s</w:t>
        </w:r>
      </w:ins>
      <w:r w:rsidRPr="002F5CED">
        <w:t xml:space="preserve"> avec les besoins de l'Union, dans les limites fixées par le point 1</w:t>
      </w:r>
      <w:r>
        <w:t xml:space="preserve"> </w:t>
      </w:r>
      <w:del w:id="7221" w:author="Walter, Loan" w:date="2018-10-24T16:23:00Z">
        <w:r w:rsidRPr="002F5CED" w:rsidDel="00E1461F">
          <w:delText>en tenant compte si nécessaire des dispositions du point 7 ci</w:delText>
        </w:r>
        <w:r w:rsidRPr="002F5CED" w:rsidDel="00E1461F">
          <w:noBreakHyphen/>
          <w:delText>dessous. Un ensemble de possibilités de réduction des dépenses figure dans l'Annexe 2 de la présente Décision</w:delText>
        </w:r>
      </w:del>
      <w:ins w:id="7222" w:author="Cormier-Ribout, Kevin" w:date="2018-10-26T10:52:00Z">
        <w:r>
          <w:t>ci-dessus</w:t>
        </w:r>
      </w:ins>
      <w:r w:rsidRPr="002F5CED">
        <w:t>;</w:t>
      </w:r>
    </w:p>
    <w:p w:rsidR="0020618E" w:rsidRPr="002F5CED" w:rsidRDefault="0020618E" w:rsidP="0020618E">
      <w:r w:rsidRPr="002F5CED">
        <w:t>6</w:t>
      </w:r>
      <w:r w:rsidRPr="002F5CED">
        <w:tab/>
        <w:t xml:space="preserve">qu'il faudrait appliquer les lignes directrices minimales ci-après pour toute réduction de </w:t>
      </w:r>
      <w:del w:id="7223" w:author="Walter, Loan" w:date="2018-10-24T16:23:00Z">
        <w:r w:rsidRPr="002F5CED" w:rsidDel="00E1461F">
          <w:delText>dépenses</w:delText>
        </w:r>
      </w:del>
      <w:ins w:id="7224" w:author="Walter, Loan" w:date="2018-10-24T16:23:00Z">
        <w:r>
          <w:t>charges</w:t>
        </w:r>
      </w:ins>
      <w:r w:rsidRPr="002F5CED">
        <w:t>:</w:t>
      </w:r>
    </w:p>
    <w:p w:rsidR="0020618E" w:rsidRPr="002F5CED" w:rsidRDefault="0020618E" w:rsidP="0020618E">
      <w:pPr>
        <w:pStyle w:val="enumlev1"/>
      </w:pPr>
      <w:r w:rsidRPr="00F01F0D">
        <w:t>a)</w:t>
      </w:r>
      <w:r w:rsidRPr="002F5CED">
        <w:tab/>
        <w:t>que la fonction d'audit interne de l'Union devrait continuer de rester forte et efficace;</w:t>
      </w:r>
    </w:p>
    <w:p w:rsidR="0020618E" w:rsidRPr="002F5CED" w:rsidRDefault="0020618E" w:rsidP="0020618E">
      <w:pPr>
        <w:pStyle w:val="enumlev1"/>
      </w:pPr>
      <w:r w:rsidRPr="00F01F0D">
        <w:t>b)</w:t>
      </w:r>
      <w:r w:rsidRPr="002F5CED">
        <w:tab/>
        <w:t xml:space="preserve">qu'aucune réduction de </w:t>
      </w:r>
      <w:del w:id="7225" w:author="Walter, Loan" w:date="2018-10-24T16:23:00Z">
        <w:r w:rsidRPr="002F5CED" w:rsidDel="00E1461F">
          <w:delText xml:space="preserve">dépenses </w:delText>
        </w:r>
      </w:del>
      <w:ins w:id="7226" w:author="Walter, Loan" w:date="2018-10-24T16:23:00Z">
        <w:r>
          <w:t>charges</w:t>
        </w:r>
        <w:r w:rsidRPr="002F5CED">
          <w:t xml:space="preserve"> </w:t>
        </w:r>
      </w:ins>
      <w:r w:rsidRPr="002F5CED">
        <w:t xml:space="preserve">ne devrait avoir d'incidence sur les </w:t>
      </w:r>
      <w:del w:id="7227" w:author="Walter, Loan" w:date="2018-10-24T16:24:00Z">
        <w:r w:rsidRPr="002F5CED" w:rsidDel="00E1461F">
          <w:delText xml:space="preserve">recettes </w:delText>
        </w:r>
      </w:del>
      <w:ins w:id="7228" w:author="Walter, Loan" w:date="2018-10-24T16:24:00Z">
        <w:r>
          <w:t xml:space="preserve">produits </w:t>
        </w:r>
      </w:ins>
      <w:r w:rsidRPr="002F5CED">
        <w:t>au titre du recouvrement des coûts;</w:t>
      </w:r>
    </w:p>
    <w:p w:rsidR="0020618E" w:rsidRPr="002F5CED" w:rsidRDefault="0020618E" w:rsidP="0020618E">
      <w:pPr>
        <w:pStyle w:val="enumlev1"/>
      </w:pPr>
      <w:r w:rsidRPr="00F01F0D">
        <w:t>c)</w:t>
      </w:r>
      <w:r w:rsidRPr="002F5CED">
        <w:tab/>
        <w:t>que les coûts fixes</w:t>
      </w:r>
      <w:del w:id="7229" w:author="Walter, Loan" w:date="2018-10-24T16:25:00Z">
        <w:r w:rsidRPr="002F5CED" w:rsidDel="00E1461F">
          <w:delText>,</w:delText>
        </w:r>
      </w:del>
      <w:r w:rsidRPr="002F5CED">
        <w:t xml:space="preserve"> liés </w:t>
      </w:r>
      <w:del w:id="7230" w:author="Walter, Loan" w:date="2018-10-24T16:25:00Z">
        <w:r w:rsidRPr="002F5CED" w:rsidDel="00E1461F">
          <w:delText xml:space="preserve">par exemple </w:delText>
        </w:r>
      </w:del>
      <w:r w:rsidRPr="002F5CED">
        <w:t xml:space="preserve">au remboursement des emprunts ou à l'assurance maladie après la cessation de service (ASHI), </w:t>
      </w:r>
      <w:del w:id="7231" w:author="Walter, Loan" w:date="2018-10-24T16:25:00Z">
        <w:r w:rsidRPr="002F5CED" w:rsidDel="00E1461F">
          <w:delText xml:space="preserve">ne </w:delText>
        </w:r>
      </w:del>
      <w:r w:rsidRPr="002F5CED">
        <w:t xml:space="preserve">devraient </w:t>
      </w:r>
      <w:del w:id="7232" w:author="Walter, Loan" w:date="2018-10-24T16:26:00Z">
        <w:r w:rsidRPr="002F5CED" w:rsidDel="00E1461F">
          <w:delText>p</w:delText>
        </w:r>
      </w:del>
      <w:del w:id="7233" w:author="Walter, Loan" w:date="2018-10-24T16:25:00Z">
        <w:r w:rsidRPr="002F5CED" w:rsidDel="00E1461F">
          <w:delText>as faire l'objet de réductions de dépenses</w:delText>
        </w:r>
      </w:del>
      <w:ins w:id="7234" w:author="Walter, Loan" w:date="2018-10-24T16:25:00Z">
        <w:r>
          <w:t xml:space="preserve">être maintenus au niveau </w:t>
        </w:r>
      </w:ins>
      <w:ins w:id="7235" w:author="Walter, Loan" w:date="2018-10-24T16:26:00Z">
        <w:r>
          <w:t>requis</w:t>
        </w:r>
      </w:ins>
      <w:r w:rsidRPr="002F5CED">
        <w:t>;</w:t>
      </w:r>
    </w:p>
    <w:p w:rsidR="0020618E" w:rsidRPr="002F5CED" w:rsidRDefault="0020618E" w:rsidP="0020618E">
      <w:pPr>
        <w:pStyle w:val="enumlev1"/>
      </w:pPr>
      <w:r w:rsidRPr="00F01F0D">
        <w:t>d)</w:t>
      </w:r>
      <w:r w:rsidRPr="002F5CED">
        <w:tab/>
      </w:r>
      <w:del w:id="7236" w:author="Walter, Loan" w:date="2018-10-24T16:27:00Z">
        <w:r w:rsidRPr="002F5CED" w:rsidDel="00E1461F">
          <w:delText>qu'aucune réduction susceptible d'avoir des conséquences</w:delText>
        </w:r>
      </w:del>
      <w:del w:id="7237" w:author="Cormier-Ribout, Kevin" w:date="2018-10-26T10:56:00Z">
        <w:r w:rsidDel="0002144F">
          <w:delText xml:space="preserve"> sur</w:delText>
        </w:r>
      </w:del>
      <w:ins w:id="7238" w:author="Walter, Loan" w:date="2018-10-24T16:27:00Z">
        <w:r>
          <w:t xml:space="preserve">qu'il </w:t>
        </w:r>
      </w:ins>
      <w:ins w:id="7239" w:author="Cormier-Ribout, Kevin" w:date="2018-10-26T10:54:00Z">
        <w:r>
          <w:t>conviendrait d'</w:t>
        </w:r>
      </w:ins>
      <w:ins w:id="7240" w:author="Walter, Loan" w:date="2018-10-24T16:27:00Z">
        <w:r>
          <w:t xml:space="preserve">optimiser les charges liées </w:t>
        </w:r>
      </w:ins>
      <w:ins w:id="7241" w:author="Walter, Loan" w:date="2018-10-24T16:29:00Z">
        <w:r w:rsidRPr="002F5CED">
          <w:t>aux dépenses d'entretien ordinaire des bâtiments de l'UIT</w:t>
        </w:r>
        <w:r>
          <w:t xml:space="preserve"> </w:t>
        </w:r>
      </w:ins>
      <w:ins w:id="7242" w:author="Cormier-Ribout, Kevin" w:date="2018-10-26T10:56:00Z">
        <w:r>
          <w:t xml:space="preserve">pour </w:t>
        </w:r>
      </w:ins>
      <w:ins w:id="7243" w:author="Walter, Loan" w:date="2018-10-24T16:29:00Z">
        <w:r>
          <w:t xml:space="preserve">garantir </w:t>
        </w:r>
      </w:ins>
      <w:r w:rsidRPr="002F5CED">
        <w:t xml:space="preserve">la sécurité </w:t>
      </w:r>
      <w:del w:id="7244" w:author="Walter, Loan" w:date="2018-10-24T16:29:00Z">
        <w:r w:rsidRPr="002F5CED" w:rsidDel="00E1461F">
          <w:delText xml:space="preserve">ou </w:delText>
        </w:r>
      </w:del>
      <w:ins w:id="7245" w:author="Walter, Loan" w:date="2018-10-24T16:29:00Z">
        <w:r>
          <w:t xml:space="preserve">et </w:t>
        </w:r>
      </w:ins>
      <w:r w:rsidRPr="002F5CED">
        <w:t>la santé du personnel</w:t>
      </w:r>
      <w:del w:id="7246" w:author="Walter, Loan" w:date="2018-10-25T13:29:00Z">
        <w:r w:rsidRPr="002F5CED" w:rsidDel="006833AD">
          <w:delText xml:space="preserve"> </w:delText>
        </w:r>
      </w:del>
      <w:del w:id="7247" w:author="Walter, Loan" w:date="2018-10-25T13:28:00Z">
        <w:r w:rsidRPr="002F5CED" w:rsidDel="006833AD">
          <w:delText>ne devrait être appliquée</w:delText>
        </w:r>
      </w:del>
      <w:del w:id="7248" w:author="Walter, Loan" w:date="2018-10-24T16:29:00Z">
        <w:r w:rsidRPr="002F5CED" w:rsidDel="00E1461F">
          <w:delText xml:space="preserve"> aux dépenses d'entretien ordinaire des bâtiments de l'UIT</w:delText>
        </w:r>
      </w:del>
      <w:r w:rsidRPr="002F5CED">
        <w:t>;</w:t>
      </w:r>
    </w:p>
    <w:p w:rsidR="0020618E" w:rsidRDefault="0020618E" w:rsidP="0020618E">
      <w:pPr>
        <w:pStyle w:val="enumlev1"/>
      </w:pPr>
      <w:r w:rsidRPr="00F01F0D">
        <w:t>e)</w:t>
      </w:r>
      <w:r w:rsidRPr="002F5CED">
        <w:tab/>
        <w:t>que la fonction des services informatiques de l'Union devrait rester efficace;</w:t>
      </w:r>
    </w:p>
    <w:p w:rsidR="0020618E" w:rsidRPr="002F5CED" w:rsidRDefault="0020618E" w:rsidP="0020618E">
      <w:r w:rsidRPr="002F5CED">
        <w:t>7</w:t>
      </w:r>
      <w:r w:rsidRPr="002F5CED">
        <w:tab/>
        <w:t>que</w:t>
      </w:r>
      <w:del w:id="7249" w:author="Walter, Loan" w:date="2018-10-24T16:30:00Z">
        <w:r w:rsidRPr="002F5CED" w:rsidDel="00E1461F">
          <w:delText>, pour déterminer le montant des prélèvements ou des versements sur le Fonds de réserve,</w:delText>
        </w:r>
      </w:del>
      <w:r>
        <w:t xml:space="preserve"> </w:t>
      </w:r>
      <w:r w:rsidRPr="002F5CED">
        <w:t xml:space="preserve">le Conseil devrait, dans des circonstances normales, s'efforcer de maintenir </w:t>
      </w:r>
      <w:del w:id="7250" w:author="Walter, Loan" w:date="2018-10-24T16:31:00Z">
        <w:r w:rsidRPr="002F5CED" w:rsidDel="00E1461F">
          <w:delText xml:space="preserve">ce </w:delText>
        </w:r>
      </w:del>
      <w:ins w:id="7251" w:author="Walter, Loan" w:date="2018-10-24T16:31:00Z">
        <w:r>
          <w:t>le</w:t>
        </w:r>
        <w:r w:rsidRPr="002F5CED">
          <w:t xml:space="preserve"> </w:t>
        </w:r>
      </w:ins>
      <w:r w:rsidRPr="002F5CED">
        <w:t xml:space="preserve">Fonds de réserve à un niveau supérieur à 6% des </w:t>
      </w:r>
      <w:del w:id="7252" w:author="Walter, Loan" w:date="2018-10-24T16:31:00Z">
        <w:r w:rsidRPr="002F5CED" w:rsidDel="00E1461F">
          <w:delText xml:space="preserve">dépenses </w:delText>
        </w:r>
      </w:del>
      <w:ins w:id="7253" w:author="Walter, Loan" w:date="2018-10-24T16:31:00Z">
        <w:r>
          <w:t>charges</w:t>
        </w:r>
        <w:r w:rsidRPr="002F5CED">
          <w:t xml:space="preserve"> </w:t>
        </w:r>
      </w:ins>
      <w:r w:rsidRPr="002F5CED">
        <w:t>annuelles totales,</w:t>
      </w:r>
    </w:p>
    <w:p w:rsidR="0020618E" w:rsidRPr="002F5CED" w:rsidRDefault="0020618E" w:rsidP="0020618E">
      <w:pPr>
        <w:pStyle w:val="Call"/>
      </w:pPr>
      <w:r w:rsidRPr="002F5CED">
        <w:lastRenderedPageBreak/>
        <w:t>charge le Secrétaire général, avec l'aide du Comité de coordination</w:t>
      </w:r>
    </w:p>
    <w:p w:rsidR="0020618E" w:rsidRPr="002F5CED" w:rsidRDefault="0020618E" w:rsidP="0020618E">
      <w:r w:rsidRPr="002F5CED">
        <w:t>1</w:t>
      </w:r>
      <w:r w:rsidRPr="002F5CED">
        <w:tab/>
        <w:t xml:space="preserve">d'élaborer les projets de budgets biennaux pour les années </w:t>
      </w:r>
      <w:del w:id="7254" w:author="Campana, Lina " w:date="2018-10-16T10:14:00Z">
        <w:r w:rsidRPr="002F5CED" w:rsidDel="00443BCE">
          <w:delText>2016-2017</w:delText>
        </w:r>
      </w:del>
      <w:ins w:id="7255" w:author="Campana, Lina " w:date="2018-10-16T10:14:00Z">
        <w:r>
          <w:t>2020-2021</w:t>
        </w:r>
      </w:ins>
      <w:r w:rsidRPr="002F5CED">
        <w:t xml:space="preserve"> ainsi que </w:t>
      </w:r>
      <w:del w:id="7256" w:author="Campana, Lina " w:date="2018-10-16T10:15:00Z">
        <w:r w:rsidRPr="002F5CED" w:rsidDel="00443BCE">
          <w:delText>2018-2019</w:delText>
        </w:r>
      </w:del>
      <w:ins w:id="7257" w:author="Campana, Lina " w:date="2018-10-16T10:15:00Z">
        <w:r>
          <w:t>2022-2023</w:t>
        </w:r>
      </w:ins>
      <w:r w:rsidRPr="002F5CED">
        <w:t xml:space="preserve">, sur la base des lignes directrices mentionnées au </w:t>
      </w:r>
      <w:r w:rsidRPr="002F5CED">
        <w:rPr>
          <w:i/>
          <w:iCs/>
        </w:rPr>
        <w:t>décide</w:t>
      </w:r>
      <w:r w:rsidRPr="002F5CED">
        <w:t xml:space="preserve"> ci-dessus, des annexes de la présente Décision et de tous les documents pertinents soumis </w:t>
      </w:r>
      <w:r>
        <w:t>à la présente Conférence</w:t>
      </w:r>
      <w:r w:rsidRPr="002F5CED">
        <w:t>;</w:t>
      </w:r>
    </w:p>
    <w:p w:rsidR="0020618E" w:rsidRPr="002F5CED" w:rsidRDefault="0020618E" w:rsidP="0020618E">
      <w:r w:rsidRPr="002F5CED">
        <w:t>2</w:t>
      </w:r>
      <w:r w:rsidRPr="002F5CED">
        <w:tab/>
        <w:t>de faire en sorte que, dans chaque budget biennal, les produits et les charges soient équilibrés;</w:t>
      </w:r>
    </w:p>
    <w:p w:rsidR="0020618E" w:rsidRPr="002F5CED" w:rsidRDefault="0020618E" w:rsidP="0020618E">
      <w:r w:rsidRPr="002F5CED">
        <w:t>3</w:t>
      </w:r>
      <w:r w:rsidRPr="002F5CED">
        <w:tab/>
        <w:t xml:space="preserve">d'élaborer et de mettre en </w:t>
      </w:r>
      <w:proofErr w:type="spellStart"/>
      <w:r w:rsidRPr="002F5CED">
        <w:t>oeuvre</w:t>
      </w:r>
      <w:proofErr w:type="spellEnd"/>
      <w:r w:rsidRPr="002F5CED">
        <w:t xml:space="preserve"> un programme </w:t>
      </w:r>
      <w:del w:id="7258" w:author="Walter, Loan" w:date="2018-10-24T16:33:00Z">
        <w:r w:rsidRPr="002F5CED" w:rsidDel="00726F51">
          <w:delText>de mesures d'augmentation</w:delText>
        </w:r>
      </w:del>
      <w:del w:id="7259" w:author="Walter, Loan" w:date="2018-10-24T16:35:00Z">
        <w:r w:rsidRPr="002F5CED" w:rsidDel="00726F51">
          <w:delText xml:space="preserve"> des recettes, d'efficacité et de réduction des dépenses</w:delText>
        </w:r>
      </w:del>
      <w:ins w:id="7260" w:author="Cormier-Ribout, Kevin" w:date="2018-10-26T10:58:00Z">
        <w:r>
          <w:t>visant à accroitre les produits inscrits au budget et à renforcer l'efficacité de l'utilisation des ressources financières</w:t>
        </w:r>
      </w:ins>
      <w:r w:rsidRPr="002F5CED">
        <w:t xml:space="preserve"> pour toutes les activités de l'UIT</w:t>
      </w:r>
      <w:ins w:id="7261" w:author="Walter, Loan" w:date="2018-10-24T16:37:00Z">
        <w:r>
          <w:t>,</w:t>
        </w:r>
      </w:ins>
      <w:r w:rsidRPr="002F5CED">
        <w:t xml:space="preserve"> de façon à faire en sorte que le budget soit équilibré;</w:t>
      </w:r>
    </w:p>
    <w:p w:rsidR="0020618E" w:rsidRPr="002F5CED" w:rsidRDefault="0020618E" w:rsidP="0020618E">
      <w:r>
        <w:t>4</w:t>
      </w:r>
      <w:r>
        <w:tab/>
        <w:t xml:space="preserve">de mettre en </w:t>
      </w:r>
      <w:proofErr w:type="spellStart"/>
      <w:r>
        <w:t>oe</w:t>
      </w:r>
      <w:r w:rsidRPr="002F5CED">
        <w:t>uvre</w:t>
      </w:r>
      <w:proofErr w:type="spellEnd"/>
      <w:r w:rsidRPr="002F5CED">
        <w:t xml:space="preserve"> le programme en question dès que possible,</w:t>
      </w:r>
    </w:p>
    <w:p w:rsidR="0020618E" w:rsidRPr="002F5CED" w:rsidRDefault="0020618E" w:rsidP="0020618E">
      <w:pPr>
        <w:pStyle w:val="Call"/>
      </w:pPr>
      <w:r w:rsidRPr="002F5CED">
        <w:t>charge le Secrétaire général</w:t>
      </w:r>
    </w:p>
    <w:p w:rsidR="0020618E" w:rsidRPr="002F5CED" w:rsidRDefault="0020618E" w:rsidP="0020618E">
      <w:r w:rsidRPr="002F5CED">
        <w:t>1</w:t>
      </w:r>
      <w:r w:rsidRPr="002F5CED">
        <w:tab/>
        <w:t xml:space="preserve">de fournir au Conseil, au moins sept semaines avant ses sessions ordinaires de </w:t>
      </w:r>
      <w:del w:id="7262" w:author="Campana, Lina " w:date="2018-10-16T10:17:00Z">
        <w:r w:rsidRPr="002F5CED" w:rsidDel="00443BCE">
          <w:delText xml:space="preserve">2015 </w:delText>
        </w:r>
      </w:del>
      <w:ins w:id="7263" w:author="Campana, Lina " w:date="2018-10-16T10:17:00Z">
        <w:r>
          <w:t>2019</w:t>
        </w:r>
        <w:r w:rsidRPr="002F5CED">
          <w:t xml:space="preserve"> </w:t>
        </w:r>
      </w:ins>
      <w:r w:rsidRPr="002F5CED">
        <w:t>et </w:t>
      </w:r>
      <w:del w:id="7264" w:author="Campana, Lina " w:date="2018-10-16T10:17:00Z">
        <w:r w:rsidRPr="002F5CED" w:rsidDel="00443BCE">
          <w:delText>2017</w:delText>
        </w:r>
      </w:del>
      <w:ins w:id="7265" w:author="Campana, Lina " w:date="2018-10-16T10:17:00Z">
        <w:r>
          <w:t>2021</w:t>
        </w:r>
      </w:ins>
      <w:r w:rsidRPr="002F5CED">
        <w:t>, les données précises et complètes dont il aura besoin pour élaborer, examiner et arrêter le budget biennal;</w:t>
      </w:r>
    </w:p>
    <w:p w:rsidR="0020618E" w:rsidRPr="002F5CED" w:rsidDel="00443BCE" w:rsidRDefault="0020618E" w:rsidP="0020618E">
      <w:pPr>
        <w:rPr>
          <w:del w:id="7266" w:author="Campana, Lina " w:date="2018-10-16T10:17:00Z"/>
        </w:rPr>
      </w:pPr>
      <w:del w:id="7267" w:author="Campana, Lina " w:date="2018-10-16T10:17:00Z">
        <w:r w:rsidRPr="002F5CED" w:rsidDel="00443BCE">
          <w:delText>2</w:delText>
        </w:r>
        <w:r w:rsidRPr="002F5CED" w:rsidDel="00443BCE">
          <w:tab/>
          <w:delText>de procéder à des études sur la situation actuelle et d'établir des prévisions concernant la stabilité financière, et les fonds de réserve connexes de l'Union, compte tenu de l'évolution de la situation après la mise en application des normes IPSAS, en vue d'élaborer des stratégies propres à assurer une stabilité financière à long terme, et de faire rapport chaque année au Conseil;</w:delText>
        </w:r>
      </w:del>
    </w:p>
    <w:p w:rsidR="0020618E" w:rsidRPr="002F5CED" w:rsidRDefault="0020618E" w:rsidP="0020618E">
      <w:del w:id="7268" w:author="Campana, Lina " w:date="2018-10-16T10:17:00Z">
        <w:r w:rsidRPr="002F5CED" w:rsidDel="00443BCE">
          <w:delText>3</w:delText>
        </w:r>
      </w:del>
      <w:ins w:id="7269" w:author="Campana, Lina " w:date="2018-10-16T10:17:00Z">
        <w:r>
          <w:t>2</w:t>
        </w:r>
      </w:ins>
      <w:r w:rsidRPr="002F5CED">
        <w:tab/>
        <w:t>de ne ménager aucun effort pour parvenir à des budgets biennaux équilibrés</w:t>
      </w:r>
      <w:ins w:id="7270" w:author="Walter, Loan" w:date="2018-10-24T16:39:00Z">
        <w:r>
          <w:t>,</w:t>
        </w:r>
      </w:ins>
      <w:del w:id="7271" w:author="Walter, Loan" w:date="2018-10-24T16:39:00Z">
        <w:r w:rsidRPr="002F5CED" w:rsidDel="00726F51">
          <w:delText xml:space="preserve"> et</w:delText>
        </w:r>
      </w:del>
      <w:r w:rsidRPr="002F5CED">
        <w:t xml:space="preserve"> de porter à l'attention des membres, par l'intermédiaire du Groupe de travail du Conseil sur les ressources financières et les ressources humaines (CWG-FHR), toute décision susceptible d'avoir des incidences financières qui pourraient influer sur la réalisation d'un tel équilibre,</w:t>
      </w:r>
      <w:ins w:id="7272" w:author="Walter, Loan" w:date="2018-10-24T16:39:00Z">
        <w:r>
          <w:t xml:space="preserve"> et de </w:t>
        </w:r>
      </w:ins>
      <w:ins w:id="7273" w:author="Cormier-Ribout, Kevin" w:date="2018-10-26T10:59:00Z">
        <w:r>
          <w:t xml:space="preserve">faire rapport </w:t>
        </w:r>
      </w:ins>
      <w:ins w:id="7274" w:author="Walter, Loan" w:date="2018-10-24T16:39:00Z">
        <w:r>
          <w:t>chaque année au Conseil,</w:t>
        </w:r>
      </w:ins>
    </w:p>
    <w:p w:rsidR="0020618E" w:rsidRPr="002F5CED" w:rsidRDefault="0020618E" w:rsidP="0020618E">
      <w:pPr>
        <w:pStyle w:val="Call"/>
      </w:pPr>
      <w:r w:rsidRPr="002F5CED">
        <w:t>charge le Secrétaire général et les Directeurs des Bureaux</w:t>
      </w:r>
    </w:p>
    <w:p w:rsidR="0020618E" w:rsidRPr="002F5CED" w:rsidRDefault="0020618E" w:rsidP="0020618E">
      <w:r w:rsidRPr="002F5CED">
        <w:t>1</w:t>
      </w:r>
      <w:r w:rsidRPr="002F5CED">
        <w:tab/>
        <w:t>de présenter chaque année au Conseil</w:t>
      </w:r>
      <w:r>
        <w:t xml:space="preserve"> </w:t>
      </w:r>
      <w:r w:rsidRPr="002F5CED">
        <w:t>un rapport</w:t>
      </w:r>
      <w:del w:id="7275" w:author="Geneux, Aude" w:date="2018-10-26T13:59:00Z">
        <w:r w:rsidRPr="002F5CED" w:rsidDel="00E449E0">
          <w:delText xml:space="preserve"> </w:delText>
        </w:r>
      </w:del>
      <w:del w:id="7276" w:author="Campana, Lina " w:date="2018-10-16T10:17:00Z">
        <w:r w:rsidRPr="002F5CED" w:rsidDel="00443BCE">
          <w:delText>indiquant les dépenses relatives à chaque point de l'Annexe 2 de la présente Décision, et de proposer des mesures appropriées à prendre pour réduire les dépenses dans chaque domaine</w:delText>
        </w:r>
      </w:del>
      <w:ins w:id="7277" w:author="Cormier-Ribout, Kevin" w:date="2018-10-26T10:59:00Z">
        <w:r>
          <w:t xml:space="preserve"> sur la mise en </w:t>
        </w:r>
        <w:proofErr w:type="spellStart"/>
        <w:r>
          <w:t>oeuvre</w:t>
        </w:r>
        <w:proofErr w:type="spellEnd"/>
        <w:r>
          <w:t xml:space="preserve"> du budget de l'UIT pour l'année précédente et sur la mise en </w:t>
        </w:r>
        <w:proofErr w:type="spellStart"/>
        <w:r>
          <w:t>oeuvre</w:t>
        </w:r>
        <w:proofErr w:type="spellEnd"/>
        <w:r>
          <w:t xml:space="preserve"> </w:t>
        </w:r>
      </w:ins>
      <w:ins w:id="7278" w:author="Cormier-Ribout, Kevin" w:date="2018-10-26T11:00:00Z">
        <w:r>
          <w:t xml:space="preserve">prévue </w:t>
        </w:r>
      </w:ins>
      <w:ins w:id="7279" w:author="Cormier-Ribout, Kevin" w:date="2018-10-26T10:59:00Z">
        <w:r>
          <w:t xml:space="preserve">du budget de l'UIT </w:t>
        </w:r>
      </w:ins>
      <w:ins w:id="7280" w:author="Cormier-Ribout, Kevin" w:date="2018-10-26T11:00:00Z">
        <w:r>
          <w:t xml:space="preserve">pour </w:t>
        </w:r>
      </w:ins>
      <w:ins w:id="7281" w:author="Cormier-Ribout, Kevin" w:date="2018-10-26T10:59:00Z">
        <w:r>
          <w:t>l'année en cours</w:t>
        </w:r>
      </w:ins>
      <w:r w:rsidRPr="002F5CED">
        <w:t>;</w:t>
      </w:r>
    </w:p>
    <w:p w:rsidR="0020618E" w:rsidRDefault="0020618E" w:rsidP="0020618E">
      <w:pPr>
        <w:rPr>
          <w:ins w:id="7282" w:author="Campana, Lina " w:date="2018-10-16T10:18:00Z"/>
        </w:rPr>
      </w:pPr>
      <w:r w:rsidRPr="002F5CED">
        <w:t>2</w:t>
      </w:r>
      <w:r w:rsidRPr="002F5CED">
        <w:tab/>
        <w:t>de tout mettre en œuvre pour parvenir à réduire les dépenses dans un souci d'efficience et d'économie et d'inclure les économies effectivement réalisées dans les budgets globaux approuvés dans le rapport susmentionné qui sera présenté au Conseil</w:t>
      </w:r>
      <w:del w:id="7283" w:author="Campana, Lina " w:date="2018-10-17T10:34:00Z">
        <w:r w:rsidRPr="002F5CED" w:rsidDel="00E7294B">
          <w:delText>,</w:delText>
        </w:r>
      </w:del>
      <w:ins w:id="7284" w:author="Campana, Lina " w:date="2018-10-17T10:34:00Z">
        <w:r>
          <w:t>;</w:t>
        </w:r>
      </w:ins>
    </w:p>
    <w:p w:rsidR="0020618E" w:rsidRPr="002E6C1C" w:rsidRDefault="0020618E" w:rsidP="0020618E">
      <w:pPr>
        <w:rPr>
          <w:lang w:val="fr-CH"/>
        </w:rPr>
      </w:pPr>
      <w:ins w:id="7285" w:author="Campana, Lina " w:date="2018-10-16T10:18:00Z">
        <w:r>
          <w:t>3</w:t>
        </w:r>
        <w:r>
          <w:tab/>
        </w:r>
      </w:ins>
      <w:ins w:id="7286" w:author="Royer, Veronique" w:date="2018-08-10T07:39:00Z">
        <w:r>
          <w:rPr>
            <w:lang w:val="fr-CH"/>
          </w:rPr>
          <w:t>de présenter chaque année au Conseil un rapport contenant des analyses des charges relatives à chaque point de l’Annexe 2 de la présente Décision et de proposer d’autres mesures appropriées à prendre pour réduire les charges,</w:t>
        </w:r>
      </w:ins>
    </w:p>
    <w:p w:rsidR="0020618E" w:rsidRPr="005C5826" w:rsidRDefault="0020618E" w:rsidP="0020618E">
      <w:pPr>
        <w:pStyle w:val="Call"/>
        <w:rPr>
          <w:lang w:val="fr-CH"/>
        </w:rPr>
      </w:pPr>
      <w:r w:rsidRPr="005C5826">
        <w:rPr>
          <w:lang w:val="fr-CH"/>
        </w:rPr>
        <w:t>charge le Conseil</w:t>
      </w:r>
    </w:p>
    <w:p w:rsidR="0020618E" w:rsidRPr="005C5826" w:rsidRDefault="0020618E" w:rsidP="0020618E">
      <w:pPr>
        <w:rPr>
          <w:lang w:val="fr-CH"/>
        </w:rPr>
      </w:pPr>
      <w:r w:rsidRPr="005C5826">
        <w:rPr>
          <w:lang w:val="fr-CH"/>
        </w:rPr>
        <w:t>1</w:t>
      </w:r>
      <w:r w:rsidRPr="005C5826">
        <w:rPr>
          <w:lang w:val="fr-CH"/>
        </w:rPr>
        <w:tab/>
      </w:r>
      <w:r w:rsidRPr="005C5826">
        <w:rPr>
          <w:color w:val="000000"/>
          <w:lang w:val="fr-CH"/>
        </w:rPr>
        <w:t xml:space="preserve">d'autoriser le Secrétaire général, conformément à l'Article 27 du Règlement financier et des Règles financières, à affecter </w:t>
      </w:r>
      <w:ins w:id="7287" w:author="Deturche-Nazer, Anne-Marie" w:date="2018-03-26T15:30:00Z">
        <w:r w:rsidRPr="005C5826">
          <w:rPr>
            <w:color w:val="000000"/>
            <w:lang w:val="fr-CH"/>
            <w:rPrChange w:id="7288" w:author="Deturche-Nazer, Anne-Marie" w:date="2018-03-26T15:32:00Z">
              <w:rPr>
                <w:color w:val="000000"/>
              </w:rPr>
            </w:rPrChange>
          </w:rPr>
          <w:t xml:space="preserve">les fonds nécessaires </w:t>
        </w:r>
      </w:ins>
      <w:r w:rsidRPr="005C5826">
        <w:rPr>
          <w:color w:val="000000"/>
          <w:lang w:val="fr-CH"/>
        </w:rPr>
        <w:t>au Fonds ASHI</w:t>
      </w:r>
      <w:del w:id="7289" w:author="Gozel, Elsa" w:date="2018-10-26T11:02:00Z">
        <w:r w:rsidRPr="005C5826" w:rsidDel="005C5826">
          <w:rPr>
            <w:color w:val="000000"/>
            <w:lang w:val="fr-CH"/>
          </w:rPr>
          <w:delText xml:space="preserve"> </w:delText>
        </w:r>
      </w:del>
      <w:del w:id="7290" w:author="Deturche-Nazer, Anne-Marie" w:date="2018-03-26T15:34:00Z">
        <w:r w:rsidRPr="005C5826" w:rsidDel="00B82D89">
          <w:rPr>
            <w:color w:val="000000"/>
            <w:lang w:val="fr-CH"/>
          </w:rPr>
          <w:delText>un montant prélevé sur le</w:delText>
        </w:r>
      </w:del>
      <w:ins w:id="7291" w:author="Gozel, Elsa" w:date="2018-10-26T10:15:00Z">
        <w:r w:rsidRPr="005C5826">
          <w:rPr>
            <w:color w:val="000000"/>
            <w:lang w:val="fr-CH"/>
          </w:rPr>
          <w:t xml:space="preserve">, </w:t>
        </w:r>
      </w:ins>
      <w:ins w:id="7292" w:author="Deturche-Nazer, Anne-Marie" w:date="2018-03-26T15:32:00Z">
        <w:r w:rsidRPr="005C5826">
          <w:rPr>
            <w:color w:val="000000"/>
            <w:lang w:val="fr-CH"/>
            <w:rPrChange w:id="7293" w:author="Deturche-Nazer, Anne-Marie" w:date="2018-03-26T15:32:00Z">
              <w:rPr>
                <w:color w:val="000000"/>
              </w:rPr>
            </w:rPrChange>
          </w:rPr>
          <w:t xml:space="preserve">grâce aux économies réalisées dans la mise en </w:t>
        </w:r>
        <w:proofErr w:type="spellStart"/>
        <w:r w:rsidRPr="005C5826">
          <w:rPr>
            <w:color w:val="000000"/>
            <w:lang w:val="fr-CH"/>
            <w:rPrChange w:id="7294" w:author="Deturche-Nazer, Anne-Marie" w:date="2018-03-26T15:32:00Z">
              <w:rPr>
                <w:color w:val="000000"/>
              </w:rPr>
            </w:rPrChange>
          </w:rPr>
          <w:t>oeuvre</w:t>
        </w:r>
        <w:proofErr w:type="spellEnd"/>
        <w:r w:rsidRPr="005C5826">
          <w:rPr>
            <w:color w:val="000000"/>
            <w:lang w:val="fr-CH"/>
            <w:rPrChange w:id="7295" w:author="Deturche-Nazer, Anne-Marie" w:date="2018-03-26T15:32:00Z">
              <w:rPr>
                <w:color w:val="000000"/>
              </w:rPr>
            </w:rPrChange>
          </w:rPr>
          <w:t xml:space="preserve"> du budget</w:t>
        </w:r>
      </w:ins>
      <w:ins w:id="7296" w:author="Royer, Veronique [2]" w:date="2018-03-27T13:29:00Z">
        <w:r w:rsidRPr="005C5826">
          <w:rPr>
            <w:color w:val="000000"/>
            <w:lang w:val="fr-CH"/>
          </w:rPr>
          <w:t xml:space="preserve"> </w:t>
        </w:r>
      </w:ins>
      <w:ins w:id="7297" w:author="Deturche-Nazer, Anne-Marie" w:date="2018-03-26T15:34:00Z">
        <w:r w:rsidRPr="005C5826">
          <w:rPr>
            <w:color w:val="000000"/>
            <w:lang w:val="fr-CH"/>
          </w:rPr>
          <w:t>ou</w:t>
        </w:r>
      </w:ins>
      <w:ins w:id="7298" w:author="Royer, Veronique [2]" w:date="2018-03-27T13:29:00Z">
        <w:r w:rsidRPr="005C5826">
          <w:rPr>
            <w:color w:val="000000"/>
            <w:lang w:val="fr-CH"/>
          </w:rPr>
          <w:t xml:space="preserve"> </w:t>
        </w:r>
      </w:ins>
      <w:ins w:id="7299" w:author="Deturche-Nazer, Anne-Marie" w:date="2018-03-26T15:34:00Z">
        <w:r w:rsidRPr="005C5826">
          <w:rPr>
            <w:color w:val="000000"/>
            <w:lang w:val="fr-CH"/>
            <w:rPrChange w:id="7300" w:author="Deturche-Nazer, Anne-Marie" w:date="2018-03-26T15:34:00Z">
              <w:rPr>
                <w:color w:val="000000"/>
              </w:rPr>
            </w:rPrChange>
          </w:rPr>
          <w:t xml:space="preserve">au titre </w:t>
        </w:r>
        <w:r w:rsidRPr="005C5826">
          <w:rPr>
            <w:color w:val="000000"/>
            <w:lang w:val="fr-CH"/>
          </w:rPr>
          <w:t>du</w:t>
        </w:r>
      </w:ins>
      <w:r w:rsidRPr="005C5826">
        <w:rPr>
          <w:color w:val="000000"/>
          <w:lang w:val="fr-CH"/>
        </w:rPr>
        <w:t xml:space="preserve"> Fonds de réserve, </w:t>
      </w:r>
      <w:del w:id="7301" w:author="Royer, Veronique [2]" w:date="2018-03-27T13:29:00Z">
        <w:r w:rsidRPr="005C5826" w:rsidDel="002467B3">
          <w:rPr>
            <w:color w:val="000000"/>
            <w:lang w:val="fr-CH"/>
          </w:rPr>
          <w:delText xml:space="preserve">à </w:delText>
        </w:r>
        <w:r w:rsidRPr="005C5826" w:rsidDel="002467B3">
          <w:rPr>
            <w:color w:val="000000"/>
            <w:lang w:val="fr-CH"/>
          </w:rPr>
          <w:lastRenderedPageBreak/>
          <w:delText>conc</w:delText>
        </w:r>
      </w:del>
      <w:del w:id="7302" w:author="Deturche-Nazer, Anne-Marie" w:date="2018-03-26T15:38:00Z">
        <w:r w:rsidRPr="005C5826" w:rsidDel="00243874">
          <w:rPr>
            <w:color w:val="000000"/>
            <w:lang w:val="fr-CH"/>
          </w:rPr>
          <w:delText>urrence de celui qui est utilisé effectivement pour équilibrer le budget biennal en recourant au Fonds de réserve</w:delText>
        </w:r>
      </w:del>
      <w:ins w:id="7303" w:author="Royer, Veronique [2]" w:date="2018-03-27T13:29:00Z">
        <w:r w:rsidRPr="005C5826">
          <w:rPr>
            <w:color w:val="000000"/>
            <w:lang w:val="fr-CH"/>
          </w:rPr>
          <w:t xml:space="preserve">pour maintenir le Fonds </w:t>
        </w:r>
      </w:ins>
      <w:ins w:id="7304" w:author="Gozel, Elsa" w:date="2018-10-26T10:15:00Z">
        <w:r w:rsidRPr="005C5826">
          <w:rPr>
            <w:color w:val="000000"/>
            <w:lang w:val="fr-CH"/>
          </w:rPr>
          <w:t xml:space="preserve">ASHI </w:t>
        </w:r>
      </w:ins>
      <w:ins w:id="7305" w:author="Royer, Veronique [2]" w:date="2018-03-27T13:29:00Z">
        <w:r w:rsidRPr="005C5826">
          <w:rPr>
            <w:color w:val="000000"/>
            <w:lang w:val="fr-CH"/>
          </w:rPr>
          <w:t>à un niveau viable</w:t>
        </w:r>
      </w:ins>
      <w:r w:rsidRPr="005C5826">
        <w:rPr>
          <w:color w:val="000000"/>
          <w:lang w:val="fr-CH"/>
        </w:rPr>
        <w:t>;</w:t>
      </w:r>
    </w:p>
    <w:p w:rsidR="0020618E" w:rsidRPr="005C5826" w:rsidRDefault="0020618E" w:rsidP="0020618E">
      <w:pPr>
        <w:rPr>
          <w:lang w:val="fr-CH"/>
        </w:rPr>
      </w:pPr>
      <w:r w:rsidRPr="005C5826">
        <w:rPr>
          <w:lang w:val="fr-CH"/>
        </w:rPr>
        <w:t>2</w:t>
      </w:r>
      <w:r w:rsidRPr="005C5826">
        <w:rPr>
          <w:lang w:val="fr-CH"/>
        </w:rPr>
        <w:tab/>
        <w:t xml:space="preserve">d'examiner et d'approuver les budgets biennaux pour </w:t>
      </w:r>
      <w:del w:id="7306" w:author="Campana, Lina " w:date="2018-10-16T10:33:00Z">
        <w:r w:rsidRPr="005C5826" w:rsidDel="00E77E81">
          <w:rPr>
            <w:lang w:val="fr-CH"/>
          </w:rPr>
          <w:delText>2016-2017</w:delText>
        </w:r>
      </w:del>
      <w:ins w:id="7307" w:author="Campana, Lina " w:date="2018-10-16T10:33:00Z">
        <w:r w:rsidRPr="005C5826">
          <w:rPr>
            <w:lang w:val="fr-CH"/>
          </w:rPr>
          <w:t>2020-2021</w:t>
        </w:r>
      </w:ins>
      <w:r w:rsidRPr="005C5826">
        <w:rPr>
          <w:lang w:val="fr-CH"/>
        </w:rPr>
        <w:t xml:space="preserve"> et </w:t>
      </w:r>
      <w:del w:id="7308" w:author="Campana, Lina " w:date="2018-10-16T10:33:00Z">
        <w:r w:rsidRPr="005C5826" w:rsidDel="00E77E81">
          <w:rPr>
            <w:lang w:val="fr-CH"/>
          </w:rPr>
          <w:delText>2018</w:delText>
        </w:r>
        <w:r w:rsidRPr="005C5826" w:rsidDel="00E77E81">
          <w:rPr>
            <w:lang w:val="fr-CH"/>
          </w:rPr>
          <w:noBreakHyphen/>
          <w:delText>2019</w:delText>
        </w:r>
      </w:del>
      <w:ins w:id="7309" w:author="Campana, Lina " w:date="2018-10-16T10:33:00Z">
        <w:r w:rsidRPr="005C5826">
          <w:rPr>
            <w:lang w:val="fr-CH"/>
          </w:rPr>
          <w:t>2022</w:t>
        </w:r>
        <w:r w:rsidRPr="005C5826">
          <w:rPr>
            <w:lang w:val="fr-CH"/>
          </w:rPr>
          <w:noBreakHyphen/>
          <w:t>2023</w:t>
        </w:r>
      </w:ins>
      <w:r w:rsidRPr="005C5826">
        <w:rPr>
          <w:lang w:val="fr-CH"/>
        </w:rPr>
        <w:t xml:space="preserve">, compte dûment tenu des lignes directrices indiquées au </w:t>
      </w:r>
      <w:r w:rsidRPr="005C5826">
        <w:rPr>
          <w:i/>
          <w:iCs/>
          <w:lang w:val="fr-CH"/>
        </w:rPr>
        <w:t>décide</w:t>
      </w:r>
      <w:r w:rsidRPr="005C5826">
        <w:rPr>
          <w:lang w:val="fr-CH"/>
        </w:rPr>
        <w:t xml:space="preserve"> ci-dessus, des annexes de la présente Décision et de tous les documents soumis à la présente Conférence;</w:t>
      </w:r>
    </w:p>
    <w:p w:rsidR="0020618E" w:rsidRPr="005C5826" w:rsidDel="00E77E81" w:rsidRDefault="0020618E" w:rsidP="0020618E">
      <w:pPr>
        <w:rPr>
          <w:del w:id="7310" w:author="Campana, Lina " w:date="2018-10-16T10:34:00Z"/>
          <w:lang w:val="fr-CH"/>
        </w:rPr>
      </w:pPr>
      <w:del w:id="7311" w:author="Campana, Lina " w:date="2018-10-16T10:34:00Z">
        <w:r w:rsidRPr="005C5826" w:rsidDel="00E77E81">
          <w:rPr>
            <w:lang w:val="fr-CH"/>
          </w:rPr>
          <w:delText>3</w:delText>
        </w:r>
        <w:r w:rsidRPr="005C5826" w:rsidDel="00E77E81">
          <w:rPr>
            <w:lang w:val="fr-CH"/>
          </w:rPr>
          <w:tab/>
          <w:delText>de faire en sorte que, dans chaque budget biennal, les produits et les charges soient équilibrés;</w:delText>
        </w:r>
      </w:del>
    </w:p>
    <w:p w:rsidR="0020618E" w:rsidRPr="005C5826" w:rsidRDefault="0020618E" w:rsidP="0020618E">
      <w:pPr>
        <w:rPr>
          <w:lang w:val="fr-CH"/>
        </w:rPr>
      </w:pPr>
      <w:del w:id="7312" w:author="Campana, Lina " w:date="2018-10-16T10:34:00Z">
        <w:r w:rsidRPr="005C5826" w:rsidDel="00E77E81">
          <w:rPr>
            <w:lang w:val="fr-CH"/>
          </w:rPr>
          <w:delText>4</w:delText>
        </w:r>
      </w:del>
      <w:ins w:id="7313" w:author="Campana, Lina " w:date="2018-10-16T10:34:00Z">
        <w:r w:rsidRPr="005C5826">
          <w:rPr>
            <w:lang w:val="fr-CH"/>
          </w:rPr>
          <w:t>3</w:t>
        </w:r>
      </w:ins>
      <w:r w:rsidRPr="005C5826">
        <w:rPr>
          <w:lang w:val="fr-CH"/>
        </w:rPr>
        <w:tab/>
        <w:t>d'envisager d'allouer des crédits supplémentaires au cas où des sources de recettes additionnelles seraient déterminées ou des économies réalisées;</w:t>
      </w:r>
    </w:p>
    <w:p w:rsidR="0020618E" w:rsidRPr="005C5826" w:rsidRDefault="0020618E" w:rsidP="0020618E">
      <w:pPr>
        <w:rPr>
          <w:lang w:val="fr-CH"/>
        </w:rPr>
      </w:pPr>
      <w:del w:id="7314" w:author="Campana, Lina " w:date="2018-10-16T10:34:00Z">
        <w:r w:rsidRPr="005C5826" w:rsidDel="00E77E81">
          <w:rPr>
            <w:lang w:val="fr-CH"/>
          </w:rPr>
          <w:delText>5</w:delText>
        </w:r>
      </w:del>
      <w:ins w:id="7315" w:author="Campana, Lina " w:date="2018-10-16T10:34:00Z">
        <w:r w:rsidRPr="005C5826">
          <w:rPr>
            <w:lang w:val="fr-CH"/>
          </w:rPr>
          <w:t>4</w:t>
        </w:r>
      </w:ins>
      <w:r w:rsidRPr="005C5826">
        <w:rPr>
          <w:lang w:val="fr-CH"/>
        </w:rPr>
        <w:tab/>
        <w:t>d'examiner le programme de mesures d'efficacité et de réduction des dépenses élaboré par le Secrétaire général;</w:t>
      </w:r>
    </w:p>
    <w:p w:rsidR="0020618E" w:rsidRPr="005C5826" w:rsidRDefault="0020618E" w:rsidP="0020618E">
      <w:pPr>
        <w:rPr>
          <w:lang w:val="fr-CH"/>
        </w:rPr>
      </w:pPr>
      <w:del w:id="7316" w:author="Campana, Lina " w:date="2018-10-16T10:34:00Z">
        <w:r w:rsidRPr="005C5826" w:rsidDel="00E77E81">
          <w:rPr>
            <w:lang w:val="fr-CH"/>
          </w:rPr>
          <w:delText>6</w:delText>
        </w:r>
      </w:del>
      <w:ins w:id="7317" w:author="Campana, Lina " w:date="2018-10-16T10:34:00Z">
        <w:r w:rsidRPr="005C5826">
          <w:rPr>
            <w:lang w:val="fr-CH"/>
          </w:rPr>
          <w:t>5</w:t>
        </w:r>
      </w:ins>
      <w:r w:rsidRPr="005C5826">
        <w:rPr>
          <w:lang w:val="fr-CH"/>
        </w:rPr>
        <w:tab/>
        <w:t xml:space="preserve">de tenir compte de l'incidence de tout programme de réduction des dépenses sur les effectifs de l'Union, y compris de la mise en œuvre d'un plan de départ volontaire et un plan de départ à la retraite anticipée, </w:t>
      </w:r>
      <w:del w:id="7318" w:author="Gozel, Elsa" w:date="2018-10-26T10:16:00Z">
        <w:r w:rsidRPr="005C5826" w:rsidDel="00CC3E41">
          <w:rPr>
            <w:lang w:val="fr-CH"/>
          </w:rPr>
          <w:delText xml:space="preserve">lorsque ce plan peut être </w:delText>
        </w:r>
      </w:del>
      <w:r w:rsidRPr="005C5826">
        <w:rPr>
          <w:lang w:val="fr-CH"/>
        </w:rPr>
        <w:t>financé par des économies budgétaires ou par un prélèvement sur le Fonds de réserve</w:t>
      </w:r>
      <w:ins w:id="7319" w:author="Campana, Lina " w:date="2018-10-16T10:37:00Z">
        <w:r w:rsidRPr="005C5826">
          <w:rPr>
            <w:lang w:val="fr-CH"/>
          </w:rPr>
          <w:t xml:space="preserve"> d</w:t>
        </w:r>
      </w:ins>
      <w:ins w:id="7320" w:author="Gozel, Elsa" w:date="2018-10-26T10:16:00Z">
        <w:r w:rsidRPr="005C5826">
          <w:rPr>
            <w:lang w:val="fr-CH"/>
          </w:rPr>
          <w:t>'</w:t>
        </w:r>
      </w:ins>
      <w:ins w:id="7321" w:author="Campana, Lina " w:date="2018-10-16T10:37:00Z">
        <w:r w:rsidRPr="005C5826">
          <w:rPr>
            <w:lang w:val="fr-CH"/>
          </w:rPr>
          <w:t xml:space="preserve">un montant maximal de 5 millions CHF, dans les limites fixées au point 7 du </w:t>
        </w:r>
        <w:r w:rsidRPr="005C5826">
          <w:rPr>
            <w:i/>
            <w:iCs/>
            <w:lang w:val="fr-CH"/>
          </w:rPr>
          <w:t>décide</w:t>
        </w:r>
        <w:r w:rsidRPr="005C5826">
          <w:rPr>
            <w:lang w:val="fr-CH"/>
          </w:rPr>
          <w:t xml:space="preserve"> ci-dessus</w:t>
        </w:r>
      </w:ins>
      <w:r w:rsidRPr="005C5826">
        <w:rPr>
          <w:lang w:val="fr-CH"/>
        </w:rPr>
        <w:t>;</w:t>
      </w:r>
    </w:p>
    <w:p w:rsidR="0020618E" w:rsidRPr="005C5826" w:rsidDel="005506EB" w:rsidRDefault="0020618E" w:rsidP="0020618E">
      <w:pPr>
        <w:rPr>
          <w:del w:id="7322" w:author="Campana, Lina " w:date="2018-10-16T10:37:00Z"/>
          <w:lang w:val="fr-CH"/>
        </w:rPr>
      </w:pPr>
      <w:del w:id="7323" w:author="Campana, Lina " w:date="2018-10-16T10:37:00Z">
        <w:r w:rsidRPr="005C5826" w:rsidDel="005506EB">
          <w:rPr>
            <w:lang w:val="fr-CH"/>
          </w:rPr>
          <w:delText>7</w:delText>
        </w:r>
        <w:r w:rsidRPr="005C5826" w:rsidDel="005506EB">
          <w:rPr>
            <w:lang w:val="fr-CH"/>
          </w:rPr>
          <w:tab/>
          <w:delText xml:space="preserve">outre le point 5 du </w:delText>
        </w:r>
        <w:r w:rsidRPr="005C5826" w:rsidDel="005506EB">
          <w:rPr>
            <w:i/>
            <w:iCs/>
            <w:lang w:val="fr-CH"/>
          </w:rPr>
          <w:delText>charge le Conseil</w:delText>
        </w:r>
        <w:r w:rsidRPr="005C5826" w:rsidDel="005506EB">
          <w:rPr>
            <w:lang w:val="fr-CH"/>
          </w:rPr>
          <w:delText xml:space="preserve"> ci-dessus, compte tenu de la baisse imprévue des recettes résultant de la réduction des classes de contribution des Etats Membres et des Membres de Secteur, d'autoriser un prélèvement unique sur le Fonds de réserve, dans les limites fixées au point 7 du </w:delText>
        </w:r>
        <w:r w:rsidRPr="005C5826" w:rsidDel="005506EB">
          <w:rPr>
            <w:i/>
            <w:iCs/>
            <w:lang w:val="fr-CH"/>
          </w:rPr>
          <w:delText>décide</w:delText>
        </w:r>
        <w:r w:rsidRPr="005C5826" w:rsidDel="005506EB">
          <w:rPr>
            <w:lang w:val="fr-CH"/>
          </w:rPr>
          <w:delText xml:space="preserve"> ci-dessus, afin de réduire le plus possible les incidences sur le niveau des effectifs dans les budgets biennaux de l'UIT pour 2016-2017 et 2018-2019; les fonds éventuels qui ne seront pas utilisés devront être reversés dans le Fonds de réserve à la fin de chaque exercice budgétaire;</w:delText>
        </w:r>
      </w:del>
    </w:p>
    <w:p w:rsidR="0020618E" w:rsidRPr="005C5826" w:rsidRDefault="0020618E" w:rsidP="0020618E">
      <w:pPr>
        <w:rPr>
          <w:rFonts w:eastAsia="SimSun"/>
          <w:lang w:val="fr-CH"/>
        </w:rPr>
      </w:pPr>
      <w:del w:id="7324" w:author="Campana, Lina " w:date="2018-10-16T10:38:00Z">
        <w:r w:rsidRPr="005C5826" w:rsidDel="005506EB">
          <w:rPr>
            <w:lang w:val="fr-CH"/>
          </w:rPr>
          <w:delText>8</w:delText>
        </w:r>
      </w:del>
      <w:ins w:id="7325" w:author="Campana, Lina " w:date="2018-10-16T10:38:00Z">
        <w:r w:rsidRPr="005C5826">
          <w:rPr>
            <w:lang w:val="fr-CH"/>
          </w:rPr>
          <w:t>6</w:t>
        </w:r>
      </w:ins>
      <w:r w:rsidRPr="005C5826">
        <w:rPr>
          <w:lang w:val="fr-CH"/>
        </w:rPr>
        <w:tab/>
      </w:r>
      <w:r w:rsidRPr="005C5826">
        <w:rPr>
          <w:rFonts w:eastAsia="SimSun"/>
          <w:lang w:val="fr-CH"/>
        </w:rPr>
        <w:t>lors de l'examen des mesures qui pourraient être adoptées pour renforcer le contrôle des finances de l'Union, de tenir compte des incidences financières de questions telles que le financement du Fonds ASHI et l'entretien à moyen ou à long terme ou le remplacement des bâtiments au siège de l'Union;</w:t>
      </w:r>
    </w:p>
    <w:p w:rsidR="0020618E" w:rsidRPr="005C5826" w:rsidRDefault="0020618E" w:rsidP="0020618E">
      <w:pPr>
        <w:rPr>
          <w:lang w:val="fr-CH"/>
        </w:rPr>
      </w:pPr>
      <w:del w:id="7326" w:author="Campana, Lina " w:date="2018-10-16T10:38:00Z">
        <w:r w:rsidRPr="005C5826" w:rsidDel="005506EB">
          <w:rPr>
            <w:rFonts w:eastAsia="SimSun"/>
            <w:lang w:val="fr-CH"/>
          </w:rPr>
          <w:delText>9</w:delText>
        </w:r>
      </w:del>
      <w:ins w:id="7327" w:author="Campana, Lina " w:date="2018-10-16T10:38:00Z">
        <w:r w:rsidRPr="005C5826">
          <w:rPr>
            <w:rFonts w:eastAsia="SimSun"/>
            <w:lang w:val="fr-CH"/>
          </w:rPr>
          <w:t>7</w:t>
        </w:r>
      </w:ins>
      <w:r w:rsidRPr="005C5826">
        <w:rPr>
          <w:rFonts w:eastAsia="SimSun"/>
          <w:lang w:val="fr-CH"/>
        </w:rPr>
        <w:tab/>
        <w:t xml:space="preserve">d'inviter le vérificateur extérieur des comptes, le Comité consultatif indépendant pour les questions de gestion et le Groupe GWG-FHR à élaborer des recommandations visant à garantir un contrôle financier accru des finances de l'Union, compte tenu, notamment, des questions recensées dans le point </w:t>
      </w:r>
      <w:del w:id="7328" w:author="Campana, Lina " w:date="2018-10-16T10:38:00Z">
        <w:r w:rsidRPr="005C5826" w:rsidDel="005506EB">
          <w:rPr>
            <w:rFonts w:eastAsia="SimSun"/>
            <w:lang w:val="fr-CH"/>
          </w:rPr>
          <w:delText xml:space="preserve">8 </w:delText>
        </w:r>
      </w:del>
      <w:ins w:id="7329" w:author="Campana, Lina " w:date="2018-10-16T10:38:00Z">
        <w:r w:rsidRPr="005C5826">
          <w:rPr>
            <w:rFonts w:eastAsia="SimSun"/>
            <w:lang w:val="fr-CH"/>
          </w:rPr>
          <w:t xml:space="preserve">6 </w:t>
        </w:r>
      </w:ins>
      <w:r w:rsidRPr="005C5826">
        <w:rPr>
          <w:rFonts w:eastAsia="SimSun"/>
          <w:lang w:val="fr-CH"/>
        </w:rPr>
        <w:t xml:space="preserve">du </w:t>
      </w:r>
      <w:r w:rsidRPr="005C5826">
        <w:rPr>
          <w:rFonts w:eastAsia="SimSun"/>
          <w:i/>
          <w:iCs/>
          <w:lang w:val="fr-CH"/>
        </w:rPr>
        <w:t>charge le Conseil</w:t>
      </w:r>
      <w:r w:rsidRPr="005C5826">
        <w:rPr>
          <w:rFonts w:eastAsia="SimSun"/>
          <w:lang w:val="fr-CH"/>
        </w:rPr>
        <w:t xml:space="preserve"> ci-dessus;</w:t>
      </w:r>
    </w:p>
    <w:p w:rsidR="0020618E" w:rsidRPr="005C5826" w:rsidRDefault="0020618E">
      <w:pPr>
        <w:rPr>
          <w:lang w:val="fr-CH"/>
        </w:rPr>
      </w:pPr>
      <w:del w:id="7330" w:author="Campana, Lina " w:date="2018-10-16T10:38:00Z">
        <w:r w:rsidRPr="005C5826" w:rsidDel="005506EB">
          <w:rPr>
            <w:lang w:val="fr-CH"/>
          </w:rPr>
          <w:delText>10</w:delText>
        </w:r>
      </w:del>
      <w:ins w:id="7331" w:author="Campana, Lina " w:date="2018-10-16T10:38:00Z">
        <w:r w:rsidRPr="005C5826">
          <w:rPr>
            <w:lang w:val="fr-CH"/>
          </w:rPr>
          <w:t>8</w:t>
        </w:r>
      </w:ins>
      <w:r w:rsidRPr="005C5826">
        <w:rPr>
          <w:lang w:val="fr-CH"/>
        </w:rPr>
        <w:tab/>
        <w:t xml:space="preserve">d'examiner le rapport du Secrétaire général relatif aux questions visées au point 2 du </w:t>
      </w:r>
      <w:r w:rsidRPr="005C5826">
        <w:rPr>
          <w:i/>
          <w:iCs/>
          <w:lang w:val="fr-CH"/>
        </w:rPr>
        <w:t xml:space="preserve">charge le Secrétaire général </w:t>
      </w:r>
      <w:r w:rsidRPr="005C5826">
        <w:rPr>
          <w:lang w:val="fr-CH"/>
        </w:rPr>
        <w:t>ci-dessus et de faire rapport, au besoin, à la prochaine Conférence de plénipotentiaires</w:t>
      </w:r>
      <w:del w:id="7332" w:author="Royer, Veronique" w:date="2018-10-26T14:17:00Z">
        <w:r w:rsidRPr="005C5826" w:rsidDel="003A1D99">
          <w:rPr>
            <w:lang w:val="fr-CH"/>
          </w:rPr>
          <w:delText>.</w:delText>
        </w:r>
      </w:del>
      <w:ins w:id="7333" w:author="Royer, Veronique" w:date="2018-10-26T14:17:00Z">
        <w:r w:rsidR="003A1D99">
          <w:rPr>
            <w:lang w:val="fr-CH"/>
          </w:rPr>
          <w:t>,</w:t>
        </w:r>
      </w:ins>
    </w:p>
    <w:p w:rsidR="0020618E" w:rsidRPr="005C5826" w:rsidRDefault="0020618E" w:rsidP="0020618E">
      <w:pPr>
        <w:pStyle w:val="Call"/>
        <w:rPr>
          <w:lang w:val="fr-CH"/>
        </w:rPr>
      </w:pPr>
      <w:r>
        <w:rPr>
          <w:lang w:val="fr-CH"/>
        </w:rPr>
        <w:t xml:space="preserve">invite </w:t>
      </w:r>
      <w:del w:id="7334" w:author="Gozel, Elsa" w:date="2018-10-26T13:58:00Z">
        <w:r w:rsidDel="00F419E2">
          <w:rPr>
            <w:lang w:val="fr-CH"/>
          </w:rPr>
          <w:delText>d</w:delText>
        </w:r>
      </w:del>
      <w:ins w:id="7335" w:author="Gozel, Elsa" w:date="2018-10-26T13:58:00Z">
        <w:r>
          <w:rPr>
            <w:lang w:val="fr-CH"/>
          </w:rPr>
          <w:t>l</w:t>
        </w:r>
      </w:ins>
      <w:r w:rsidRPr="005C5826">
        <w:rPr>
          <w:lang w:val="fr-CH"/>
        </w:rPr>
        <w:t>e Conseil</w:t>
      </w:r>
    </w:p>
    <w:p w:rsidR="0020618E" w:rsidRPr="005C5826" w:rsidRDefault="0020618E" w:rsidP="0020618E">
      <w:pPr>
        <w:keepNext/>
        <w:keepLines/>
        <w:rPr>
          <w:lang w:val="fr-CH"/>
        </w:rPr>
      </w:pPr>
      <w:r w:rsidRPr="005C5826">
        <w:rPr>
          <w:lang w:val="fr-CH"/>
        </w:rPr>
        <w:t xml:space="preserve">à fixer, dans la mesure du possible, le montant préliminaire de l'unité contributive pour la période </w:t>
      </w:r>
      <w:del w:id="7336" w:author="Campana, Lina " w:date="2018-10-16T10:38:00Z">
        <w:r w:rsidRPr="005C5826" w:rsidDel="005506EB">
          <w:rPr>
            <w:lang w:val="fr-CH"/>
          </w:rPr>
          <w:delText>2020</w:delText>
        </w:r>
        <w:r w:rsidRPr="005C5826" w:rsidDel="005506EB">
          <w:rPr>
            <w:lang w:val="fr-CH"/>
          </w:rPr>
          <w:noBreakHyphen/>
          <w:delText>2023</w:delText>
        </w:r>
      </w:del>
      <w:ins w:id="7337" w:author="Campana, Lina " w:date="2018-10-16T10:38:00Z">
        <w:r w:rsidRPr="005C5826">
          <w:rPr>
            <w:lang w:val="fr-CH"/>
          </w:rPr>
          <w:t>2024</w:t>
        </w:r>
        <w:r w:rsidRPr="005C5826">
          <w:rPr>
            <w:lang w:val="fr-CH"/>
          </w:rPr>
          <w:noBreakHyphen/>
          <w:t>2027</w:t>
        </w:r>
      </w:ins>
      <w:r w:rsidRPr="005C5826">
        <w:rPr>
          <w:lang w:val="fr-CH"/>
        </w:rPr>
        <w:t xml:space="preserve"> à sa session ordinaire de </w:t>
      </w:r>
      <w:del w:id="7338" w:author="Campana, Lina " w:date="2018-10-16T10:38:00Z">
        <w:r w:rsidRPr="005C5826" w:rsidDel="005506EB">
          <w:rPr>
            <w:lang w:val="fr-CH"/>
          </w:rPr>
          <w:delText>2017</w:delText>
        </w:r>
      </w:del>
      <w:ins w:id="7339" w:author="Campana, Lina " w:date="2018-10-16T10:38:00Z">
        <w:r w:rsidRPr="005C5826">
          <w:rPr>
            <w:lang w:val="fr-CH"/>
          </w:rPr>
          <w:t>2021</w:t>
        </w:r>
      </w:ins>
      <w:r w:rsidRPr="005C5826">
        <w:rPr>
          <w:lang w:val="fr-CH"/>
        </w:rPr>
        <w:t>,</w:t>
      </w:r>
    </w:p>
    <w:p w:rsidR="0020618E" w:rsidRPr="005C5826" w:rsidRDefault="0020618E" w:rsidP="0020618E">
      <w:pPr>
        <w:pStyle w:val="Call"/>
        <w:rPr>
          <w:lang w:val="fr-CH"/>
        </w:rPr>
      </w:pPr>
      <w:r w:rsidRPr="005C5826">
        <w:rPr>
          <w:lang w:val="fr-CH"/>
        </w:rPr>
        <w:t>invite les Etats Membres</w:t>
      </w:r>
    </w:p>
    <w:p w:rsidR="0020618E" w:rsidRPr="005C5826" w:rsidRDefault="0020618E" w:rsidP="0020618E">
      <w:pPr>
        <w:rPr>
          <w:lang w:val="fr-CH"/>
        </w:rPr>
      </w:pPr>
      <w:r w:rsidRPr="005C5826">
        <w:rPr>
          <w:lang w:val="fr-CH"/>
        </w:rPr>
        <w:t xml:space="preserve">à annoncer leur classe de contribution provisoire pour la période </w:t>
      </w:r>
      <w:del w:id="7340" w:author="Campana, Lina " w:date="2018-10-16T10:38:00Z">
        <w:r w:rsidRPr="005C5826" w:rsidDel="005506EB">
          <w:rPr>
            <w:lang w:val="fr-CH"/>
          </w:rPr>
          <w:delText>2020</w:delText>
        </w:r>
        <w:r w:rsidRPr="005C5826" w:rsidDel="005506EB">
          <w:rPr>
            <w:lang w:val="fr-CH"/>
          </w:rPr>
          <w:noBreakHyphen/>
          <w:delText>2023</w:delText>
        </w:r>
      </w:del>
      <w:ins w:id="7341" w:author="Campana, Lina " w:date="2018-10-16T10:38:00Z">
        <w:r w:rsidRPr="005C5826">
          <w:rPr>
            <w:lang w:val="fr-CH"/>
          </w:rPr>
          <w:t>2024-2027</w:t>
        </w:r>
      </w:ins>
      <w:r w:rsidRPr="005C5826">
        <w:rPr>
          <w:lang w:val="fr-CH"/>
        </w:rPr>
        <w:t xml:space="preserve"> avant la fin de l'année calendaire 2017.</w:t>
      </w:r>
    </w:p>
    <w:p w:rsidR="0020618E" w:rsidRPr="005C5826" w:rsidRDefault="0020618E" w:rsidP="0020618E">
      <w:pPr>
        <w:pStyle w:val="AnnexNo"/>
        <w:rPr>
          <w:rFonts w:eastAsia="SimSun"/>
          <w:lang w:val="fr-CH"/>
        </w:rPr>
      </w:pPr>
      <w:r w:rsidRPr="005C5826">
        <w:rPr>
          <w:rFonts w:eastAsia="SimSun"/>
          <w:lang w:val="fr-CH"/>
        </w:rPr>
        <w:lastRenderedPageBreak/>
        <w:t>ANNEXE 1 DE LA DÉCISION 5 (RÉV. </w:t>
      </w:r>
      <w:del w:id="7342" w:author="Campana, Lina " w:date="2018-10-16T10:39:00Z">
        <w:r w:rsidRPr="005C5826" w:rsidDel="005506EB">
          <w:rPr>
            <w:rFonts w:eastAsia="SimSun"/>
            <w:lang w:val="fr-CH"/>
          </w:rPr>
          <w:delText>BUSAN, 2014</w:delText>
        </w:r>
      </w:del>
      <w:ins w:id="7343" w:author="Campana, Lina " w:date="2018-10-16T10:39:00Z">
        <w:r w:rsidRPr="005C5826">
          <w:rPr>
            <w:rFonts w:eastAsia="SimSun"/>
            <w:lang w:val="fr-CH"/>
          </w:rPr>
          <w:t>dubaï, 2018</w:t>
        </w:r>
      </w:ins>
      <w:r w:rsidRPr="005C5826">
        <w:rPr>
          <w:rFonts w:eastAsia="SimSun"/>
          <w:lang w:val="fr-CH"/>
        </w:rPr>
        <w:t>)</w:t>
      </w:r>
    </w:p>
    <w:p w:rsidR="0020618E" w:rsidRPr="005C5826" w:rsidRDefault="0020618E" w:rsidP="0020618E">
      <w:pPr>
        <w:pStyle w:val="TableNo"/>
        <w:rPr>
          <w:rFonts w:eastAsia="SimSun"/>
          <w:lang w:val="fr-CH"/>
        </w:rPr>
      </w:pPr>
      <w:ins w:id="7344" w:author="Campana, Lina " w:date="2018-10-16T10:40:00Z">
        <w:r w:rsidRPr="005C5826">
          <w:rPr>
            <w:rFonts w:eastAsia="SimSun"/>
            <w:lang w:val="fr-CH"/>
          </w:rPr>
          <w:t>Tableau 1</w:t>
        </w:r>
      </w:ins>
    </w:p>
    <w:p w:rsidR="0020618E" w:rsidRPr="005C5826" w:rsidRDefault="0020618E" w:rsidP="0020618E">
      <w:pPr>
        <w:pStyle w:val="Tabletitle"/>
        <w:rPr>
          <w:lang w:val="fr-CH"/>
        </w:rPr>
      </w:pPr>
      <w:r w:rsidRPr="005C5826">
        <w:rPr>
          <w:rFonts w:eastAsia="SimSun"/>
          <w:lang w:val="fr-CH"/>
        </w:rPr>
        <w:t xml:space="preserve">Plan financier pour la période </w:t>
      </w:r>
      <w:del w:id="7345" w:author="Campana, Lina " w:date="2018-10-16T10:39:00Z">
        <w:r w:rsidRPr="005C5826" w:rsidDel="005506EB">
          <w:rPr>
            <w:rFonts w:eastAsia="SimSun"/>
            <w:lang w:val="fr-CH"/>
          </w:rPr>
          <w:delText>2016–2019</w:delText>
        </w:r>
      </w:del>
      <w:ins w:id="7346" w:author="Campana, Lina " w:date="2018-10-16T10:39:00Z">
        <w:r w:rsidRPr="005C5826">
          <w:rPr>
            <w:rFonts w:eastAsia="SimSun"/>
            <w:lang w:val="fr-CH"/>
          </w:rPr>
          <w:t>2020-2023</w:t>
        </w:r>
      </w:ins>
      <w:r w:rsidRPr="005C5826">
        <w:rPr>
          <w:rFonts w:eastAsia="SimSun"/>
          <w:lang w:val="fr-CH"/>
        </w:rPr>
        <w:t>: Recettes et charges</w:t>
      </w:r>
      <w:r w:rsidRPr="005C5826">
        <w:rPr>
          <w:lang w:val="fr-CH"/>
        </w:rPr>
        <w:t xml:space="preserve"> </w:t>
      </w:r>
    </w:p>
    <w:p w:rsidR="0020618E" w:rsidRPr="005C5826" w:rsidDel="003A4B6E" w:rsidRDefault="0020618E" w:rsidP="0020618E">
      <w:pPr>
        <w:rPr>
          <w:del w:id="7347" w:author="Campana, Lina " w:date="2018-10-16T10:52:00Z"/>
          <w:lang w:val="fr-CH"/>
        </w:rPr>
      </w:pPr>
      <w:del w:id="7348" w:author="Campana, Lina " w:date="2018-10-16T10:52:00Z">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3785A" id="Rectangle 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3ED5B" id="Rectangle 6"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6E5D9" id="Rectangle 2"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bookmarkStart w:id="7349" w:name="_MON_1480137110"/>
        <w:bookmarkEnd w:id="7349"/>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FBB41" id="Rectangle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Pr="005C5826" w:rsidDel="003A4B6E">
          <w:rPr>
            <w:lang w:val="fr-CH"/>
          </w:rPr>
          <w:object w:dxaOrig="13305" w:dyaOrig="13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3pt;height:496.45pt" o:ole="">
              <v:imagedata r:id="rId13" o:title=""/>
            </v:shape>
            <o:OLEObject Type="Embed" ProgID="Excel.Sheet.12" ShapeID="_x0000_i1025" DrawAspect="Content" ObjectID="_1602082786" r:id="rId14"/>
          </w:object>
        </w:r>
      </w:del>
      <w:ins w:id="7350" w:author="Campana, Lina " w:date="2018-10-16T11:17:00Z">
        <w:r w:rsidRPr="005C5826">
          <w:rPr>
            <w:lang w:val="fr-CH"/>
          </w:rPr>
          <w:t>P</w:t>
        </w:r>
      </w:ins>
    </w:p>
    <w:p w:rsidR="0020618E" w:rsidRPr="005C5826" w:rsidRDefault="0020618E">
      <w:pPr>
        <w:rPr>
          <w:ins w:id="7351" w:author="Campana, Lina " w:date="2018-10-16T10:45:00Z"/>
          <w:lang w:val="fr-CH"/>
        </w:rPr>
        <w:pPrChange w:id="7352" w:author="Campana, Lina " w:date="2018-10-16T10:46:00Z">
          <w:pPr>
            <w:pStyle w:val="AnnexNo"/>
          </w:pPr>
        </w:pPrChange>
      </w:pPr>
    </w:p>
    <w:tbl>
      <w:tblPr>
        <w:tblW w:w="9639" w:type="dxa"/>
        <w:tblLook w:val="04A0" w:firstRow="1" w:lastRow="0" w:firstColumn="1" w:lastColumn="0" w:noHBand="0" w:noVBand="1"/>
      </w:tblPr>
      <w:tblGrid>
        <w:gridCol w:w="4114"/>
        <w:gridCol w:w="1558"/>
        <w:gridCol w:w="1559"/>
        <w:gridCol w:w="2408"/>
      </w:tblGrid>
      <w:tr w:rsidR="0020618E" w:rsidRPr="005C5826" w:rsidTr="0020618E">
        <w:trPr>
          <w:trHeight w:val="140"/>
          <w:ins w:id="7353" w:author="Campana, Lina " w:date="2018-10-16T10:46:00Z"/>
        </w:trPr>
        <w:tc>
          <w:tcPr>
            <w:tcW w:w="9639" w:type="dxa"/>
            <w:gridSpan w:val="4"/>
            <w:tcBorders>
              <w:top w:val="single" w:sz="4" w:space="0" w:color="auto"/>
              <w:left w:val="nil"/>
              <w:bottom w:val="single" w:sz="4" w:space="0" w:color="auto"/>
              <w:right w:val="nil"/>
            </w:tcBorders>
            <w:shd w:val="clear" w:color="000000" w:fill="997451"/>
            <w:noWrap/>
            <w:vAlign w:val="center"/>
            <w:hideMark/>
          </w:tcPr>
          <w:p w:rsidR="0020618E" w:rsidRPr="005C5826" w:rsidRDefault="0020618E" w:rsidP="0020618E">
            <w:pPr>
              <w:overflowPunct/>
              <w:autoSpaceDE/>
              <w:autoSpaceDN/>
              <w:adjustRightInd/>
              <w:spacing w:before="80" w:after="80"/>
              <w:jc w:val="center"/>
              <w:textAlignment w:val="auto"/>
              <w:rPr>
                <w:ins w:id="7354" w:author="Campana, Lina " w:date="2018-10-16T10:46:00Z"/>
                <w:b/>
                <w:bCs/>
                <w:color w:val="FFFFFF"/>
                <w:sz w:val="22"/>
                <w:szCs w:val="22"/>
                <w:lang w:val="fr-CH" w:eastAsia="zh-CN"/>
                <w:rPrChange w:id="7355" w:author="Campana, Lina " w:date="2018-10-16T11:38:00Z">
                  <w:rPr>
                    <w:ins w:id="7356" w:author="Campana, Lina " w:date="2018-10-16T10:46:00Z"/>
                    <w:b/>
                    <w:bCs/>
                    <w:color w:val="FFFFFF"/>
                    <w:sz w:val="22"/>
                    <w:szCs w:val="22"/>
                    <w:highlight w:val="yellow"/>
                    <w:lang w:val="ru-RU" w:eastAsia="zh-CN"/>
                  </w:rPr>
                </w:rPrChange>
              </w:rPr>
            </w:pPr>
            <w:ins w:id="7357" w:author="Campana, Lina " w:date="2018-10-16T11:24:00Z">
              <w:r w:rsidRPr="005C5826">
                <w:rPr>
                  <w:b/>
                  <w:bCs/>
                  <w:color w:val="FFFFFF"/>
                  <w:sz w:val="22"/>
                  <w:szCs w:val="22"/>
                  <w:lang w:val="fr-CH" w:eastAsia="zh-CN"/>
                  <w:rPrChange w:id="7358" w:author="Campana, Lina " w:date="2018-10-16T11:38:00Z">
                    <w:rPr>
                      <w:b/>
                      <w:bCs/>
                      <w:color w:val="FFFFFF"/>
                      <w:sz w:val="22"/>
                      <w:szCs w:val="22"/>
                      <w:highlight w:val="yellow"/>
                      <w:lang w:eastAsia="zh-CN"/>
                    </w:rPr>
                  </w:rPrChange>
                </w:rPr>
                <w:t>Produits prévus pour la période</w:t>
              </w:r>
            </w:ins>
            <w:ins w:id="7359" w:author="Campana, Lina " w:date="2018-10-16T10:57:00Z">
              <w:r w:rsidRPr="005C5826">
                <w:rPr>
                  <w:b/>
                  <w:bCs/>
                  <w:color w:val="FFFFFF"/>
                  <w:sz w:val="22"/>
                  <w:szCs w:val="22"/>
                  <w:lang w:val="fr-CH" w:eastAsia="zh-CN"/>
                  <w:rPrChange w:id="7360" w:author="Campana, Lina " w:date="2018-10-16T11:38:00Z">
                    <w:rPr>
                      <w:b/>
                      <w:bCs/>
                      <w:color w:val="FFFFFF"/>
                      <w:sz w:val="22"/>
                      <w:szCs w:val="22"/>
                      <w:highlight w:val="yellow"/>
                      <w:lang w:eastAsia="zh-CN"/>
                    </w:rPr>
                  </w:rPrChange>
                </w:rPr>
                <w:t xml:space="preserve"> 2020-2023</w:t>
              </w:r>
            </w:ins>
          </w:p>
        </w:tc>
      </w:tr>
      <w:tr w:rsidR="0020618E" w:rsidRPr="005C5826" w:rsidTr="0020618E">
        <w:trPr>
          <w:trHeight w:val="263"/>
          <w:ins w:id="7361" w:author="Campana, Lina " w:date="2018-10-16T10:46:00Z"/>
        </w:trPr>
        <w:tc>
          <w:tcPr>
            <w:tcW w:w="4114" w:type="dxa"/>
            <w:tcBorders>
              <w:top w:val="nil"/>
              <w:left w:val="nil"/>
              <w:bottom w:val="nil"/>
              <w:right w:val="nil"/>
            </w:tcBorders>
            <w:shd w:val="clear" w:color="auto" w:fill="auto"/>
            <w:noWrap/>
            <w:vAlign w:val="center"/>
            <w:hideMark/>
          </w:tcPr>
          <w:p w:rsidR="0020618E" w:rsidRPr="005C5826" w:rsidRDefault="0020618E" w:rsidP="0020618E">
            <w:pPr>
              <w:overflowPunct/>
              <w:autoSpaceDE/>
              <w:autoSpaceDN/>
              <w:adjustRightInd/>
              <w:spacing w:before="20" w:after="20"/>
              <w:jc w:val="center"/>
              <w:textAlignment w:val="auto"/>
              <w:rPr>
                <w:ins w:id="7362" w:author="Campana, Lina " w:date="2018-10-16T10:46:00Z"/>
                <w:b/>
                <w:bCs/>
                <w:color w:val="FFFFFF"/>
                <w:sz w:val="18"/>
                <w:szCs w:val="18"/>
                <w:lang w:val="fr-CH" w:eastAsia="zh-CN"/>
              </w:rPr>
            </w:pPr>
          </w:p>
        </w:tc>
        <w:tc>
          <w:tcPr>
            <w:tcW w:w="5525" w:type="dxa"/>
            <w:gridSpan w:val="3"/>
            <w:tcBorders>
              <w:top w:val="single" w:sz="4" w:space="0" w:color="auto"/>
              <w:left w:val="nil"/>
              <w:bottom w:val="single" w:sz="4" w:space="0" w:color="auto"/>
              <w:right w:val="nil"/>
            </w:tcBorders>
            <w:shd w:val="clear" w:color="auto" w:fill="auto"/>
            <w:noWrap/>
            <w:vAlign w:val="center"/>
            <w:hideMark/>
          </w:tcPr>
          <w:p w:rsidR="0020618E" w:rsidRPr="005C5826" w:rsidRDefault="0020618E" w:rsidP="0020618E">
            <w:pPr>
              <w:overflowPunct/>
              <w:autoSpaceDE/>
              <w:autoSpaceDN/>
              <w:adjustRightInd/>
              <w:spacing w:before="20" w:after="20"/>
              <w:jc w:val="center"/>
              <w:textAlignment w:val="auto"/>
              <w:rPr>
                <w:ins w:id="7363" w:author="Campana, Lina " w:date="2018-10-16T10:46:00Z"/>
                <w:i/>
                <w:iCs/>
                <w:color w:val="002060"/>
                <w:sz w:val="18"/>
                <w:szCs w:val="18"/>
                <w:lang w:val="fr-CH" w:eastAsia="zh-CN"/>
                <w:rPrChange w:id="7364" w:author="Campana, Lina " w:date="2018-10-16T11:38:00Z">
                  <w:rPr>
                    <w:ins w:id="7365" w:author="Campana, Lina " w:date="2018-10-16T10:46:00Z"/>
                    <w:i/>
                    <w:iCs/>
                    <w:color w:val="002060"/>
                    <w:sz w:val="18"/>
                    <w:szCs w:val="18"/>
                    <w:highlight w:val="yellow"/>
                    <w:lang w:val="ru-RU" w:eastAsia="zh-CN"/>
                  </w:rPr>
                </w:rPrChange>
              </w:rPr>
            </w:pPr>
            <w:ins w:id="7366" w:author="Campana, Lina " w:date="2018-10-16T10:55:00Z">
              <w:r w:rsidRPr="005C5826">
                <w:rPr>
                  <w:i/>
                  <w:iCs/>
                  <w:color w:val="002060"/>
                  <w:sz w:val="18"/>
                  <w:szCs w:val="18"/>
                  <w:lang w:val="fr-CH" w:eastAsia="zh-CN"/>
                  <w:rPrChange w:id="7367" w:author="Campana, Lina " w:date="2018-10-16T11:38:00Z">
                    <w:rPr>
                      <w:i/>
                      <w:iCs/>
                      <w:color w:val="002060"/>
                      <w:sz w:val="18"/>
                      <w:szCs w:val="18"/>
                      <w:highlight w:val="yellow"/>
                      <w:lang w:val="fr-CH" w:eastAsia="zh-CN"/>
                    </w:rPr>
                  </w:rPrChange>
                </w:rPr>
                <w:t>Montants en milliers de francs suisses</w:t>
              </w:r>
            </w:ins>
          </w:p>
        </w:tc>
      </w:tr>
      <w:tr w:rsidR="0020618E" w:rsidRPr="005C5826" w:rsidTr="0020618E">
        <w:trPr>
          <w:trHeight w:val="263"/>
          <w:ins w:id="7368" w:author="Campana, Lina " w:date="2018-10-16T10:46:00Z"/>
        </w:trPr>
        <w:tc>
          <w:tcPr>
            <w:tcW w:w="4114" w:type="dxa"/>
            <w:tcBorders>
              <w:top w:val="nil"/>
              <w:left w:val="nil"/>
              <w:bottom w:val="single" w:sz="4" w:space="0" w:color="auto"/>
              <w:right w:val="nil"/>
            </w:tcBorders>
            <w:shd w:val="clear" w:color="auto" w:fill="auto"/>
            <w:noWrap/>
            <w:vAlign w:val="center"/>
            <w:hideMark/>
          </w:tcPr>
          <w:p w:rsidR="0020618E" w:rsidRPr="005C5826" w:rsidRDefault="0020618E" w:rsidP="0020618E">
            <w:pPr>
              <w:overflowPunct/>
              <w:autoSpaceDE/>
              <w:autoSpaceDN/>
              <w:adjustRightInd/>
              <w:spacing w:before="20" w:after="20"/>
              <w:jc w:val="center"/>
              <w:textAlignment w:val="auto"/>
              <w:rPr>
                <w:ins w:id="7369" w:author="Campana, Lina " w:date="2018-10-16T10:46:00Z"/>
                <w:i/>
                <w:iCs/>
                <w:color w:val="002060"/>
                <w:sz w:val="18"/>
                <w:szCs w:val="18"/>
                <w:lang w:val="fr-CH" w:eastAsia="zh-CN"/>
              </w:rPr>
            </w:pPr>
          </w:p>
        </w:tc>
        <w:tc>
          <w:tcPr>
            <w:tcW w:w="1558" w:type="dxa"/>
            <w:tcBorders>
              <w:top w:val="nil"/>
              <w:left w:val="nil"/>
              <w:bottom w:val="single" w:sz="4" w:space="0" w:color="auto"/>
              <w:right w:val="nil"/>
            </w:tcBorders>
            <w:shd w:val="clear" w:color="auto" w:fill="auto"/>
            <w:noWrap/>
            <w:vAlign w:val="center"/>
            <w:hideMark/>
          </w:tcPr>
          <w:p w:rsidR="0020618E" w:rsidRPr="005C5826" w:rsidRDefault="0020618E" w:rsidP="0020618E">
            <w:pPr>
              <w:overflowPunct/>
              <w:autoSpaceDE/>
              <w:autoSpaceDN/>
              <w:adjustRightInd/>
              <w:spacing w:before="20" w:after="20"/>
              <w:jc w:val="center"/>
              <w:textAlignment w:val="auto"/>
              <w:rPr>
                <w:ins w:id="7370" w:author="Campana, Lina " w:date="2018-10-16T10:46:00Z"/>
                <w:i/>
                <w:iCs/>
                <w:color w:val="002060"/>
                <w:sz w:val="18"/>
                <w:szCs w:val="18"/>
                <w:lang w:val="fr-CH" w:eastAsia="zh-CN"/>
              </w:rPr>
            </w:pPr>
            <w:ins w:id="7371" w:author="Campana, Lina " w:date="2018-10-16T10:46:00Z">
              <w:r w:rsidRPr="005C5826">
                <w:rPr>
                  <w:i/>
                  <w:iCs/>
                  <w:color w:val="002060"/>
                  <w:sz w:val="18"/>
                  <w:szCs w:val="18"/>
                  <w:lang w:val="fr-CH" w:eastAsia="zh-CN"/>
                </w:rPr>
                <w:t>a</w:t>
              </w:r>
            </w:ins>
          </w:p>
        </w:tc>
        <w:tc>
          <w:tcPr>
            <w:tcW w:w="1559" w:type="dxa"/>
            <w:tcBorders>
              <w:top w:val="nil"/>
              <w:left w:val="nil"/>
              <w:bottom w:val="single" w:sz="4" w:space="0" w:color="auto"/>
              <w:right w:val="nil"/>
            </w:tcBorders>
            <w:shd w:val="clear" w:color="auto" w:fill="auto"/>
            <w:noWrap/>
            <w:vAlign w:val="center"/>
            <w:hideMark/>
          </w:tcPr>
          <w:p w:rsidR="0020618E" w:rsidRPr="005C5826" w:rsidRDefault="0020618E" w:rsidP="0020618E">
            <w:pPr>
              <w:overflowPunct/>
              <w:autoSpaceDE/>
              <w:autoSpaceDN/>
              <w:adjustRightInd/>
              <w:spacing w:before="20" w:after="20"/>
              <w:jc w:val="center"/>
              <w:textAlignment w:val="auto"/>
              <w:rPr>
                <w:ins w:id="7372" w:author="Campana, Lina " w:date="2018-10-16T10:46:00Z"/>
                <w:i/>
                <w:iCs/>
                <w:color w:val="002060"/>
                <w:sz w:val="18"/>
                <w:szCs w:val="18"/>
                <w:lang w:val="fr-CH" w:eastAsia="zh-CN"/>
              </w:rPr>
            </w:pPr>
            <w:ins w:id="7373" w:author="Campana, Lina " w:date="2018-10-16T10:46:00Z">
              <w:r w:rsidRPr="005C5826">
                <w:rPr>
                  <w:i/>
                  <w:iCs/>
                  <w:color w:val="002060"/>
                  <w:sz w:val="18"/>
                  <w:szCs w:val="18"/>
                  <w:lang w:val="fr-CH" w:eastAsia="zh-CN"/>
                </w:rPr>
                <w:t>b</w:t>
              </w:r>
            </w:ins>
          </w:p>
        </w:tc>
        <w:tc>
          <w:tcPr>
            <w:tcW w:w="2408" w:type="dxa"/>
            <w:tcBorders>
              <w:top w:val="nil"/>
              <w:left w:val="nil"/>
              <w:bottom w:val="single" w:sz="4" w:space="0" w:color="auto"/>
              <w:right w:val="nil"/>
            </w:tcBorders>
            <w:shd w:val="clear" w:color="auto" w:fill="auto"/>
            <w:noWrap/>
            <w:vAlign w:val="center"/>
            <w:hideMark/>
          </w:tcPr>
          <w:p w:rsidR="0020618E" w:rsidRPr="005C5826" w:rsidRDefault="0020618E" w:rsidP="0020618E">
            <w:pPr>
              <w:overflowPunct/>
              <w:autoSpaceDE/>
              <w:autoSpaceDN/>
              <w:adjustRightInd/>
              <w:spacing w:before="20" w:after="20"/>
              <w:jc w:val="center"/>
              <w:textAlignment w:val="auto"/>
              <w:rPr>
                <w:ins w:id="7374" w:author="Campana, Lina " w:date="2018-10-16T10:46:00Z"/>
                <w:i/>
                <w:iCs/>
                <w:color w:val="002060"/>
                <w:sz w:val="18"/>
                <w:szCs w:val="18"/>
                <w:lang w:val="fr-CH" w:eastAsia="zh-CN"/>
              </w:rPr>
            </w:pPr>
            <w:ins w:id="7375" w:author="Campana, Lina " w:date="2018-10-16T10:46:00Z">
              <w:r w:rsidRPr="005C5826">
                <w:rPr>
                  <w:i/>
                  <w:iCs/>
                  <w:color w:val="002060"/>
                  <w:sz w:val="18"/>
                  <w:szCs w:val="18"/>
                  <w:lang w:val="fr-CH" w:eastAsia="zh-CN"/>
                </w:rPr>
                <w:t>a + b</w:t>
              </w:r>
            </w:ins>
          </w:p>
        </w:tc>
      </w:tr>
      <w:tr w:rsidR="0020618E" w:rsidRPr="005C5826" w:rsidTr="0020618E">
        <w:trPr>
          <w:trHeight w:val="457"/>
          <w:ins w:id="7376" w:author="Campana, Lina " w:date="2018-10-16T10:46:00Z"/>
        </w:trPr>
        <w:tc>
          <w:tcPr>
            <w:tcW w:w="4114" w:type="dxa"/>
            <w:tcBorders>
              <w:top w:val="single" w:sz="4" w:space="0" w:color="auto"/>
              <w:left w:val="nil"/>
              <w:bottom w:val="single" w:sz="4" w:space="0" w:color="auto"/>
              <w:right w:val="nil"/>
            </w:tcBorders>
            <w:shd w:val="clear" w:color="000000" w:fill="997451"/>
            <w:vAlign w:val="center"/>
            <w:hideMark/>
          </w:tcPr>
          <w:p w:rsidR="0020618E" w:rsidRPr="005C5826" w:rsidRDefault="0020618E" w:rsidP="0020618E">
            <w:pPr>
              <w:spacing w:before="20" w:after="20"/>
              <w:jc w:val="center"/>
              <w:rPr>
                <w:ins w:id="7377" w:author="Campana, Lina " w:date="2018-10-16T10:46:00Z"/>
                <w:b/>
                <w:bCs/>
                <w:i/>
                <w:iCs/>
                <w:color w:val="FFFFFF"/>
                <w:sz w:val="18"/>
                <w:szCs w:val="18"/>
                <w:lang w:val="fr-CH" w:eastAsia="zh-CN"/>
              </w:rPr>
            </w:pPr>
            <w:ins w:id="7378" w:author="Campana, Lina " w:date="2018-10-16T10:46:00Z">
              <w:r w:rsidRPr="005C5826">
                <w:rPr>
                  <w:b/>
                  <w:bCs/>
                  <w:i/>
                  <w:iCs/>
                  <w:color w:val="FFFFFF"/>
                  <w:sz w:val="18"/>
                  <w:szCs w:val="18"/>
                  <w:lang w:val="fr-CH" w:eastAsia="zh-CN"/>
                </w:rPr>
                <w:t> </w:t>
              </w:r>
            </w:ins>
          </w:p>
        </w:tc>
        <w:tc>
          <w:tcPr>
            <w:tcW w:w="1558" w:type="dxa"/>
            <w:tcBorders>
              <w:top w:val="single" w:sz="4" w:space="0" w:color="auto"/>
              <w:left w:val="nil"/>
              <w:bottom w:val="single" w:sz="4" w:space="0" w:color="auto"/>
              <w:right w:val="nil"/>
            </w:tcBorders>
            <w:shd w:val="clear" w:color="000000" w:fill="997451"/>
            <w:noWrap/>
            <w:vAlign w:val="center"/>
            <w:hideMark/>
          </w:tcPr>
          <w:p w:rsidR="0020618E" w:rsidRPr="005C5826" w:rsidRDefault="0020618E" w:rsidP="0020618E">
            <w:pPr>
              <w:overflowPunct/>
              <w:autoSpaceDE/>
              <w:autoSpaceDN/>
              <w:adjustRightInd/>
              <w:spacing w:before="20" w:after="20"/>
              <w:jc w:val="center"/>
              <w:textAlignment w:val="auto"/>
              <w:rPr>
                <w:ins w:id="7379" w:author="Campana, Lina " w:date="2018-10-16T10:46:00Z"/>
                <w:b/>
                <w:bCs/>
                <w:color w:val="FFFFFF"/>
                <w:sz w:val="18"/>
                <w:szCs w:val="18"/>
                <w:lang w:val="fr-CH" w:eastAsia="zh-CN"/>
                <w:rPrChange w:id="7380" w:author="Campana, Lina " w:date="2018-10-16T11:38:00Z">
                  <w:rPr>
                    <w:ins w:id="7381" w:author="Campana, Lina " w:date="2018-10-16T10:46:00Z"/>
                    <w:b/>
                    <w:bCs/>
                    <w:color w:val="FFFFFF"/>
                    <w:sz w:val="18"/>
                    <w:szCs w:val="18"/>
                    <w:highlight w:val="yellow"/>
                    <w:lang w:val="ru-RU" w:eastAsia="zh-CN"/>
                  </w:rPr>
                </w:rPrChange>
              </w:rPr>
            </w:pPr>
            <w:ins w:id="7382" w:author="Campana, Lina " w:date="2018-10-16T11:24:00Z">
              <w:r w:rsidRPr="005C5826">
                <w:rPr>
                  <w:b/>
                  <w:bCs/>
                  <w:color w:val="FFFFFF"/>
                  <w:sz w:val="18"/>
                  <w:szCs w:val="18"/>
                  <w:lang w:val="fr-CH" w:eastAsia="zh-CN"/>
                  <w:rPrChange w:id="7383" w:author="Campana, Lina " w:date="2018-10-16T11:38:00Z">
                    <w:rPr>
                      <w:b/>
                      <w:bCs/>
                      <w:color w:val="FFFFFF"/>
                      <w:sz w:val="18"/>
                      <w:szCs w:val="18"/>
                      <w:highlight w:val="yellow"/>
                      <w:lang w:val="fr-CH" w:eastAsia="zh-CN"/>
                    </w:rPr>
                  </w:rPrChange>
                </w:rPr>
                <w:t xml:space="preserve">Projet de </w:t>
              </w:r>
              <w:r w:rsidRPr="005C5826">
                <w:rPr>
                  <w:b/>
                  <w:bCs/>
                  <w:color w:val="FFFFFF"/>
                  <w:sz w:val="18"/>
                  <w:szCs w:val="18"/>
                  <w:lang w:val="fr-CH" w:eastAsia="zh-CN"/>
                  <w:rPrChange w:id="7384" w:author="Campana, Lina " w:date="2018-10-16T11:38:00Z">
                    <w:rPr>
                      <w:b/>
                      <w:bCs/>
                      <w:color w:val="FFFFFF"/>
                      <w:sz w:val="18"/>
                      <w:szCs w:val="18"/>
                      <w:highlight w:val="yellow"/>
                      <w:lang w:val="fr-CH" w:eastAsia="zh-CN"/>
                    </w:rPr>
                  </w:rPrChange>
                </w:rPr>
                <w:br/>
                <w:t>budget</w:t>
              </w:r>
              <w:r w:rsidRPr="005C5826">
                <w:rPr>
                  <w:b/>
                  <w:bCs/>
                  <w:color w:val="FFFFFF"/>
                  <w:sz w:val="18"/>
                  <w:szCs w:val="18"/>
                  <w:lang w:val="fr-CH" w:eastAsia="zh-CN"/>
                  <w:rPrChange w:id="7385" w:author="Campana, Lina " w:date="2018-10-16T11:38:00Z">
                    <w:rPr>
                      <w:b/>
                      <w:bCs/>
                      <w:color w:val="FFFFFF"/>
                      <w:sz w:val="18"/>
                      <w:szCs w:val="18"/>
                      <w:highlight w:val="yellow"/>
                      <w:lang w:val="fr-CH" w:eastAsia="zh-CN"/>
                    </w:rPr>
                  </w:rPrChange>
                </w:rPr>
                <w:br/>
              </w:r>
            </w:ins>
            <w:ins w:id="7386" w:author="Campana, Lina " w:date="2018-10-16T10:58:00Z">
              <w:r w:rsidRPr="005C5826">
                <w:rPr>
                  <w:b/>
                  <w:bCs/>
                  <w:color w:val="FFFFFF"/>
                  <w:sz w:val="18"/>
                  <w:szCs w:val="18"/>
                  <w:lang w:val="fr-CH" w:eastAsia="zh-CN"/>
                  <w:rPrChange w:id="7387" w:author="Campana, Lina " w:date="2018-10-16T11:38:00Z">
                    <w:rPr>
                      <w:b/>
                      <w:bCs/>
                      <w:color w:val="FFFFFF"/>
                      <w:sz w:val="18"/>
                      <w:szCs w:val="18"/>
                      <w:highlight w:val="yellow"/>
                      <w:lang w:val="fr-CH" w:eastAsia="zh-CN"/>
                    </w:rPr>
                  </w:rPrChange>
                </w:rPr>
                <w:t>2020-2021</w:t>
              </w:r>
            </w:ins>
          </w:p>
        </w:tc>
        <w:tc>
          <w:tcPr>
            <w:tcW w:w="1559" w:type="dxa"/>
            <w:tcBorders>
              <w:top w:val="single" w:sz="4" w:space="0" w:color="auto"/>
              <w:left w:val="nil"/>
              <w:bottom w:val="single" w:sz="4" w:space="0" w:color="auto"/>
              <w:right w:val="nil"/>
            </w:tcBorders>
            <w:shd w:val="clear" w:color="000000" w:fill="997451"/>
            <w:noWrap/>
            <w:vAlign w:val="center"/>
            <w:hideMark/>
          </w:tcPr>
          <w:p w:rsidR="0020618E" w:rsidRPr="005C5826" w:rsidRDefault="0020618E" w:rsidP="0020618E">
            <w:pPr>
              <w:overflowPunct/>
              <w:autoSpaceDE/>
              <w:autoSpaceDN/>
              <w:adjustRightInd/>
              <w:spacing w:before="20" w:after="20"/>
              <w:jc w:val="center"/>
              <w:textAlignment w:val="auto"/>
              <w:rPr>
                <w:ins w:id="7388" w:author="Campana, Lina " w:date="2018-10-16T10:46:00Z"/>
                <w:b/>
                <w:bCs/>
                <w:color w:val="FFFFFF"/>
                <w:sz w:val="18"/>
                <w:szCs w:val="18"/>
                <w:lang w:val="fr-CH" w:eastAsia="zh-CN"/>
                <w:rPrChange w:id="7389" w:author="Campana, Lina " w:date="2018-10-16T11:38:00Z">
                  <w:rPr>
                    <w:ins w:id="7390" w:author="Campana, Lina " w:date="2018-10-16T10:46:00Z"/>
                    <w:b/>
                    <w:bCs/>
                    <w:color w:val="FFFFFF"/>
                    <w:sz w:val="18"/>
                    <w:szCs w:val="18"/>
                    <w:highlight w:val="yellow"/>
                    <w:lang w:val="ru-RU" w:eastAsia="zh-CN"/>
                  </w:rPr>
                </w:rPrChange>
              </w:rPr>
            </w:pPr>
            <w:ins w:id="7391" w:author="Campana, Lina " w:date="2018-10-16T11:24:00Z">
              <w:r w:rsidRPr="005C5826">
                <w:rPr>
                  <w:b/>
                  <w:bCs/>
                  <w:color w:val="FFFFFF"/>
                  <w:sz w:val="18"/>
                  <w:szCs w:val="18"/>
                  <w:lang w:val="fr-CH" w:eastAsia="zh-CN"/>
                  <w:rPrChange w:id="7392" w:author="Campana, Lina " w:date="2018-10-16T11:38:00Z">
                    <w:rPr>
                      <w:b/>
                      <w:bCs/>
                      <w:color w:val="FFFFFF"/>
                      <w:sz w:val="18"/>
                      <w:szCs w:val="18"/>
                      <w:highlight w:val="yellow"/>
                      <w:lang w:val="fr-CH" w:eastAsia="zh-CN"/>
                    </w:rPr>
                  </w:rPrChange>
                </w:rPr>
                <w:t xml:space="preserve">Projet de </w:t>
              </w:r>
              <w:r w:rsidRPr="005C5826">
                <w:rPr>
                  <w:b/>
                  <w:bCs/>
                  <w:color w:val="FFFFFF"/>
                  <w:sz w:val="18"/>
                  <w:szCs w:val="18"/>
                  <w:lang w:val="fr-CH" w:eastAsia="zh-CN"/>
                  <w:rPrChange w:id="7393" w:author="Campana, Lina " w:date="2018-10-16T11:38:00Z">
                    <w:rPr>
                      <w:b/>
                      <w:bCs/>
                      <w:color w:val="FFFFFF"/>
                      <w:sz w:val="18"/>
                      <w:szCs w:val="18"/>
                      <w:highlight w:val="yellow"/>
                      <w:lang w:val="fr-CH" w:eastAsia="zh-CN"/>
                    </w:rPr>
                  </w:rPrChange>
                </w:rPr>
                <w:br/>
                <w:t>budget</w:t>
              </w:r>
              <w:r w:rsidRPr="005C5826">
                <w:rPr>
                  <w:b/>
                  <w:bCs/>
                  <w:color w:val="FFFFFF"/>
                  <w:sz w:val="18"/>
                  <w:szCs w:val="18"/>
                  <w:lang w:val="fr-CH" w:eastAsia="zh-CN"/>
                  <w:rPrChange w:id="7394" w:author="Campana, Lina " w:date="2018-10-16T11:38:00Z">
                    <w:rPr>
                      <w:b/>
                      <w:bCs/>
                      <w:color w:val="FFFFFF"/>
                      <w:sz w:val="18"/>
                      <w:szCs w:val="18"/>
                      <w:highlight w:val="yellow"/>
                      <w:lang w:val="fr-CH" w:eastAsia="zh-CN"/>
                    </w:rPr>
                  </w:rPrChange>
                </w:rPr>
                <w:br/>
              </w:r>
            </w:ins>
            <w:ins w:id="7395" w:author="Campana, Lina " w:date="2018-10-16T10:46:00Z">
              <w:r w:rsidRPr="005C5826">
                <w:rPr>
                  <w:b/>
                  <w:bCs/>
                  <w:color w:val="FFFFFF"/>
                  <w:sz w:val="18"/>
                  <w:szCs w:val="18"/>
                  <w:lang w:val="fr-CH" w:eastAsia="zh-CN"/>
                  <w:rPrChange w:id="7396" w:author="Campana, Lina " w:date="2018-10-16T11:38:00Z">
                    <w:rPr>
                      <w:b/>
                      <w:bCs/>
                      <w:color w:val="FFFFFF"/>
                      <w:sz w:val="18"/>
                      <w:szCs w:val="18"/>
                      <w:highlight w:val="yellow"/>
                      <w:lang w:val="ru-RU" w:eastAsia="zh-CN"/>
                    </w:rPr>
                  </w:rPrChange>
                </w:rPr>
                <w:t>2022</w:t>
              </w:r>
            </w:ins>
            <w:ins w:id="7397" w:author="Campana, Lina " w:date="2018-10-16T10:59:00Z">
              <w:r w:rsidRPr="005C5826">
                <w:rPr>
                  <w:b/>
                  <w:bCs/>
                  <w:color w:val="FFFFFF"/>
                  <w:sz w:val="18"/>
                  <w:szCs w:val="18"/>
                  <w:lang w:val="fr-CH" w:eastAsia="zh-CN"/>
                  <w:rPrChange w:id="7398" w:author="Campana, Lina " w:date="2018-10-16T11:38:00Z">
                    <w:rPr>
                      <w:b/>
                      <w:bCs/>
                      <w:color w:val="FFFFFF"/>
                      <w:sz w:val="18"/>
                      <w:szCs w:val="18"/>
                      <w:highlight w:val="yellow"/>
                      <w:lang w:val="fr-CH" w:eastAsia="zh-CN"/>
                    </w:rPr>
                  </w:rPrChange>
                </w:rPr>
                <w:t>-</w:t>
              </w:r>
            </w:ins>
            <w:ins w:id="7399" w:author="Campana, Lina " w:date="2018-10-16T10:46:00Z">
              <w:r w:rsidRPr="005C5826">
                <w:rPr>
                  <w:b/>
                  <w:bCs/>
                  <w:color w:val="FFFFFF"/>
                  <w:sz w:val="18"/>
                  <w:szCs w:val="18"/>
                  <w:lang w:val="fr-CH" w:eastAsia="zh-CN"/>
                  <w:rPrChange w:id="7400" w:author="Campana, Lina " w:date="2018-10-16T11:38:00Z">
                    <w:rPr>
                      <w:b/>
                      <w:bCs/>
                      <w:color w:val="FFFFFF"/>
                      <w:sz w:val="18"/>
                      <w:szCs w:val="18"/>
                      <w:highlight w:val="yellow"/>
                      <w:lang w:val="ru-RU" w:eastAsia="zh-CN"/>
                    </w:rPr>
                  </w:rPrChange>
                </w:rPr>
                <w:t>2023</w:t>
              </w:r>
            </w:ins>
          </w:p>
        </w:tc>
        <w:tc>
          <w:tcPr>
            <w:tcW w:w="2408" w:type="dxa"/>
            <w:tcBorders>
              <w:top w:val="single" w:sz="4" w:space="0" w:color="auto"/>
              <w:left w:val="nil"/>
              <w:bottom w:val="single" w:sz="4" w:space="0" w:color="auto"/>
              <w:right w:val="nil"/>
            </w:tcBorders>
            <w:shd w:val="clear" w:color="000000" w:fill="997451"/>
            <w:vAlign w:val="center"/>
            <w:hideMark/>
          </w:tcPr>
          <w:p w:rsidR="0020618E" w:rsidRPr="005C5826" w:rsidRDefault="0020618E" w:rsidP="0020618E">
            <w:pPr>
              <w:overflowPunct/>
              <w:autoSpaceDE/>
              <w:autoSpaceDN/>
              <w:adjustRightInd/>
              <w:spacing w:before="20" w:after="20"/>
              <w:jc w:val="center"/>
              <w:textAlignment w:val="auto"/>
              <w:rPr>
                <w:ins w:id="7401" w:author="Campana, Lina " w:date="2018-10-16T10:46:00Z"/>
                <w:b/>
                <w:bCs/>
                <w:color w:val="FFFFFF"/>
                <w:sz w:val="18"/>
                <w:szCs w:val="18"/>
                <w:lang w:val="fr-CH" w:eastAsia="zh-CN"/>
                <w:rPrChange w:id="7402" w:author="Campana, Lina " w:date="2018-10-16T11:38:00Z">
                  <w:rPr>
                    <w:ins w:id="7403" w:author="Campana, Lina " w:date="2018-10-16T10:46:00Z"/>
                    <w:b/>
                    <w:bCs/>
                    <w:color w:val="FFFFFF"/>
                    <w:sz w:val="18"/>
                    <w:szCs w:val="18"/>
                    <w:highlight w:val="yellow"/>
                    <w:lang w:val="ru-RU" w:eastAsia="zh-CN"/>
                  </w:rPr>
                </w:rPrChange>
              </w:rPr>
            </w:pPr>
            <w:ins w:id="7404" w:author="Campana, Lina " w:date="2018-10-16T11:24:00Z">
              <w:r w:rsidRPr="005C5826">
                <w:rPr>
                  <w:b/>
                  <w:bCs/>
                  <w:color w:val="FFFFFF"/>
                  <w:sz w:val="18"/>
                  <w:szCs w:val="18"/>
                  <w:lang w:val="fr-CH" w:eastAsia="zh-CN"/>
                  <w:rPrChange w:id="7405" w:author="Campana, Lina " w:date="2018-10-16T11:38:00Z">
                    <w:rPr>
                      <w:b/>
                      <w:bCs/>
                      <w:color w:val="FFFFFF"/>
                      <w:sz w:val="18"/>
                      <w:szCs w:val="18"/>
                      <w:highlight w:val="yellow"/>
                      <w:lang w:val="fr-CH" w:eastAsia="zh-CN"/>
                    </w:rPr>
                  </w:rPrChange>
                </w:rPr>
                <w:t>Projet de p</w:t>
              </w:r>
            </w:ins>
            <w:ins w:id="7406" w:author="Campana, Lina " w:date="2018-10-16T10:59:00Z">
              <w:r w:rsidRPr="005C5826">
                <w:rPr>
                  <w:b/>
                  <w:bCs/>
                  <w:color w:val="FFFFFF"/>
                  <w:sz w:val="18"/>
                  <w:szCs w:val="18"/>
                  <w:lang w:val="fr-CH" w:eastAsia="zh-CN"/>
                  <w:rPrChange w:id="7407" w:author="Campana, Lina " w:date="2018-10-16T11:38:00Z">
                    <w:rPr>
                      <w:b/>
                      <w:bCs/>
                      <w:color w:val="FFFFFF"/>
                      <w:sz w:val="18"/>
                      <w:szCs w:val="18"/>
                      <w:highlight w:val="yellow"/>
                      <w:lang w:val="fr-CH" w:eastAsia="zh-CN"/>
                    </w:rPr>
                  </w:rPrChange>
                </w:rPr>
                <w:t>lan</w:t>
              </w:r>
            </w:ins>
            <w:ins w:id="7408" w:author="Campana, Lina " w:date="2018-10-16T11:25:00Z">
              <w:r w:rsidRPr="005C5826">
                <w:rPr>
                  <w:b/>
                  <w:bCs/>
                  <w:color w:val="FFFFFF"/>
                  <w:sz w:val="18"/>
                  <w:szCs w:val="18"/>
                  <w:lang w:val="fr-CH" w:eastAsia="zh-CN"/>
                  <w:rPrChange w:id="7409" w:author="Campana, Lina " w:date="2018-10-16T11:38:00Z">
                    <w:rPr>
                      <w:b/>
                      <w:bCs/>
                      <w:color w:val="FFFFFF"/>
                      <w:sz w:val="18"/>
                      <w:szCs w:val="18"/>
                      <w:highlight w:val="yellow"/>
                      <w:lang w:val="fr-CH" w:eastAsia="zh-CN"/>
                    </w:rPr>
                  </w:rPrChange>
                </w:rPr>
                <w:br/>
              </w:r>
            </w:ins>
            <w:ins w:id="7410" w:author="Campana, Lina " w:date="2018-10-16T10:59:00Z">
              <w:r w:rsidRPr="005C5826">
                <w:rPr>
                  <w:b/>
                  <w:bCs/>
                  <w:color w:val="FFFFFF"/>
                  <w:sz w:val="18"/>
                  <w:szCs w:val="18"/>
                  <w:lang w:val="fr-CH" w:eastAsia="zh-CN"/>
                  <w:rPrChange w:id="7411" w:author="Campana, Lina " w:date="2018-10-16T11:38:00Z">
                    <w:rPr>
                      <w:b/>
                      <w:bCs/>
                      <w:color w:val="FFFFFF"/>
                      <w:sz w:val="18"/>
                      <w:szCs w:val="18"/>
                      <w:highlight w:val="yellow"/>
                      <w:lang w:val="fr-CH" w:eastAsia="zh-CN"/>
                    </w:rPr>
                  </w:rPrChange>
                </w:rPr>
                <w:t xml:space="preserve">financier </w:t>
              </w:r>
            </w:ins>
            <w:ins w:id="7412" w:author="Campana, Lina " w:date="2018-10-16T11:25:00Z">
              <w:r w:rsidRPr="005C5826">
                <w:rPr>
                  <w:b/>
                  <w:bCs/>
                  <w:color w:val="FFFFFF"/>
                  <w:sz w:val="18"/>
                  <w:szCs w:val="18"/>
                  <w:lang w:val="fr-CH" w:eastAsia="zh-CN"/>
                  <w:rPrChange w:id="7413" w:author="Campana, Lina " w:date="2018-10-16T11:38:00Z">
                    <w:rPr>
                      <w:b/>
                      <w:bCs/>
                      <w:color w:val="FFFFFF"/>
                      <w:sz w:val="18"/>
                      <w:szCs w:val="18"/>
                      <w:highlight w:val="yellow"/>
                      <w:lang w:val="fr-CH" w:eastAsia="zh-CN"/>
                    </w:rPr>
                  </w:rPrChange>
                </w:rPr>
                <w:br/>
              </w:r>
            </w:ins>
            <w:ins w:id="7414" w:author="Campana, Lina " w:date="2018-10-16T10:46:00Z">
              <w:r w:rsidRPr="005C5826">
                <w:rPr>
                  <w:b/>
                  <w:bCs/>
                  <w:color w:val="FFFFFF"/>
                  <w:sz w:val="18"/>
                  <w:szCs w:val="18"/>
                  <w:lang w:val="fr-CH" w:eastAsia="zh-CN"/>
                  <w:rPrChange w:id="7415" w:author="Campana, Lina " w:date="2018-10-16T11:38:00Z">
                    <w:rPr>
                      <w:b/>
                      <w:bCs/>
                      <w:color w:val="FFFFFF"/>
                      <w:sz w:val="18"/>
                      <w:szCs w:val="18"/>
                      <w:highlight w:val="yellow"/>
                      <w:lang w:val="ru-RU" w:eastAsia="zh-CN"/>
                    </w:rPr>
                  </w:rPrChange>
                </w:rPr>
                <w:t>2020</w:t>
              </w:r>
            </w:ins>
            <w:ins w:id="7416" w:author="Campana, Lina " w:date="2018-10-16T10:59:00Z">
              <w:r w:rsidRPr="005C5826">
                <w:rPr>
                  <w:b/>
                  <w:bCs/>
                  <w:color w:val="FFFFFF"/>
                  <w:sz w:val="18"/>
                  <w:szCs w:val="18"/>
                  <w:lang w:val="fr-CH" w:eastAsia="zh-CN"/>
                  <w:rPrChange w:id="7417" w:author="Campana, Lina " w:date="2018-10-16T11:38:00Z">
                    <w:rPr>
                      <w:b/>
                      <w:bCs/>
                      <w:color w:val="FFFFFF"/>
                      <w:sz w:val="18"/>
                      <w:szCs w:val="18"/>
                      <w:highlight w:val="yellow"/>
                      <w:lang w:val="fr-CH" w:eastAsia="zh-CN"/>
                    </w:rPr>
                  </w:rPrChange>
                </w:rPr>
                <w:t>-</w:t>
              </w:r>
            </w:ins>
            <w:ins w:id="7418" w:author="Campana, Lina " w:date="2018-10-16T10:46:00Z">
              <w:r w:rsidRPr="005C5826">
                <w:rPr>
                  <w:b/>
                  <w:bCs/>
                  <w:color w:val="FFFFFF"/>
                  <w:sz w:val="18"/>
                  <w:szCs w:val="18"/>
                  <w:lang w:val="fr-CH" w:eastAsia="zh-CN"/>
                  <w:rPrChange w:id="7419" w:author="Campana, Lina " w:date="2018-10-16T11:38:00Z">
                    <w:rPr>
                      <w:b/>
                      <w:bCs/>
                      <w:color w:val="FFFFFF"/>
                      <w:sz w:val="18"/>
                      <w:szCs w:val="18"/>
                      <w:highlight w:val="yellow"/>
                      <w:lang w:val="ru-RU" w:eastAsia="zh-CN"/>
                    </w:rPr>
                  </w:rPrChange>
                </w:rPr>
                <w:t>2023</w:t>
              </w:r>
            </w:ins>
          </w:p>
        </w:tc>
      </w:tr>
      <w:tr w:rsidR="0020618E" w:rsidRPr="005C5826" w:rsidTr="0020618E">
        <w:trPr>
          <w:trHeight w:val="263"/>
          <w:ins w:id="7420" w:author="Campana, Lina " w:date="2018-10-16T10:46:00Z"/>
        </w:trPr>
        <w:tc>
          <w:tcPr>
            <w:tcW w:w="4114" w:type="dxa"/>
            <w:tcBorders>
              <w:top w:val="single" w:sz="4" w:space="0" w:color="auto"/>
              <w:left w:val="nil"/>
              <w:bottom w:val="nil"/>
              <w:right w:val="nil"/>
            </w:tcBorders>
            <w:shd w:val="clear" w:color="000000" w:fill="FDE9D9"/>
            <w:noWrap/>
            <w:vAlign w:val="bottom"/>
            <w:hideMark/>
          </w:tcPr>
          <w:p w:rsidR="0020618E" w:rsidRPr="005C5826" w:rsidRDefault="0020618E" w:rsidP="0020618E">
            <w:pPr>
              <w:tabs>
                <w:tab w:val="left" w:pos="837"/>
              </w:tabs>
              <w:overflowPunct/>
              <w:autoSpaceDE/>
              <w:autoSpaceDN/>
              <w:adjustRightInd/>
              <w:spacing w:before="20" w:after="20"/>
              <w:textAlignment w:val="auto"/>
              <w:rPr>
                <w:ins w:id="7421" w:author="Campana, Lina " w:date="2018-10-16T10:46:00Z"/>
                <w:sz w:val="18"/>
                <w:szCs w:val="18"/>
                <w:lang w:val="fr-CH" w:eastAsia="zh-CN"/>
                <w:rPrChange w:id="7422" w:author="Campana, Lina " w:date="2018-10-16T11:38:00Z">
                  <w:rPr>
                    <w:ins w:id="7423" w:author="Campana, Lina " w:date="2018-10-16T10:46:00Z"/>
                    <w:sz w:val="18"/>
                    <w:szCs w:val="18"/>
                    <w:highlight w:val="yellow"/>
                    <w:lang w:val="ru-RU" w:eastAsia="zh-CN"/>
                  </w:rPr>
                </w:rPrChange>
              </w:rPr>
            </w:pPr>
            <w:ins w:id="7424" w:author="Campana, Lina " w:date="2018-10-16T10:46:00Z">
              <w:r w:rsidRPr="005C5826">
                <w:rPr>
                  <w:sz w:val="18"/>
                  <w:szCs w:val="18"/>
                  <w:lang w:val="fr-CH" w:eastAsia="zh-CN"/>
                  <w:rPrChange w:id="7425" w:author="Campana, Lina " w:date="2018-10-16T11:38:00Z">
                    <w:rPr>
                      <w:sz w:val="18"/>
                      <w:szCs w:val="18"/>
                      <w:highlight w:val="yellow"/>
                      <w:lang w:val="ru-RU" w:eastAsia="zh-CN"/>
                    </w:rPr>
                  </w:rPrChange>
                </w:rPr>
                <w:lastRenderedPageBreak/>
                <w:t>A</w:t>
              </w:r>
              <w:r w:rsidRPr="005C5826">
                <w:rPr>
                  <w:sz w:val="18"/>
                  <w:szCs w:val="18"/>
                  <w:lang w:val="fr-CH" w:eastAsia="zh-CN"/>
                  <w:rPrChange w:id="7426" w:author="Campana, Lina " w:date="2018-10-16T11:38:00Z">
                    <w:rPr>
                      <w:sz w:val="18"/>
                      <w:szCs w:val="18"/>
                      <w:highlight w:val="yellow"/>
                      <w:lang w:val="ru-RU" w:eastAsia="zh-CN"/>
                    </w:rPr>
                  </w:rPrChange>
                </w:rPr>
                <w:tab/>
              </w:r>
            </w:ins>
            <w:ins w:id="7427" w:author="Campana, Lina " w:date="2018-10-16T11:00:00Z">
              <w:r w:rsidRPr="005C5826">
                <w:rPr>
                  <w:sz w:val="18"/>
                  <w:szCs w:val="18"/>
                  <w:lang w:val="fr-CH" w:eastAsia="zh-CN"/>
                  <w:rPrChange w:id="7428" w:author="Campana, Lina " w:date="2018-10-16T11:38:00Z">
                    <w:rPr>
                      <w:sz w:val="18"/>
                      <w:szCs w:val="18"/>
                      <w:highlight w:val="yellow"/>
                      <w:lang w:val="fr-CH" w:eastAsia="zh-CN"/>
                    </w:rPr>
                  </w:rPrChange>
                </w:rPr>
                <w:t xml:space="preserve">Contributions </w:t>
              </w:r>
            </w:ins>
            <w:ins w:id="7429" w:author="Campana, Lina " w:date="2018-10-16T11:19:00Z">
              <w:r w:rsidRPr="005C5826">
                <w:rPr>
                  <w:sz w:val="18"/>
                  <w:szCs w:val="18"/>
                  <w:lang w:val="fr-CH" w:eastAsia="zh-CN"/>
                  <w:rPrChange w:id="7430" w:author="Campana, Lina " w:date="2018-10-16T11:38:00Z">
                    <w:rPr>
                      <w:sz w:val="18"/>
                      <w:szCs w:val="18"/>
                      <w:highlight w:val="yellow"/>
                      <w:lang w:val="fr-CH" w:eastAsia="zh-CN"/>
                    </w:rPr>
                  </w:rPrChange>
                </w:rPr>
                <w:t>mises en recouvrement</w:t>
              </w:r>
            </w:ins>
          </w:p>
        </w:tc>
        <w:tc>
          <w:tcPr>
            <w:tcW w:w="1558" w:type="dxa"/>
            <w:tcBorders>
              <w:top w:val="single" w:sz="4" w:space="0" w:color="auto"/>
              <w:left w:val="nil"/>
              <w:bottom w:val="nil"/>
              <w:right w:val="nil"/>
            </w:tcBorders>
            <w:shd w:val="clear" w:color="000000" w:fill="FDE9D9"/>
            <w:noWrap/>
            <w:vAlign w:val="bottom"/>
            <w:hideMark/>
          </w:tcPr>
          <w:p w:rsidR="0020618E" w:rsidRPr="005C5826" w:rsidRDefault="0020618E" w:rsidP="0020618E">
            <w:pPr>
              <w:overflowPunct/>
              <w:autoSpaceDE/>
              <w:autoSpaceDN/>
              <w:adjustRightInd/>
              <w:spacing w:before="20" w:after="20"/>
              <w:textAlignment w:val="auto"/>
              <w:rPr>
                <w:ins w:id="7431" w:author="Campana, Lina " w:date="2018-10-16T10:46:00Z"/>
                <w:sz w:val="18"/>
                <w:szCs w:val="18"/>
                <w:lang w:val="fr-CH" w:eastAsia="zh-CN"/>
              </w:rPr>
            </w:pPr>
          </w:p>
        </w:tc>
        <w:tc>
          <w:tcPr>
            <w:tcW w:w="1559" w:type="dxa"/>
            <w:tcBorders>
              <w:top w:val="single" w:sz="4" w:space="0" w:color="auto"/>
              <w:left w:val="nil"/>
              <w:bottom w:val="nil"/>
              <w:right w:val="nil"/>
            </w:tcBorders>
            <w:shd w:val="clear" w:color="000000" w:fill="FDE9D9"/>
            <w:noWrap/>
            <w:vAlign w:val="bottom"/>
            <w:hideMark/>
          </w:tcPr>
          <w:p w:rsidR="0020618E" w:rsidRPr="005C5826" w:rsidRDefault="0020618E" w:rsidP="0020618E">
            <w:pPr>
              <w:overflowPunct/>
              <w:autoSpaceDE/>
              <w:autoSpaceDN/>
              <w:adjustRightInd/>
              <w:spacing w:before="20" w:after="20"/>
              <w:textAlignment w:val="auto"/>
              <w:rPr>
                <w:ins w:id="7432" w:author="Campana, Lina " w:date="2018-10-16T10:46:00Z"/>
                <w:sz w:val="18"/>
                <w:szCs w:val="18"/>
                <w:lang w:val="fr-CH" w:eastAsia="zh-CN"/>
              </w:rPr>
            </w:pPr>
          </w:p>
        </w:tc>
        <w:tc>
          <w:tcPr>
            <w:tcW w:w="2408" w:type="dxa"/>
            <w:tcBorders>
              <w:top w:val="single" w:sz="4" w:space="0" w:color="auto"/>
              <w:left w:val="nil"/>
              <w:bottom w:val="nil"/>
              <w:right w:val="nil"/>
            </w:tcBorders>
            <w:shd w:val="clear" w:color="000000" w:fill="FDE9D9"/>
            <w:noWrap/>
            <w:vAlign w:val="bottom"/>
            <w:hideMark/>
          </w:tcPr>
          <w:p w:rsidR="0020618E" w:rsidRPr="005C5826" w:rsidRDefault="0020618E" w:rsidP="0020618E">
            <w:pPr>
              <w:overflowPunct/>
              <w:autoSpaceDE/>
              <w:autoSpaceDN/>
              <w:adjustRightInd/>
              <w:spacing w:before="20" w:after="20"/>
              <w:textAlignment w:val="auto"/>
              <w:rPr>
                <w:ins w:id="7433" w:author="Campana, Lina " w:date="2018-10-16T10:46:00Z"/>
                <w:sz w:val="18"/>
                <w:szCs w:val="18"/>
                <w:lang w:val="fr-CH" w:eastAsia="zh-CN"/>
              </w:rPr>
            </w:pPr>
          </w:p>
        </w:tc>
      </w:tr>
      <w:tr w:rsidR="0020618E" w:rsidRPr="005C5826" w:rsidTr="0020618E">
        <w:trPr>
          <w:trHeight w:val="66"/>
          <w:ins w:id="7434" w:author="Campana, Lina " w:date="2018-10-16T10:46:00Z"/>
        </w:trPr>
        <w:tc>
          <w:tcPr>
            <w:tcW w:w="4114" w:type="dxa"/>
            <w:tcBorders>
              <w:top w:val="nil"/>
              <w:left w:val="nil"/>
              <w:bottom w:val="nil"/>
              <w:right w:val="nil"/>
            </w:tcBorders>
            <w:shd w:val="clear" w:color="000000" w:fill="FDE9D9"/>
            <w:noWrap/>
            <w:vAlign w:val="bottom"/>
            <w:hideMark/>
          </w:tcPr>
          <w:p w:rsidR="0020618E" w:rsidRPr="005C5826" w:rsidRDefault="0020618E" w:rsidP="0020618E">
            <w:pPr>
              <w:tabs>
                <w:tab w:val="left" w:pos="837"/>
              </w:tabs>
              <w:overflowPunct/>
              <w:autoSpaceDE/>
              <w:autoSpaceDN/>
              <w:adjustRightInd/>
              <w:spacing w:before="20" w:after="20"/>
              <w:textAlignment w:val="auto"/>
              <w:rPr>
                <w:ins w:id="7435" w:author="Campana, Lina " w:date="2018-10-16T10:46:00Z"/>
                <w:sz w:val="18"/>
                <w:szCs w:val="18"/>
                <w:lang w:val="fr-CH" w:eastAsia="zh-CN"/>
                <w:rPrChange w:id="7436" w:author="Campana, Lina " w:date="2018-10-16T11:38:00Z">
                  <w:rPr>
                    <w:ins w:id="7437" w:author="Campana, Lina " w:date="2018-10-16T10:46:00Z"/>
                    <w:sz w:val="18"/>
                    <w:szCs w:val="18"/>
                    <w:highlight w:val="yellow"/>
                    <w:lang w:val="ru-RU" w:eastAsia="zh-CN"/>
                  </w:rPr>
                </w:rPrChange>
              </w:rPr>
            </w:pPr>
            <w:ins w:id="7438" w:author="Campana, Lina " w:date="2018-10-16T10:46:00Z">
              <w:r w:rsidRPr="005C5826">
                <w:rPr>
                  <w:sz w:val="18"/>
                  <w:szCs w:val="18"/>
                  <w:lang w:val="fr-CH" w:eastAsia="zh-CN"/>
                  <w:rPrChange w:id="7439" w:author="Campana, Lina " w:date="2018-10-16T11:38:00Z">
                    <w:rPr>
                      <w:sz w:val="18"/>
                      <w:szCs w:val="18"/>
                      <w:highlight w:val="yellow"/>
                      <w:lang w:val="ru-RU" w:eastAsia="zh-CN"/>
                    </w:rPr>
                  </w:rPrChange>
                </w:rPr>
                <w:t>A.1</w:t>
              </w:r>
              <w:r w:rsidRPr="005C5826">
                <w:rPr>
                  <w:sz w:val="18"/>
                  <w:szCs w:val="18"/>
                  <w:lang w:val="fr-CH" w:eastAsia="zh-CN"/>
                  <w:rPrChange w:id="7440" w:author="Campana, Lina " w:date="2018-10-16T11:38:00Z">
                    <w:rPr>
                      <w:sz w:val="18"/>
                      <w:szCs w:val="18"/>
                      <w:highlight w:val="yellow"/>
                      <w:lang w:val="ru-RU" w:eastAsia="zh-CN"/>
                    </w:rPr>
                  </w:rPrChange>
                </w:rPr>
                <w:tab/>
              </w:r>
            </w:ins>
            <w:ins w:id="7441" w:author="Campana, Lina " w:date="2018-10-16T11:19:00Z">
              <w:r w:rsidRPr="005C5826">
                <w:rPr>
                  <w:sz w:val="18"/>
                  <w:szCs w:val="18"/>
                  <w:lang w:val="fr-CH" w:eastAsia="zh-CN"/>
                  <w:rPrChange w:id="7442" w:author="Campana, Lina " w:date="2018-10-16T11:38:00Z">
                    <w:rPr>
                      <w:sz w:val="18"/>
                      <w:szCs w:val="18"/>
                      <w:highlight w:val="yellow"/>
                      <w:lang w:val="fr-CH" w:eastAsia="zh-CN"/>
                    </w:rPr>
                  </w:rPrChange>
                </w:rPr>
                <w:t xml:space="preserve">Contributions des </w:t>
              </w:r>
            </w:ins>
            <w:ins w:id="7443" w:author="Campana, Lina " w:date="2018-10-16T11:00:00Z">
              <w:r w:rsidRPr="005C5826">
                <w:rPr>
                  <w:sz w:val="18"/>
                  <w:szCs w:val="18"/>
                  <w:lang w:val="fr-CH" w:eastAsia="zh-CN"/>
                  <w:rPrChange w:id="7444" w:author="Campana, Lina " w:date="2018-10-16T11:38:00Z">
                    <w:rPr>
                      <w:sz w:val="18"/>
                      <w:szCs w:val="18"/>
                      <w:highlight w:val="yellow"/>
                      <w:lang w:val="fr-CH" w:eastAsia="zh-CN"/>
                    </w:rPr>
                  </w:rPrChange>
                </w:rPr>
                <w:t>Etats Membres</w:t>
              </w:r>
            </w:ins>
          </w:p>
        </w:tc>
        <w:tc>
          <w:tcPr>
            <w:tcW w:w="155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445" w:author="Campana, Lina " w:date="2018-10-16T10:46:00Z"/>
                <w:sz w:val="18"/>
                <w:szCs w:val="18"/>
                <w:lang w:val="fr-CH" w:eastAsia="zh-CN"/>
              </w:rPr>
            </w:pPr>
          </w:p>
        </w:tc>
        <w:tc>
          <w:tcPr>
            <w:tcW w:w="1559"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446" w:author="Campana, Lina " w:date="2018-10-16T10:46:00Z"/>
                <w:sz w:val="18"/>
                <w:szCs w:val="18"/>
                <w:lang w:val="fr-CH" w:eastAsia="zh-CN"/>
              </w:rPr>
            </w:pPr>
          </w:p>
        </w:tc>
        <w:tc>
          <w:tcPr>
            <w:tcW w:w="240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447" w:author="Campana, Lina " w:date="2018-10-16T10:46:00Z"/>
                <w:sz w:val="18"/>
                <w:szCs w:val="18"/>
                <w:lang w:val="fr-CH" w:eastAsia="zh-CN"/>
              </w:rPr>
            </w:pPr>
          </w:p>
        </w:tc>
      </w:tr>
      <w:tr w:rsidR="0020618E" w:rsidRPr="005C5826" w:rsidTr="0020618E">
        <w:trPr>
          <w:trHeight w:val="66"/>
          <w:ins w:id="7448" w:author="Campana, Lina " w:date="2018-10-16T10:46:00Z"/>
        </w:trPr>
        <w:tc>
          <w:tcPr>
            <w:tcW w:w="4114" w:type="dxa"/>
            <w:tcBorders>
              <w:top w:val="nil"/>
              <w:left w:val="nil"/>
              <w:bottom w:val="nil"/>
              <w:right w:val="nil"/>
            </w:tcBorders>
            <w:shd w:val="clear" w:color="000000" w:fill="FDE9D9"/>
            <w:noWrap/>
            <w:vAlign w:val="bottom"/>
            <w:hideMark/>
          </w:tcPr>
          <w:p w:rsidR="0020618E" w:rsidRPr="005C5826" w:rsidRDefault="0020618E" w:rsidP="0020618E">
            <w:pPr>
              <w:tabs>
                <w:tab w:val="left" w:pos="837"/>
              </w:tabs>
              <w:overflowPunct/>
              <w:autoSpaceDE/>
              <w:autoSpaceDN/>
              <w:adjustRightInd/>
              <w:spacing w:before="20" w:after="20"/>
              <w:textAlignment w:val="auto"/>
              <w:rPr>
                <w:ins w:id="7449" w:author="Campana, Lina " w:date="2018-10-16T10:46:00Z"/>
                <w:sz w:val="18"/>
                <w:szCs w:val="18"/>
                <w:lang w:val="fr-CH" w:eastAsia="zh-CN"/>
                <w:rPrChange w:id="7450" w:author="Campana, Lina " w:date="2018-10-16T11:38:00Z">
                  <w:rPr>
                    <w:ins w:id="7451" w:author="Campana, Lina " w:date="2018-10-16T10:46:00Z"/>
                    <w:sz w:val="18"/>
                    <w:szCs w:val="18"/>
                    <w:highlight w:val="yellow"/>
                    <w:lang w:val="ru-RU" w:eastAsia="zh-CN"/>
                  </w:rPr>
                </w:rPrChange>
              </w:rPr>
            </w:pPr>
            <w:ins w:id="7452" w:author="Campana, Lina " w:date="2018-10-16T10:46:00Z">
              <w:r w:rsidRPr="005C5826">
                <w:rPr>
                  <w:sz w:val="18"/>
                  <w:szCs w:val="18"/>
                  <w:lang w:val="fr-CH" w:eastAsia="zh-CN"/>
                  <w:rPrChange w:id="7453" w:author="Campana, Lina " w:date="2018-10-16T11:38:00Z">
                    <w:rPr>
                      <w:sz w:val="18"/>
                      <w:szCs w:val="18"/>
                      <w:highlight w:val="yellow"/>
                      <w:lang w:val="ru-RU" w:eastAsia="zh-CN"/>
                    </w:rPr>
                  </w:rPrChange>
                </w:rPr>
                <w:t>A.2</w:t>
              </w:r>
              <w:r w:rsidRPr="005C5826">
                <w:rPr>
                  <w:sz w:val="18"/>
                  <w:szCs w:val="18"/>
                  <w:lang w:val="fr-CH" w:eastAsia="zh-CN"/>
                  <w:rPrChange w:id="7454" w:author="Campana, Lina " w:date="2018-10-16T11:38:00Z">
                    <w:rPr>
                      <w:sz w:val="18"/>
                      <w:szCs w:val="18"/>
                      <w:highlight w:val="yellow"/>
                      <w:lang w:val="ru-RU" w:eastAsia="zh-CN"/>
                    </w:rPr>
                  </w:rPrChange>
                </w:rPr>
                <w:tab/>
              </w:r>
            </w:ins>
            <w:ins w:id="7455" w:author="Campana, Lina " w:date="2018-10-16T11:20:00Z">
              <w:r w:rsidRPr="005C5826">
                <w:rPr>
                  <w:sz w:val="18"/>
                  <w:szCs w:val="18"/>
                  <w:lang w:val="fr-CH" w:eastAsia="zh-CN"/>
                  <w:rPrChange w:id="7456" w:author="Campana, Lina " w:date="2018-10-16T11:38:00Z">
                    <w:rPr>
                      <w:sz w:val="18"/>
                      <w:szCs w:val="18"/>
                      <w:highlight w:val="yellow"/>
                      <w:lang w:val="fr-CH" w:eastAsia="zh-CN"/>
                    </w:rPr>
                  </w:rPrChange>
                </w:rPr>
                <w:t xml:space="preserve">Contributions des </w:t>
              </w:r>
            </w:ins>
            <w:ins w:id="7457" w:author="Campana, Lina " w:date="2018-10-16T11:01:00Z">
              <w:r w:rsidRPr="005C5826">
                <w:rPr>
                  <w:sz w:val="18"/>
                  <w:szCs w:val="18"/>
                  <w:lang w:val="fr-CH" w:eastAsia="zh-CN"/>
                  <w:rPrChange w:id="7458" w:author="Campana, Lina " w:date="2018-10-16T11:38:00Z">
                    <w:rPr>
                      <w:sz w:val="18"/>
                      <w:szCs w:val="18"/>
                      <w:highlight w:val="yellow"/>
                      <w:lang w:val="fr-CH" w:eastAsia="zh-CN"/>
                    </w:rPr>
                  </w:rPrChange>
                </w:rPr>
                <w:t>Membres</w:t>
              </w:r>
            </w:ins>
            <w:ins w:id="7459" w:author="Campana, Lina " w:date="2018-10-16T11:02:00Z">
              <w:r w:rsidRPr="005C5826">
                <w:rPr>
                  <w:sz w:val="18"/>
                  <w:szCs w:val="18"/>
                  <w:lang w:val="fr-CH" w:eastAsia="zh-CN"/>
                  <w:rPrChange w:id="7460" w:author="Campana, Lina " w:date="2018-10-16T11:38:00Z">
                    <w:rPr>
                      <w:sz w:val="18"/>
                      <w:szCs w:val="18"/>
                      <w:highlight w:val="yellow"/>
                      <w:lang w:val="fr-CH" w:eastAsia="zh-CN"/>
                    </w:rPr>
                  </w:rPrChange>
                </w:rPr>
                <w:t xml:space="preserve"> des Secteurs</w:t>
              </w:r>
            </w:ins>
          </w:p>
        </w:tc>
        <w:tc>
          <w:tcPr>
            <w:tcW w:w="155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textAlignment w:val="auto"/>
              <w:rPr>
                <w:ins w:id="7461" w:author="Campana, Lina " w:date="2018-10-16T10:46:00Z"/>
                <w:sz w:val="18"/>
                <w:szCs w:val="18"/>
                <w:lang w:val="fr-CH" w:eastAsia="zh-CN"/>
              </w:rPr>
            </w:pPr>
          </w:p>
        </w:tc>
        <w:tc>
          <w:tcPr>
            <w:tcW w:w="1559"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textAlignment w:val="auto"/>
              <w:rPr>
                <w:ins w:id="7462" w:author="Campana, Lina " w:date="2018-10-16T10:46:00Z"/>
                <w:sz w:val="18"/>
                <w:szCs w:val="18"/>
                <w:lang w:val="fr-CH" w:eastAsia="zh-CN"/>
              </w:rPr>
            </w:pPr>
          </w:p>
        </w:tc>
        <w:tc>
          <w:tcPr>
            <w:tcW w:w="240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textAlignment w:val="auto"/>
              <w:rPr>
                <w:ins w:id="7463" w:author="Campana, Lina " w:date="2018-10-16T10:46:00Z"/>
                <w:sz w:val="18"/>
                <w:szCs w:val="18"/>
                <w:lang w:val="fr-CH" w:eastAsia="zh-CN"/>
              </w:rPr>
            </w:pPr>
          </w:p>
        </w:tc>
      </w:tr>
      <w:tr w:rsidR="0020618E" w:rsidRPr="005C5826" w:rsidTr="0020618E">
        <w:trPr>
          <w:trHeight w:val="263"/>
          <w:ins w:id="7464" w:author="Campana, Lina " w:date="2018-10-16T10:46:00Z"/>
        </w:trPr>
        <w:tc>
          <w:tcPr>
            <w:tcW w:w="4114" w:type="dxa"/>
            <w:tcBorders>
              <w:top w:val="nil"/>
              <w:left w:val="nil"/>
              <w:bottom w:val="nil"/>
              <w:right w:val="nil"/>
            </w:tcBorders>
            <w:shd w:val="clear" w:color="000000" w:fill="FDE9D9"/>
            <w:noWrap/>
            <w:vAlign w:val="bottom"/>
            <w:hideMark/>
          </w:tcPr>
          <w:p w:rsidR="0020618E" w:rsidRPr="005C5826" w:rsidRDefault="0020618E" w:rsidP="0020618E">
            <w:pPr>
              <w:tabs>
                <w:tab w:val="left" w:pos="837"/>
              </w:tabs>
              <w:overflowPunct/>
              <w:autoSpaceDE/>
              <w:autoSpaceDN/>
              <w:adjustRightInd/>
              <w:spacing w:before="20" w:after="20"/>
              <w:textAlignment w:val="auto"/>
              <w:rPr>
                <w:ins w:id="7465" w:author="Campana, Lina " w:date="2018-10-16T10:46:00Z"/>
                <w:sz w:val="18"/>
                <w:szCs w:val="18"/>
                <w:lang w:val="fr-CH" w:eastAsia="zh-CN"/>
                <w:rPrChange w:id="7466" w:author="Campana, Lina " w:date="2018-10-16T10:54:00Z">
                  <w:rPr>
                    <w:ins w:id="7467" w:author="Campana, Lina " w:date="2018-10-16T10:46:00Z"/>
                    <w:sz w:val="18"/>
                    <w:szCs w:val="18"/>
                    <w:lang w:val="ru-RU" w:eastAsia="zh-CN"/>
                  </w:rPr>
                </w:rPrChange>
              </w:rPr>
            </w:pPr>
            <w:ins w:id="7468" w:author="Campana, Lina " w:date="2018-10-16T10:46:00Z">
              <w:r w:rsidRPr="005C5826">
                <w:rPr>
                  <w:sz w:val="18"/>
                  <w:szCs w:val="18"/>
                  <w:lang w:val="fr-CH" w:eastAsia="zh-CN"/>
                </w:rPr>
                <w:tab/>
                <w:t>−</w:t>
              </w:r>
              <w:r w:rsidRPr="005C5826">
                <w:rPr>
                  <w:sz w:val="18"/>
                  <w:szCs w:val="18"/>
                  <w:lang w:val="fr-CH" w:eastAsia="zh-CN"/>
                </w:rPr>
                <w:tab/>
              </w:r>
            </w:ins>
            <w:ins w:id="7469" w:author="Campana, Lina " w:date="2018-10-16T10:54:00Z">
              <w:r w:rsidRPr="005C5826">
                <w:rPr>
                  <w:sz w:val="18"/>
                  <w:szCs w:val="18"/>
                  <w:lang w:val="fr-CH" w:eastAsia="zh-CN"/>
                </w:rPr>
                <w:t>UIT-R</w:t>
              </w:r>
            </w:ins>
          </w:p>
        </w:tc>
        <w:tc>
          <w:tcPr>
            <w:tcW w:w="155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470" w:author="Campana, Lina " w:date="2018-10-16T10:46:00Z"/>
                <w:sz w:val="18"/>
                <w:szCs w:val="18"/>
                <w:lang w:val="fr-CH" w:eastAsia="zh-CN"/>
              </w:rPr>
            </w:pPr>
          </w:p>
        </w:tc>
        <w:tc>
          <w:tcPr>
            <w:tcW w:w="1559"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471" w:author="Campana, Lina " w:date="2018-10-16T10:46:00Z"/>
                <w:sz w:val="18"/>
                <w:szCs w:val="18"/>
                <w:lang w:val="fr-CH" w:eastAsia="zh-CN"/>
              </w:rPr>
            </w:pPr>
          </w:p>
        </w:tc>
        <w:tc>
          <w:tcPr>
            <w:tcW w:w="240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472" w:author="Campana, Lina " w:date="2018-10-16T10:46:00Z"/>
                <w:sz w:val="18"/>
                <w:szCs w:val="18"/>
                <w:lang w:val="fr-CH" w:eastAsia="zh-CN"/>
              </w:rPr>
            </w:pPr>
          </w:p>
        </w:tc>
      </w:tr>
      <w:tr w:rsidR="0020618E" w:rsidRPr="005C5826" w:rsidTr="0020618E">
        <w:trPr>
          <w:trHeight w:val="263"/>
          <w:ins w:id="7473" w:author="Campana, Lina " w:date="2018-10-16T10:46:00Z"/>
        </w:trPr>
        <w:tc>
          <w:tcPr>
            <w:tcW w:w="4114" w:type="dxa"/>
            <w:tcBorders>
              <w:top w:val="nil"/>
              <w:left w:val="nil"/>
              <w:bottom w:val="nil"/>
              <w:right w:val="nil"/>
            </w:tcBorders>
            <w:shd w:val="clear" w:color="000000" w:fill="FDE9D9"/>
            <w:noWrap/>
            <w:vAlign w:val="bottom"/>
            <w:hideMark/>
          </w:tcPr>
          <w:p w:rsidR="0020618E" w:rsidRPr="005C5826" w:rsidRDefault="0020618E" w:rsidP="0020618E">
            <w:pPr>
              <w:tabs>
                <w:tab w:val="left" w:pos="837"/>
              </w:tabs>
              <w:overflowPunct/>
              <w:autoSpaceDE/>
              <w:autoSpaceDN/>
              <w:adjustRightInd/>
              <w:spacing w:before="20" w:after="20"/>
              <w:textAlignment w:val="auto"/>
              <w:rPr>
                <w:ins w:id="7474" w:author="Campana, Lina " w:date="2018-10-16T10:46:00Z"/>
                <w:sz w:val="18"/>
                <w:szCs w:val="18"/>
                <w:lang w:val="fr-CH" w:eastAsia="zh-CN"/>
                <w:rPrChange w:id="7475" w:author="Campana, Lina " w:date="2018-10-16T10:54:00Z">
                  <w:rPr>
                    <w:ins w:id="7476" w:author="Campana, Lina " w:date="2018-10-16T10:46:00Z"/>
                    <w:sz w:val="18"/>
                    <w:szCs w:val="18"/>
                    <w:lang w:val="ru-RU" w:eastAsia="zh-CN"/>
                  </w:rPr>
                </w:rPrChange>
              </w:rPr>
            </w:pPr>
            <w:ins w:id="7477" w:author="Campana, Lina " w:date="2018-10-16T10:46:00Z">
              <w:r w:rsidRPr="005C5826">
                <w:rPr>
                  <w:sz w:val="18"/>
                  <w:szCs w:val="18"/>
                  <w:lang w:val="fr-CH" w:eastAsia="zh-CN"/>
                </w:rPr>
                <w:tab/>
                <w:t>−</w:t>
              </w:r>
              <w:r w:rsidRPr="005C5826">
                <w:rPr>
                  <w:sz w:val="18"/>
                  <w:szCs w:val="18"/>
                  <w:lang w:val="fr-CH" w:eastAsia="zh-CN"/>
                </w:rPr>
                <w:tab/>
              </w:r>
            </w:ins>
            <w:ins w:id="7478" w:author="Campana, Lina " w:date="2018-10-16T10:54:00Z">
              <w:r w:rsidRPr="005C5826">
                <w:rPr>
                  <w:sz w:val="18"/>
                  <w:szCs w:val="18"/>
                  <w:lang w:val="fr-CH" w:eastAsia="zh-CN"/>
                </w:rPr>
                <w:t>UIT-T</w:t>
              </w:r>
            </w:ins>
          </w:p>
        </w:tc>
        <w:tc>
          <w:tcPr>
            <w:tcW w:w="155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479" w:author="Campana, Lina " w:date="2018-10-16T10:46:00Z"/>
                <w:sz w:val="18"/>
                <w:szCs w:val="18"/>
                <w:lang w:val="fr-CH" w:eastAsia="zh-CN"/>
              </w:rPr>
            </w:pPr>
          </w:p>
        </w:tc>
        <w:tc>
          <w:tcPr>
            <w:tcW w:w="1559"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480" w:author="Campana, Lina " w:date="2018-10-16T10:46:00Z"/>
                <w:sz w:val="18"/>
                <w:szCs w:val="18"/>
                <w:lang w:val="fr-CH" w:eastAsia="zh-CN"/>
              </w:rPr>
            </w:pPr>
          </w:p>
        </w:tc>
        <w:tc>
          <w:tcPr>
            <w:tcW w:w="240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481" w:author="Campana, Lina " w:date="2018-10-16T10:46:00Z"/>
                <w:sz w:val="18"/>
                <w:szCs w:val="18"/>
                <w:lang w:val="fr-CH" w:eastAsia="zh-CN"/>
              </w:rPr>
            </w:pPr>
          </w:p>
        </w:tc>
      </w:tr>
      <w:tr w:rsidR="0020618E" w:rsidRPr="005C5826" w:rsidTr="0020618E">
        <w:trPr>
          <w:trHeight w:val="207"/>
          <w:ins w:id="7482" w:author="Campana, Lina " w:date="2018-10-16T10:46:00Z"/>
        </w:trPr>
        <w:tc>
          <w:tcPr>
            <w:tcW w:w="4114" w:type="dxa"/>
            <w:tcBorders>
              <w:top w:val="nil"/>
              <w:left w:val="nil"/>
              <w:bottom w:val="nil"/>
              <w:right w:val="nil"/>
            </w:tcBorders>
            <w:shd w:val="clear" w:color="000000" w:fill="FDE9D9"/>
            <w:noWrap/>
            <w:vAlign w:val="bottom"/>
            <w:hideMark/>
          </w:tcPr>
          <w:p w:rsidR="0020618E" w:rsidRPr="005C5826" w:rsidRDefault="0020618E" w:rsidP="0020618E">
            <w:pPr>
              <w:tabs>
                <w:tab w:val="left" w:pos="837"/>
              </w:tabs>
              <w:overflowPunct/>
              <w:autoSpaceDE/>
              <w:autoSpaceDN/>
              <w:adjustRightInd/>
              <w:spacing w:before="20" w:after="20"/>
              <w:textAlignment w:val="auto"/>
              <w:rPr>
                <w:ins w:id="7483" w:author="Campana, Lina " w:date="2018-10-16T10:46:00Z"/>
                <w:sz w:val="18"/>
                <w:szCs w:val="18"/>
                <w:lang w:val="fr-CH" w:eastAsia="zh-CN"/>
              </w:rPr>
            </w:pPr>
            <w:ins w:id="7484" w:author="Campana, Lina " w:date="2018-10-16T10:46:00Z">
              <w:r w:rsidRPr="005C5826">
                <w:rPr>
                  <w:sz w:val="18"/>
                  <w:szCs w:val="18"/>
                  <w:lang w:val="fr-CH" w:eastAsia="zh-CN"/>
                </w:rPr>
                <w:tab/>
                <w:t>−</w:t>
              </w:r>
              <w:r w:rsidRPr="005C5826">
                <w:rPr>
                  <w:sz w:val="18"/>
                  <w:szCs w:val="18"/>
                  <w:lang w:val="fr-CH" w:eastAsia="zh-CN"/>
                </w:rPr>
                <w:tab/>
              </w:r>
            </w:ins>
            <w:ins w:id="7485" w:author="Campana, Lina " w:date="2018-10-16T10:54:00Z">
              <w:r w:rsidRPr="005C5826">
                <w:rPr>
                  <w:sz w:val="18"/>
                  <w:szCs w:val="18"/>
                  <w:lang w:val="fr-CH" w:eastAsia="zh-CN"/>
                </w:rPr>
                <w:t>UIT-</w:t>
              </w:r>
            </w:ins>
            <w:ins w:id="7486" w:author="Campana, Lina " w:date="2018-10-16T10:46:00Z">
              <w:r w:rsidRPr="005C5826">
                <w:rPr>
                  <w:sz w:val="18"/>
                  <w:szCs w:val="18"/>
                  <w:lang w:val="fr-CH" w:eastAsia="zh-CN"/>
                </w:rPr>
                <w:t>D</w:t>
              </w:r>
            </w:ins>
          </w:p>
        </w:tc>
        <w:tc>
          <w:tcPr>
            <w:tcW w:w="155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487" w:author="Campana, Lina " w:date="2018-10-16T10:46:00Z"/>
                <w:sz w:val="18"/>
                <w:szCs w:val="18"/>
                <w:lang w:val="fr-CH" w:eastAsia="zh-CN"/>
              </w:rPr>
            </w:pPr>
          </w:p>
        </w:tc>
        <w:tc>
          <w:tcPr>
            <w:tcW w:w="1559"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488" w:author="Campana, Lina " w:date="2018-10-16T10:46:00Z"/>
                <w:sz w:val="18"/>
                <w:szCs w:val="18"/>
                <w:lang w:val="fr-CH" w:eastAsia="zh-CN"/>
              </w:rPr>
            </w:pPr>
          </w:p>
        </w:tc>
        <w:tc>
          <w:tcPr>
            <w:tcW w:w="240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489" w:author="Campana, Lina " w:date="2018-10-16T10:46:00Z"/>
                <w:sz w:val="18"/>
                <w:szCs w:val="18"/>
                <w:lang w:val="fr-CH" w:eastAsia="zh-CN"/>
              </w:rPr>
            </w:pPr>
          </w:p>
        </w:tc>
      </w:tr>
      <w:tr w:rsidR="0020618E" w:rsidRPr="005C5826" w:rsidTr="0020618E">
        <w:trPr>
          <w:trHeight w:val="263"/>
          <w:ins w:id="7490" w:author="Campana, Lina " w:date="2018-10-16T10:46:00Z"/>
        </w:trPr>
        <w:tc>
          <w:tcPr>
            <w:tcW w:w="4114" w:type="dxa"/>
            <w:tcBorders>
              <w:top w:val="nil"/>
              <w:left w:val="nil"/>
              <w:bottom w:val="nil"/>
              <w:right w:val="nil"/>
            </w:tcBorders>
            <w:shd w:val="clear" w:color="000000" w:fill="FDE9D9"/>
            <w:noWrap/>
            <w:vAlign w:val="bottom"/>
            <w:hideMark/>
          </w:tcPr>
          <w:p w:rsidR="0020618E" w:rsidRPr="005C5826" w:rsidRDefault="0020618E">
            <w:pPr>
              <w:tabs>
                <w:tab w:val="left" w:pos="837"/>
              </w:tabs>
              <w:overflowPunct/>
              <w:autoSpaceDE/>
              <w:autoSpaceDN/>
              <w:adjustRightInd/>
              <w:spacing w:before="20" w:after="20"/>
              <w:ind w:left="567" w:hanging="567"/>
              <w:textAlignment w:val="auto"/>
              <w:rPr>
                <w:ins w:id="7491" w:author="Campana, Lina " w:date="2018-10-16T10:46:00Z"/>
                <w:sz w:val="18"/>
                <w:szCs w:val="18"/>
                <w:lang w:val="fr-CH" w:eastAsia="zh-CN"/>
                <w:rPrChange w:id="7492" w:author="Campana, Lina " w:date="2018-10-16T11:02:00Z">
                  <w:rPr>
                    <w:ins w:id="7493" w:author="Campana, Lina " w:date="2018-10-16T10:46:00Z"/>
                    <w:sz w:val="18"/>
                    <w:szCs w:val="18"/>
                    <w:lang w:val="ru-RU" w:eastAsia="zh-CN"/>
                  </w:rPr>
                </w:rPrChange>
              </w:rPr>
              <w:pPrChange w:id="7494" w:author="Gozel, Elsa" w:date="2018-10-26T10:20:00Z">
                <w:pPr>
                  <w:tabs>
                    <w:tab w:val="left" w:pos="837"/>
                  </w:tabs>
                  <w:overflowPunct/>
                  <w:autoSpaceDE/>
                  <w:autoSpaceDN/>
                  <w:adjustRightInd/>
                  <w:spacing w:before="20" w:after="20"/>
                  <w:textAlignment w:val="auto"/>
                </w:pPr>
              </w:pPrChange>
            </w:pPr>
            <w:ins w:id="7495" w:author="Campana, Lina " w:date="2018-10-16T10:46:00Z">
              <w:r w:rsidRPr="005C5826">
                <w:rPr>
                  <w:sz w:val="18"/>
                  <w:szCs w:val="18"/>
                  <w:lang w:val="fr-CH" w:eastAsia="zh-CN"/>
                  <w:rPrChange w:id="7496" w:author="Gozel, Elsa" w:date="2018-10-26T10:20:00Z">
                    <w:rPr>
                      <w:sz w:val="18"/>
                      <w:szCs w:val="18"/>
                      <w:lang w:val="ru-RU" w:eastAsia="zh-CN"/>
                    </w:rPr>
                  </w:rPrChange>
                </w:rPr>
                <w:tab/>
              </w:r>
            </w:ins>
            <w:ins w:id="7497" w:author="Campana, Lina " w:date="2018-10-16T11:02:00Z">
              <w:r w:rsidRPr="005C5826">
                <w:rPr>
                  <w:sz w:val="18"/>
                  <w:szCs w:val="18"/>
                  <w:lang w:val="fr-CH" w:eastAsia="zh-CN"/>
                </w:rPr>
                <w:t>Total</w:t>
              </w:r>
            </w:ins>
            <w:ins w:id="7498" w:author="Gozel, Elsa" w:date="2018-10-26T10:20:00Z">
              <w:r w:rsidRPr="005C5826">
                <w:rPr>
                  <w:sz w:val="18"/>
                  <w:szCs w:val="18"/>
                  <w:lang w:val="fr-CH" w:eastAsia="zh-CN"/>
                </w:rPr>
                <w:t xml:space="preserve"> des contributions des </w:t>
              </w:r>
            </w:ins>
            <w:ins w:id="7499" w:author="Campana, Lina " w:date="2018-10-16T11:02:00Z">
              <w:r w:rsidRPr="005C5826">
                <w:rPr>
                  <w:sz w:val="18"/>
                  <w:szCs w:val="18"/>
                  <w:lang w:val="fr-CH" w:eastAsia="zh-CN"/>
                </w:rPr>
                <w:t>Membres des Secteurs</w:t>
              </w:r>
            </w:ins>
          </w:p>
        </w:tc>
        <w:tc>
          <w:tcPr>
            <w:tcW w:w="155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00" w:author="Campana, Lina " w:date="2018-10-16T10:46:00Z"/>
                <w:sz w:val="18"/>
                <w:szCs w:val="18"/>
                <w:lang w:val="fr-CH" w:eastAsia="zh-CN"/>
                <w:rPrChange w:id="7501" w:author="Gozel, Elsa" w:date="2018-10-26T10:20:00Z">
                  <w:rPr>
                    <w:ins w:id="7502" w:author="Campana, Lina " w:date="2018-10-16T10:46:00Z"/>
                    <w:sz w:val="18"/>
                    <w:szCs w:val="18"/>
                    <w:lang w:val="ru-RU" w:eastAsia="zh-CN"/>
                  </w:rPr>
                </w:rPrChange>
              </w:rPr>
            </w:pPr>
          </w:p>
        </w:tc>
        <w:tc>
          <w:tcPr>
            <w:tcW w:w="1559"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03" w:author="Campana, Lina " w:date="2018-10-16T10:46:00Z"/>
                <w:sz w:val="18"/>
                <w:szCs w:val="18"/>
                <w:lang w:val="fr-CH" w:eastAsia="zh-CN"/>
                <w:rPrChange w:id="7504" w:author="Gozel, Elsa" w:date="2018-10-26T10:20:00Z">
                  <w:rPr>
                    <w:ins w:id="7505" w:author="Campana, Lina " w:date="2018-10-16T10:46:00Z"/>
                    <w:sz w:val="18"/>
                    <w:szCs w:val="18"/>
                    <w:lang w:val="ru-RU" w:eastAsia="zh-CN"/>
                  </w:rPr>
                </w:rPrChange>
              </w:rPr>
            </w:pPr>
          </w:p>
        </w:tc>
        <w:tc>
          <w:tcPr>
            <w:tcW w:w="240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06" w:author="Campana, Lina " w:date="2018-10-16T10:46:00Z"/>
                <w:sz w:val="18"/>
                <w:szCs w:val="18"/>
                <w:lang w:val="fr-CH" w:eastAsia="zh-CN"/>
                <w:rPrChange w:id="7507" w:author="Gozel, Elsa" w:date="2018-10-26T10:20:00Z">
                  <w:rPr>
                    <w:ins w:id="7508" w:author="Campana, Lina " w:date="2018-10-16T10:46:00Z"/>
                    <w:sz w:val="18"/>
                    <w:szCs w:val="18"/>
                    <w:lang w:val="ru-RU" w:eastAsia="zh-CN"/>
                  </w:rPr>
                </w:rPrChange>
              </w:rPr>
            </w:pPr>
          </w:p>
        </w:tc>
      </w:tr>
      <w:tr w:rsidR="0020618E" w:rsidRPr="005C5826" w:rsidTr="0020618E">
        <w:trPr>
          <w:trHeight w:val="263"/>
          <w:ins w:id="7509" w:author="Campana, Lina " w:date="2018-10-16T10:46:00Z"/>
        </w:trPr>
        <w:tc>
          <w:tcPr>
            <w:tcW w:w="4114" w:type="dxa"/>
            <w:tcBorders>
              <w:top w:val="nil"/>
              <w:left w:val="nil"/>
              <w:bottom w:val="nil"/>
              <w:right w:val="nil"/>
            </w:tcBorders>
            <w:shd w:val="clear" w:color="000000" w:fill="FDE9D9"/>
            <w:noWrap/>
            <w:vAlign w:val="bottom"/>
            <w:hideMark/>
          </w:tcPr>
          <w:p w:rsidR="0020618E" w:rsidRPr="005C5826" w:rsidRDefault="0020618E" w:rsidP="0020618E">
            <w:pPr>
              <w:tabs>
                <w:tab w:val="left" w:pos="837"/>
              </w:tabs>
              <w:overflowPunct/>
              <w:autoSpaceDE/>
              <w:autoSpaceDN/>
              <w:adjustRightInd/>
              <w:spacing w:before="20" w:after="20"/>
              <w:textAlignment w:val="auto"/>
              <w:rPr>
                <w:ins w:id="7510" w:author="Campana, Lina " w:date="2018-10-16T10:46:00Z"/>
                <w:sz w:val="18"/>
                <w:szCs w:val="18"/>
                <w:lang w:val="fr-CH" w:eastAsia="zh-CN"/>
                <w:rPrChange w:id="7511" w:author="Campana, Lina " w:date="2018-10-16T11:02:00Z">
                  <w:rPr>
                    <w:ins w:id="7512" w:author="Campana, Lina " w:date="2018-10-16T10:46:00Z"/>
                    <w:sz w:val="18"/>
                    <w:szCs w:val="18"/>
                    <w:lang w:val="ru-RU" w:eastAsia="zh-CN"/>
                  </w:rPr>
                </w:rPrChange>
              </w:rPr>
            </w:pPr>
            <w:ins w:id="7513" w:author="Campana, Lina " w:date="2018-10-16T10:46:00Z">
              <w:r w:rsidRPr="005C5826">
                <w:rPr>
                  <w:sz w:val="18"/>
                  <w:szCs w:val="18"/>
                  <w:lang w:val="fr-CH" w:eastAsia="zh-CN"/>
                </w:rPr>
                <w:t>A.3</w:t>
              </w:r>
              <w:r w:rsidRPr="005C5826">
                <w:rPr>
                  <w:sz w:val="18"/>
                  <w:szCs w:val="18"/>
                  <w:lang w:val="fr-CH" w:eastAsia="zh-CN"/>
                </w:rPr>
                <w:tab/>
              </w:r>
            </w:ins>
            <w:ins w:id="7514" w:author="Gozel, Elsa" w:date="2018-10-26T10:19:00Z">
              <w:r w:rsidRPr="005C5826">
                <w:rPr>
                  <w:sz w:val="18"/>
                  <w:szCs w:val="18"/>
                  <w:lang w:val="fr-CH" w:eastAsia="zh-CN"/>
                </w:rPr>
                <w:t>A</w:t>
              </w:r>
            </w:ins>
            <w:ins w:id="7515" w:author="Campana, Lina " w:date="2018-10-16T11:20:00Z">
              <w:r w:rsidRPr="005C5826">
                <w:rPr>
                  <w:sz w:val="18"/>
                  <w:szCs w:val="18"/>
                  <w:lang w:val="fr-CH" w:eastAsia="zh-CN"/>
                </w:rPr>
                <w:t>ssociés</w:t>
              </w:r>
            </w:ins>
          </w:p>
        </w:tc>
        <w:tc>
          <w:tcPr>
            <w:tcW w:w="155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textAlignment w:val="auto"/>
              <w:rPr>
                <w:ins w:id="7516" w:author="Campana, Lina " w:date="2018-10-16T10:46:00Z"/>
                <w:sz w:val="18"/>
                <w:szCs w:val="18"/>
                <w:lang w:val="fr-CH" w:eastAsia="zh-CN"/>
              </w:rPr>
            </w:pPr>
          </w:p>
        </w:tc>
        <w:tc>
          <w:tcPr>
            <w:tcW w:w="1559"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textAlignment w:val="auto"/>
              <w:rPr>
                <w:ins w:id="7517" w:author="Campana, Lina " w:date="2018-10-16T10:46:00Z"/>
                <w:sz w:val="18"/>
                <w:szCs w:val="18"/>
                <w:lang w:val="fr-CH" w:eastAsia="zh-CN"/>
              </w:rPr>
            </w:pPr>
          </w:p>
        </w:tc>
        <w:tc>
          <w:tcPr>
            <w:tcW w:w="240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textAlignment w:val="auto"/>
              <w:rPr>
                <w:ins w:id="7518" w:author="Campana, Lina " w:date="2018-10-16T10:46:00Z"/>
                <w:sz w:val="18"/>
                <w:szCs w:val="18"/>
                <w:lang w:val="fr-CH" w:eastAsia="zh-CN"/>
              </w:rPr>
            </w:pPr>
          </w:p>
        </w:tc>
      </w:tr>
      <w:tr w:rsidR="0020618E" w:rsidRPr="005C5826" w:rsidTr="0020618E">
        <w:trPr>
          <w:trHeight w:val="263"/>
          <w:ins w:id="7519" w:author="Campana, Lina " w:date="2018-10-16T10:46:00Z"/>
        </w:trPr>
        <w:tc>
          <w:tcPr>
            <w:tcW w:w="4114" w:type="dxa"/>
            <w:tcBorders>
              <w:top w:val="nil"/>
              <w:left w:val="nil"/>
              <w:bottom w:val="nil"/>
              <w:right w:val="nil"/>
            </w:tcBorders>
            <w:shd w:val="clear" w:color="000000" w:fill="FDE9D9"/>
            <w:noWrap/>
            <w:vAlign w:val="bottom"/>
            <w:hideMark/>
          </w:tcPr>
          <w:p w:rsidR="0020618E" w:rsidRPr="005C5826" w:rsidRDefault="0020618E" w:rsidP="0020618E">
            <w:pPr>
              <w:tabs>
                <w:tab w:val="left" w:pos="837"/>
              </w:tabs>
              <w:overflowPunct/>
              <w:autoSpaceDE/>
              <w:autoSpaceDN/>
              <w:adjustRightInd/>
              <w:spacing w:before="20" w:after="20"/>
              <w:textAlignment w:val="auto"/>
              <w:rPr>
                <w:ins w:id="7520" w:author="Campana, Lina " w:date="2018-10-16T10:46:00Z"/>
                <w:sz w:val="18"/>
                <w:szCs w:val="18"/>
                <w:lang w:val="fr-CH" w:eastAsia="zh-CN"/>
              </w:rPr>
            </w:pPr>
            <w:ins w:id="7521" w:author="Campana, Lina " w:date="2018-10-16T10:46:00Z">
              <w:r w:rsidRPr="005C5826">
                <w:rPr>
                  <w:sz w:val="18"/>
                  <w:szCs w:val="18"/>
                  <w:lang w:val="fr-CH" w:eastAsia="zh-CN"/>
                </w:rPr>
                <w:tab/>
                <w:t>−</w:t>
              </w:r>
              <w:r w:rsidRPr="005C5826">
                <w:rPr>
                  <w:sz w:val="18"/>
                  <w:szCs w:val="18"/>
                  <w:lang w:val="fr-CH" w:eastAsia="zh-CN"/>
                </w:rPr>
                <w:tab/>
              </w:r>
            </w:ins>
            <w:ins w:id="7522" w:author="Campana, Lina " w:date="2018-10-16T11:02:00Z">
              <w:r w:rsidRPr="005C5826">
                <w:rPr>
                  <w:sz w:val="18"/>
                  <w:szCs w:val="18"/>
                  <w:lang w:val="fr-CH" w:eastAsia="zh-CN"/>
                </w:rPr>
                <w:t>UIT</w:t>
              </w:r>
            </w:ins>
            <w:ins w:id="7523" w:author="Campana, Lina " w:date="2018-10-16T10:46:00Z">
              <w:r w:rsidRPr="005C5826">
                <w:rPr>
                  <w:sz w:val="18"/>
                  <w:szCs w:val="18"/>
                  <w:lang w:val="fr-CH" w:eastAsia="zh-CN"/>
                </w:rPr>
                <w:t>-R</w:t>
              </w:r>
            </w:ins>
          </w:p>
        </w:tc>
        <w:tc>
          <w:tcPr>
            <w:tcW w:w="155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24" w:author="Campana, Lina " w:date="2018-10-16T10:46:00Z"/>
                <w:sz w:val="18"/>
                <w:szCs w:val="18"/>
                <w:lang w:val="fr-CH" w:eastAsia="zh-CN"/>
              </w:rPr>
            </w:pPr>
          </w:p>
        </w:tc>
        <w:tc>
          <w:tcPr>
            <w:tcW w:w="1559"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25" w:author="Campana, Lina " w:date="2018-10-16T10:46:00Z"/>
                <w:sz w:val="18"/>
                <w:szCs w:val="18"/>
                <w:lang w:val="fr-CH" w:eastAsia="zh-CN"/>
              </w:rPr>
            </w:pPr>
          </w:p>
        </w:tc>
        <w:tc>
          <w:tcPr>
            <w:tcW w:w="240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26" w:author="Campana, Lina " w:date="2018-10-16T10:46:00Z"/>
                <w:sz w:val="18"/>
                <w:szCs w:val="18"/>
                <w:lang w:val="fr-CH" w:eastAsia="zh-CN"/>
              </w:rPr>
            </w:pPr>
          </w:p>
        </w:tc>
      </w:tr>
      <w:tr w:rsidR="0020618E" w:rsidRPr="005C5826" w:rsidTr="0020618E">
        <w:trPr>
          <w:trHeight w:val="263"/>
          <w:ins w:id="7527" w:author="Campana, Lina " w:date="2018-10-16T10:46:00Z"/>
        </w:trPr>
        <w:tc>
          <w:tcPr>
            <w:tcW w:w="4114" w:type="dxa"/>
            <w:tcBorders>
              <w:top w:val="nil"/>
              <w:left w:val="nil"/>
              <w:bottom w:val="nil"/>
              <w:right w:val="nil"/>
            </w:tcBorders>
            <w:shd w:val="clear" w:color="000000" w:fill="FDE9D9"/>
            <w:noWrap/>
            <w:vAlign w:val="bottom"/>
            <w:hideMark/>
          </w:tcPr>
          <w:p w:rsidR="0020618E" w:rsidRPr="005C5826" w:rsidRDefault="0020618E" w:rsidP="0020618E">
            <w:pPr>
              <w:tabs>
                <w:tab w:val="left" w:pos="837"/>
              </w:tabs>
              <w:overflowPunct/>
              <w:autoSpaceDE/>
              <w:autoSpaceDN/>
              <w:adjustRightInd/>
              <w:spacing w:before="20" w:after="20"/>
              <w:textAlignment w:val="auto"/>
              <w:rPr>
                <w:ins w:id="7528" w:author="Campana, Lina " w:date="2018-10-16T10:46:00Z"/>
                <w:sz w:val="18"/>
                <w:szCs w:val="18"/>
                <w:lang w:val="fr-CH" w:eastAsia="zh-CN"/>
              </w:rPr>
            </w:pPr>
            <w:ins w:id="7529" w:author="Campana, Lina " w:date="2018-10-16T10:46:00Z">
              <w:r w:rsidRPr="005C5826">
                <w:rPr>
                  <w:sz w:val="18"/>
                  <w:szCs w:val="18"/>
                  <w:lang w:val="fr-CH" w:eastAsia="zh-CN"/>
                </w:rPr>
                <w:tab/>
                <w:t>−</w:t>
              </w:r>
              <w:r w:rsidRPr="005C5826">
                <w:rPr>
                  <w:sz w:val="18"/>
                  <w:szCs w:val="18"/>
                  <w:lang w:val="fr-CH" w:eastAsia="zh-CN"/>
                </w:rPr>
                <w:tab/>
              </w:r>
            </w:ins>
            <w:ins w:id="7530" w:author="Campana, Lina " w:date="2018-10-16T11:02:00Z">
              <w:r w:rsidRPr="005C5826">
                <w:rPr>
                  <w:sz w:val="18"/>
                  <w:szCs w:val="18"/>
                  <w:lang w:val="fr-CH" w:eastAsia="zh-CN"/>
                </w:rPr>
                <w:t>UIT</w:t>
              </w:r>
            </w:ins>
            <w:ins w:id="7531" w:author="Campana, Lina " w:date="2018-10-16T10:46:00Z">
              <w:r w:rsidRPr="005C5826">
                <w:rPr>
                  <w:sz w:val="18"/>
                  <w:szCs w:val="18"/>
                  <w:lang w:val="fr-CH" w:eastAsia="zh-CN"/>
                </w:rPr>
                <w:t>-T</w:t>
              </w:r>
            </w:ins>
          </w:p>
        </w:tc>
        <w:tc>
          <w:tcPr>
            <w:tcW w:w="155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32" w:author="Campana, Lina " w:date="2018-10-16T10:46:00Z"/>
                <w:sz w:val="18"/>
                <w:szCs w:val="18"/>
                <w:lang w:val="fr-CH" w:eastAsia="zh-CN"/>
              </w:rPr>
            </w:pPr>
          </w:p>
        </w:tc>
        <w:tc>
          <w:tcPr>
            <w:tcW w:w="1559"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33" w:author="Campana, Lina " w:date="2018-10-16T10:46:00Z"/>
                <w:sz w:val="18"/>
                <w:szCs w:val="18"/>
                <w:lang w:val="fr-CH" w:eastAsia="zh-CN"/>
              </w:rPr>
            </w:pPr>
          </w:p>
        </w:tc>
        <w:tc>
          <w:tcPr>
            <w:tcW w:w="240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34" w:author="Campana, Lina " w:date="2018-10-16T10:46:00Z"/>
                <w:sz w:val="18"/>
                <w:szCs w:val="18"/>
                <w:lang w:val="fr-CH" w:eastAsia="zh-CN"/>
              </w:rPr>
            </w:pPr>
          </w:p>
        </w:tc>
      </w:tr>
      <w:tr w:rsidR="0020618E" w:rsidRPr="005C5826" w:rsidTr="0020618E">
        <w:trPr>
          <w:trHeight w:val="263"/>
          <w:ins w:id="7535" w:author="Campana, Lina " w:date="2018-10-16T10:46:00Z"/>
        </w:trPr>
        <w:tc>
          <w:tcPr>
            <w:tcW w:w="4114" w:type="dxa"/>
            <w:tcBorders>
              <w:top w:val="nil"/>
              <w:left w:val="nil"/>
              <w:bottom w:val="nil"/>
              <w:right w:val="nil"/>
            </w:tcBorders>
            <w:shd w:val="clear" w:color="000000" w:fill="FDE9D9"/>
            <w:noWrap/>
            <w:vAlign w:val="bottom"/>
            <w:hideMark/>
          </w:tcPr>
          <w:p w:rsidR="0020618E" w:rsidRPr="005C5826" w:rsidRDefault="0020618E" w:rsidP="0020618E">
            <w:pPr>
              <w:tabs>
                <w:tab w:val="left" w:pos="837"/>
              </w:tabs>
              <w:overflowPunct/>
              <w:autoSpaceDE/>
              <w:autoSpaceDN/>
              <w:adjustRightInd/>
              <w:spacing w:before="20" w:after="20"/>
              <w:textAlignment w:val="auto"/>
              <w:rPr>
                <w:ins w:id="7536" w:author="Campana, Lina " w:date="2018-10-16T10:46:00Z"/>
                <w:sz w:val="18"/>
                <w:szCs w:val="18"/>
                <w:lang w:val="fr-CH" w:eastAsia="zh-CN"/>
              </w:rPr>
            </w:pPr>
            <w:ins w:id="7537" w:author="Campana, Lina " w:date="2018-10-16T10:46:00Z">
              <w:r w:rsidRPr="005C5826">
                <w:rPr>
                  <w:sz w:val="18"/>
                  <w:szCs w:val="18"/>
                  <w:lang w:val="fr-CH" w:eastAsia="zh-CN"/>
                </w:rPr>
                <w:tab/>
                <w:t>−</w:t>
              </w:r>
              <w:r w:rsidRPr="005C5826">
                <w:rPr>
                  <w:sz w:val="18"/>
                  <w:szCs w:val="18"/>
                  <w:lang w:val="fr-CH" w:eastAsia="zh-CN"/>
                </w:rPr>
                <w:tab/>
              </w:r>
            </w:ins>
            <w:ins w:id="7538" w:author="Campana, Lina " w:date="2018-10-16T11:03:00Z">
              <w:r w:rsidRPr="005C5826">
                <w:rPr>
                  <w:sz w:val="18"/>
                  <w:szCs w:val="18"/>
                  <w:lang w:val="fr-CH" w:eastAsia="zh-CN"/>
                </w:rPr>
                <w:t>UIT</w:t>
              </w:r>
            </w:ins>
            <w:ins w:id="7539" w:author="Campana, Lina " w:date="2018-10-16T10:46:00Z">
              <w:r w:rsidRPr="005C5826">
                <w:rPr>
                  <w:sz w:val="18"/>
                  <w:szCs w:val="18"/>
                  <w:lang w:val="fr-CH" w:eastAsia="zh-CN"/>
                </w:rPr>
                <w:t>-D</w:t>
              </w:r>
            </w:ins>
          </w:p>
        </w:tc>
        <w:tc>
          <w:tcPr>
            <w:tcW w:w="155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40" w:author="Campana, Lina " w:date="2018-10-16T10:46:00Z"/>
                <w:sz w:val="18"/>
                <w:szCs w:val="18"/>
                <w:lang w:val="fr-CH" w:eastAsia="zh-CN"/>
              </w:rPr>
            </w:pPr>
          </w:p>
        </w:tc>
        <w:tc>
          <w:tcPr>
            <w:tcW w:w="1559"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41" w:author="Campana, Lina " w:date="2018-10-16T10:46:00Z"/>
                <w:sz w:val="18"/>
                <w:szCs w:val="18"/>
                <w:lang w:val="fr-CH" w:eastAsia="zh-CN"/>
              </w:rPr>
            </w:pPr>
          </w:p>
        </w:tc>
        <w:tc>
          <w:tcPr>
            <w:tcW w:w="240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42" w:author="Campana, Lina " w:date="2018-10-16T10:46:00Z"/>
                <w:sz w:val="18"/>
                <w:szCs w:val="18"/>
                <w:lang w:val="fr-CH" w:eastAsia="zh-CN"/>
              </w:rPr>
            </w:pPr>
          </w:p>
        </w:tc>
      </w:tr>
      <w:tr w:rsidR="0020618E" w:rsidRPr="005C5826" w:rsidTr="0020618E">
        <w:trPr>
          <w:trHeight w:val="263"/>
          <w:ins w:id="7543" w:author="Campana, Lina " w:date="2018-10-16T10:46:00Z"/>
        </w:trPr>
        <w:tc>
          <w:tcPr>
            <w:tcW w:w="4114" w:type="dxa"/>
            <w:tcBorders>
              <w:top w:val="nil"/>
              <w:left w:val="nil"/>
              <w:bottom w:val="nil"/>
              <w:right w:val="nil"/>
            </w:tcBorders>
            <w:shd w:val="clear" w:color="000000" w:fill="FDE9D9"/>
            <w:noWrap/>
            <w:vAlign w:val="bottom"/>
            <w:hideMark/>
          </w:tcPr>
          <w:p w:rsidR="0020618E" w:rsidRPr="005C5826" w:rsidRDefault="0020618E">
            <w:pPr>
              <w:tabs>
                <w:tab w:val="left" w:pos="837"/>
              </w:tabs>
              <w:overflowPunct/>
              <w:autoSpaceDE/>
              <w:autoSpaceDN/>
              <w:adjustRightInd/>
              <w:spacing w:before="20" w:after="20"/>
              <w:ind w:left="567" w:hanging="567"/>
              <w:textAlignment w:val="auto"/>
              <w:rPr>
                <w:ins w:id="7544" w:author="Campana, Lina " w:date="2018-10-16T10:46:00Z"/>
                <w:sz w:val="18"/>
                <w:szCs w:val="18"/>
                <w:lang w:val="fr-CH" w:eastAsia="zh-CN"/>
                <w:rPrChange w:id="7545" w:author="Campana, Lina " w:date="2018-10-16T11:03:00Z">
                  <w:rPr>
                    <w:ins w:id="7546" w:author="Campana, Lina " w:date="2018-10-16T10:46:00Z"/>
                    <w:sz w:val="18"/>
                    <w:szCs w:val="18"/>
                    <w:lang w:val="ru-RU" w:eastAsia="zh-CN"/>
                  </w:rPr>
                </w:rPrChange>
              </w:rPr>
              <w:pPrChange w:id="7547" w:author="Gozel, Elsa" w:date="2018-10-26T10:20:00Z">
                <w:pPr>
                  <w:tabs>
                    <w:tab w:val="left" w:pos="837"/>
                  </w:tabs>
                  <w:overflowPunct/>
                  <w:autoSpaceDE/>
                  <w:autoSpaceDN/>
                  <w:adjustRightInd/>
                  <w:spacing w:before="20" w:after="20"/>
                  <w:textAlignment w:val="auto"/>
                </w:pPr>
              </w:pPrChange>
            </w:pPr>
            <w:ins w:id="7548" w:author="Campana, Lina " w:date="2018-10-16T10:46:00Z">
              <w:r w:rsidRPr="005C5826">
                <w:rPr>
                  <w:sz w:val="18"/>
                  <w:szCs w:val="18"/>
                  <w:lang w:val="fr-CH" w:eastAsia="zh-CN"/>
                </w:rPr>
                <w:tab/>
              </w:r>
            </w:ins>
            <w:ins w:id="7549" w:author="Campana, Lina " w:date="2018-10-16T11:03:00Z">
              <w:r w:rsidRPr="005C5826">
                <w:rPr>
                  <w:sz w:val="18"/>
                  <w:szCs w:val="18"/>
                  <w:lang w:val="fr-CH" w:eastAsia="zh-CN"/>
                </w:rPr>
                <w:t>Total</w:t>
              </w:r>
            </w:ins>
            <w:ins w:id="7550" w:author="Gozel, Elsa" w:date="2018-10-26T10:20:00Z">
              <w:r w:rsidRPr="005C5826">
                <w:rPr>
                  <w:sz w:val="18"/>
                  <w:szCs w:val="18"/>
                  <w:lang w:val="fr-CH" w:eastAsia="zh-CN"/>
                </w:rPr>
                <w:t xml:space="preserve"> des contributions des </w:t>
              </w:r>
            </w:ins>
            <w:ins w:id="7551" w:author="Campana, Lina " w:date="2018-10-16T11:03:00Z">
              <w:r w:rsidRPr="005C5826">
                <w:rPr>
                  <w:sz w:val="18"/>
                  <w:szCs w:val="18"/>
                  <w:lang w:val="fr-CH" w:eastAsia="zh-CN"/>
                </w:rPr>
                <w:t>Associés</w:t>
              </w:r>
            </w:ins>
          </w:p>
        </w:tc>
        <w:tc>
          <w:tcPr>
            <w:tcW w:w="155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52" w:author="Campana, Lina " w:date="2018-10-16T10:46:00Z"/>
                <w:sz w:val="18"/>
                <w:szCs w:val="18"/>
                <w:lang w:val="fr-CH" w:eastAsia="zh-CN"/>
              </w:rPr>
            </w:pPr>
          </w:p>
        </w:tc>
        <w:tc>
          <w:tcPr>
            <w:tcW w:w="1559"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53" w:author="Campana, Lina " w:date="2018-10-16T10:46:00Z"/>
                <w:sz w:val="18"/>
                <w:szCs w:val="18"/>
                <w:lang w:val="fr-CH" w:eastAsia="zh-CN"/>
              </w:rPr>
            </w:pPr>
          </w:p>
        </w:tc>
        <w:tc>
          <w:tcPr>
            <w:tcW w:w="2408" w:type="dxa"/>
            <w:tcBorders>
              <w:top w:val="nil"/>
              <w:left w:val="nil"/>
              <w:bottom w:val="nil"/>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54" w:author="Campana, Lina " w:date="2018-10-16T10:46:00Z"/>
                <w:sz w:val="18"/>
                <w:szCs w:val="18"/>
                <w:lang w:val="fr-CH" w:eastAsia="zh-CN"/>
              </w:rPr>
            </w:pPr>
          </w:p>
        </w:tc>
      </w:tr>
      <w:tr w:rsidR="0020618E" w:rsidRPr="005C5826" w:rsidTr="0020618E">
        <w:trPr>
          <w:trHeight w:val="263"/>
          <w:ins w:id="7555" w:author="Campana, Lina " w:date="2018-10-16T10:46:00Z"/>
        </w:trPr>
        <w:tc>
          <w:tcPr>
            <w:tcW w:w="4114" w:type="dxa"/>
            <w:tcBorders>
              <w:top w:val="nil"/>
              <w:left w:val="nil"/>
              <w:bottom w:val="single" w:sz="4" w:space="0" w:color="auto"/>
              <w:right w:val="nil"/>
            </w:tcBorders>
            <w:shd w:val="clear" w:color="000000" w:fill="FDE9D9"/>
            <w:noWrap/>
            <w:vAlign w:val="bottom"/>
            <w:hideMark/>
          </w:tcPr>
          <w:p w:rsidR="0020618E" w:rsidRPr="005C5826" w:rsidRDefault="0020618E" w:rsidP="0020618E">
            <w:pPr>
              <w:tabs>
                <w:tab w:val="left" w:pos="837"/>
              </w:tabs>
              <w:overflowPunct/>
              <w:autoSpaceDE/>
              <w:autoSpaceDN/>
              <w:adjustRightInd/>
              <w:spacing w:before="20" w:after="20"/>
              <w:textAlignment w:val="auto"/>
              <w:rPr>
                <w:ins w:id="7556" w:author="Campana, Lina " w:date="2018-10-16T10:46:00Z"/>
                <w:sz w:val="18"/>
                <w:szCs w:val="18"/>
                <w:lang w:val="fr-CH" w:eastAsia="zh-CN"/>
                <w:rPrChange w:id="7557" w:author="Campana, Lina " w:date="2018-10-16T11:04:00Z">
                  <w:rPr>
                    <w:ins w:id="7558" w:author="Campana, Lina " w:date="2018-10-16T10:46:00Z"/>
                    <w:sz w:val="18"/>
                    <w:szCs w:val="18"/>
                    <w:lang w:val="ru-RU" w:eastAsia="zh-CN"/>
                  </w:rPr>
                </w:rPrChange>
              </w:rPr>
            </w:pPr>
            <w:ins w:id="7559" w:author="Campana, Lina " w:date="2018-10-16T10:46:00Z">
              <w:r w:rsidRPr="005C5826">
                <w:rPr>
                  <w:sz w:val="18"/>
                  <w:szCs w:val="18"/>
                  <w:lang w:val="fr-CH" w:eastAsia="zh-CN"/>
                </w:rPr>
                <w:t>A.4</w:t>
              </w:r>
              <w:r w:rsidRPr="005C5826">
                <w:rPr>
                  <w:sz w:val="18"/>
                  <w:szCs w:val="18"/>
                  <w:lang w:val="fr-CH" w:eastAsia="zh-CN"/>
                </w:rPr>
                <w:tab/>
              </w:r>
            </w:ins>
            <w:ins w:id="7560" w:author="Campana, Lina " w:date="2018-10-16T11:03:00Z">
              <w:r w:rsidRPr="005C5826">
                <w:rPr>
                  <w:sz w:val="18"/>
                  <w:szCs w:val="18"/>
                  <w:lang w:val="fr-CH" w:eastAsia="zh-CN"/>
                </w:rPr>
                <w:t>Etablissements</w:t>
              </w:r>
            </w:ins>
            <w:ins w:id="7561" w:author="Campana, Lina " w:date="2018-10-16T11:04:00Z">
              <w:r w:rsidRPr="005C5826">
                <w:rPr>
                  <w:sz w:val="18"/>
                  <w:szCs w:val="18"/>
                  <w:lang w:val="fr-CH" w:eastAsia="zh-CN"/>
                </w:rPr>
                <w:t xml:space="preserve"> universitaires</w:t>
              </w:r>
            </w:ins>
          </w:p>
        </w:tc>
        <w:tc>
          <w:tcPr>
            <w:tcW w:w="1558" w:type="dxa"/>
            <w:tcBorders>
              <w:top w:val="nil"/>
              <w:left w:val="nil"/>
              <w:bottom w:val="single" w:sz="4" w:space="0" w:color="auto"/>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62" w:author="Campana, Lina " w:date="2018-10-16T10:46:00Z"/>
                <w:sz w:val="18"/>
                <w:szCs w:val="18"/>
                <w:lang w:val="fr-CH" w:eastAsia="zh-CN"/>
              </w:rPr>
            </w:pPr>
          </w:p>
        </w:tc>
        <w:tc>
          <w:tcPr>
            <w:tcW w:w="1559" w:type="dxa"/>
            <w:tcBorders>
              <w:top w:val="nil"/>
              <w:left w:val="nil"/>
              <w:bottom w:val="single" w:sz="4" w:space="0" w:color="auto"/>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63" w:author="Campana, Lina " w:date="2018-10-16T10:46:00Z"/>
                <w:sz w:val="18"/>
                <w:szCs w:val="18"/>
                <w:lang w:val="fr-CH" w:eastAsia="zh-CN"/>
              </w:rPr>
            </w:pPr>
          </w:p>
        </w:tc>
        <w:tc>
          <w:tcPr>
            <w:tcW w:w="2408" w:type="dxa"/>
            <w:tcBorders>
              <w:top w:val="nil"/>
              <w:left w:val="nil"/>
              <w:bottom w:val="single" w:sz="4" w:space="0" w:color="auto"/>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64" w:author="Campana, Lina " w:date="2018-10-16T10:46:00Z"/>
                <w:sz w:val="18"/>
                <w:szCs w:val="18"/>
                <w:lang w:val="fr-CH" w:eastAsia="zh-CN"/>
              </w:rPr>
            </w:pPr>
          </w:p>
        </w:tc>
      </w:tr>
      <w:tr w:rsidR="0020618E" w:rsidRPr="005C5826" w:rsidTr="0020618E">
        <w:trPr>
          <w:trHeight w:val="263"/>
          <w:ins w:id="7565" w:author="Campana, Lina " w:date="2018-10-16T10:46:00Z"/>
        </w:trPr>
        <w:tc>
          <w:tcPr>
            <w:tcW w:w="4114" w:type="dxa"/>
            <w:tcBorders>
              <w:top w:val="single" w:sz="4" w:space="0" w:color="auto"/>
              <w:left w:val="nil"/>
              <w:bottom w:val="single" w:sz="4" w:space="0" w:color="auto"/>
              <w:right w:val="nil"/>
            </w:tcBorders>
            <w:shd w:val="clear" w:color="000000" w:fill="FDE9D9"/>
            <w:noWrap/>
            <w:vAlign w:val="bottom"/>
            <w:hideMark/>
          </w:tcPr>
          <w:p w:rsidR="0020618E" w:rsidRPr="005C5826" w:rsidRDefault="0020618E">
            <w:pPr>
              <w:tabs>
                <w:tab w:val="left" w:pos="837"/>
              </w:tabs>
              <w:overflowPunct/>
              <w:autoSpaceDE/>
              <w:autoSpaceDN/>
              <w:adjustRightInd/>
              <w:spacing w:before="20" w:after="20"/>
              <w:ind w:left="567" w:hanging="567"/>
              <w:textAlignment w:val="auto"/>
              <w:rPr>
                <w:ins w:id="7566" w:author="Campana, Lina " w:date="2018-10-16T10:46:00Z"/>
                <w:b/>
                <w:bCs/>
                <w:sz w:val="18"/>
                <w:szCs w:val="18"/>
                <w:lang w:val="fr-CH" w:eastAsia="zh-CN"/>
                <w:rPrChange w:id="7567" w:author="Campana, Lina " w:date="2018-10-16T11:04:00Z">
                  <w:rPr>
                    <w:ins w:id="7568" w:author="Campana, Lina " w:date="2018-10-16T10:46:00Z"/>
                    <w:b/>
                    <w:bCs/>
                    <w:sz w:val="18"/>
                    <w:szCs w:val="18"/>
                    <w:lang w:val="ru-RU" w:eastAsia="zh-CN"/>
                  </w:rPr>
                </w:rPrChange>
              </w:rPr>
              <w:pPrChange w:id="7569" w:author="Gozel, Elsa" w:date="2018-10-26T10:20:00Z">
                <w:pPr>
                  <w:tabs>
                    <w:tab w:val="left" w:pos="837"/>
                  </w:tabs>
                  <w:overflowPunct/>
                  <w:autoSpaceDE/>
                  <w:autoSpaceDN/>
                  <w:adjustRightInd/>
                  <w:spacing w:before="20" w:after="20"/>
                  <w:textAlignment w:val="auto"/>
                </w:pPr>
              </w:pPrChange>
            </w:pPr>
            <w:ins w:id="7570" w:author="Campana, Lina " w:date="2018-10-16T10:46:00Z">
              <w:r w:rsidRPr="005C5826">
                <w:rPr>
                  <w:b/>
                  <w:bCs/>
                  <w:sz w:val="18"/>
                  <w:szCs w:val="18"/>
                  <w:lang w:val="fr-CH" w:eastAsia="zh-CN"/>
                </w:rPr>
                <w:t>A</w:t>
              </w:r>
              <w:r w:rsidRPr="005C5826">
                <w:rPr>
                  <w:b/>
                  <w:bCs/>
                  <w:sz w:val="18"/>
                  <w:szCs w:val="18"/>
                  <w:lang w:val="fr-CH" w:eastAsia="zh-CN"/>
                </w:rPr>
                <w:tab/>
              </w:r>
            </w:ins>
            <w:ins w:id="7571" w:author="Campana, Lina " w:date="2018-10-16T11:21:00Z">
              <w:r w:rsidRPr="005C5826">
                <w:rPr>
                  <w:b/>
                  <w:bCs/>
                  <w:sz w:val="18"/>
                  <w:szCs w:val="18"/>
                  <w:lang w:val="fr-CH" w:eastAsia="zh-CN"/>
                </w:rPr>
                <w:t>Total des contributions mises en recouvrement</w:t>
              </w:r>
            </w:ins>
          </w:p>
        </w:tc>
        <w:tc>
          <w:tcPr>
            <w:tcW w:w="1558" w:type="dxa"/>
            <w:tcBorders>
              <w:top w:val="single" w:sz="4" w:space="0" w:color="auto"/>
              <w:left w:val="nil"/>
              <w:bottom w:val="single" w:sz="4" w:space="0" w:color="auto"/>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72" w:author="Campana, Lina " w:date="2018-10-16T10:46:00Z"/>
                <w:b/>
                <w:bCs/>
                <w:sz w:val="18"/>
                <w:szCs w:val="18"/>
                <w:lang w:val="fr-CH" w:eastAsia="zh-CN"/>
              </w:rPr>
            </w:pPr>
          </w:p>
        </w:tc>
        <w:tc>
          <w:tcPr>
            <w:tcW w:w="1559" w:type="dxa"/>
            <w:tcBorders>
              <w:top w:val="single" w:sz="4" w:space="0" w:color="auto"/>
              <w:left w:val="nil"/>
              <w:bottom w:val="single" w:sz="4" w:space="0" w:color="auto"/>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73" w:author="Campana, Lina " w:date="2018-10-16T10:46:00Z"/>
                <w:b/>
                <w:bCs/>
                <w:sz w:val="18"/>
                <w:szCs w:val="18"/>
                <w:lang w:val="fr-CH" w:eastAsia="zh-CN"/>
              </w:rPr>
            </w:pPr>
          </w:p>
        </w:tc>
        <w:tc>
          <w:tcPr>
            <w:tcW w:w="2408" w:type="dxa"/>
            <w:tcBorders>
              <w:top w:val="single" w:sz="4" w:space="0" w:color="auto"/>
              <w:left w:val="nil"/>
              <w:bottom w:val="single" w:sz="4" w:space="0" w:color="auto"/>
              <w:right w:val="nil"/>
            </w:tcBorders>
            <w:shd w:val="clear" w:color="000000" w:fill="FDE9D9"/>
            <w:noWrap/>
            <w:vAlign w:val="bottom"/>
          </w:tcPr>
          <w:p w:rsidR="0020618E" w:rsidRPr="005C5826" w:rsidRDefault="0020618E" w:rsidP="0020618E">
            <w:pPr>
              <w:overflowPunct/>
              <w:autoSpaceDE/>
              <w:autoSpaceDN/>
              <w:adjustRightInd/>
              <w:spacing w:before="20" w:after="20"/>
              <w:jc w:val="right"/>
              <w:textAlignment w:val="auto"/>
              <w:rPr>
                <w:ins w:id="7574" w:author="Campana, Lina " w:date="2018-10-16T10:46:00Z"/>
                <w:b/>
                <w:bCs/>
                <w:sz w:val="18"/>
                <w:szCs w:val="18"/>
                <w:lang w:val="fr-CH" w:eastAsia="zh-CN"/>
              </w:rPr>
            </w:pPr>
          </w:p>
        </w:tc>
      </w:tr>
      <w:tr w:rsidR="0020618E" w:rsidRPr="005C5826" w:rsidTr="0020618E">
        <w:trPr>
          <w:trHeight w:val="263"/>
          <w:ins w:id="7575" w:author="Campana, Lina " w:date="2018-10-16T10:46:00Z"/>
        </w:trPr>
        <w:tc>
          <w:tcPr>
            <w:tcW w:w="4114" w:type="dxa"/>
            <w:tcBorders>
              <w:top w:val="single" w:sz="4" w:space="0" w:color="auto"/>
              <w:left w:val="nil"/>
              <w:bottom w:val="nil"/>
              <w:right w:val="nil"/>
            </w:tcBorders>
            <w:shd w:val="clear" w:color="000000" w:fill="8E6652"/>
            <w:noWrap/>
            <w:vAlign w:val="bottom"/>
            <w:hideMark/>
          </w:tcPr>
          <w:p w:rsidR="0020618E" w:rsidRPr="005C5826" w:rsidRDefault="0020618E" w:rsidP="0020618E">
            <w:pPr>
              <w:tabs>
                <w:tab w:val="left" w:pos="837"/>
              </w:tabs>
              <w:overflowPunct/>
              <w:autoSpaceDE/>
              <w:autoSpaceDN/>
              <w:adjustRightInd/>
              <w:spacing w:before="20" w:after="20"/>
              <w:textAlignment w:val="auto"/>
              <w:rPr>
                <w:ins w:id="7576" w:author="Campana, Lina " w:date="2018-10-16T10:46:00Z"/>
                <w:color w:val="FFFFFF"/>
                <w:sz w:val="18"/>
                <w:szCs w:val="18"/>
                <w:lang w:val="fr-CH" w:eastAsia="zh-CN"/>
                <w:rPrChange w:id="7577" w:author="Walter, Loan" w:date="2018-10-25T13:50:00Z">
                  <w:rPr>
                    <w:ins w:id="7578" w:author="Campana, Lina " w:date="2018-10-16T10:46:00Z"/>
                    <w:color w:val="FFFFFF"/>
                    <w:sz w:val="18"/>
                    <w:szCs w:val="18"/>
                    <w:lang w:val="ru-RU" w:eastAsia="zh-CN"/>
                  </w:rPr>
                </w:rPrChange>
              </w:rPr>
            </w:pPr>
            <w:ins w:id="7579" w:author="Campana, Lina " w:date="2018-10-16T10:46:00Z">
              <w:r w:rsidRPr="005C5826">
                <w:rPr>
                  <w:color w:val="FFFFFF"/>
                  <w:sz w:val="18"/>
                  <w:szCs w:val="18"/>
                  <w:lang w:val="fr-CH" w:eastAsia="zh-CN"/>
                  <w:rPrChange w:id="7580" w:author="Walter, Loan" w:date="2018-10-25T13:50:00Z">
                    <w:rPr>
                      <w:color w:val="FFFFFF"/>
                      <w:sz w:val="18"/>
                      <w:szCs w:val="18"/>
                      <w:lang w:val="ru-RU" w:eastAsia="zh-CN"/>
                    </w:rPr>
                  </w:rPrChange>
                </w:rPr>
                <w:t>B</w:t>
              </w:r>
              <w:r w:rsidRPr="005C5826">
                <w:rPr>
                  <w:color w:val="FFFFFF"/>
                  <w:sz w:val="18"/>
                  <w:szCs w:val="18"/>
                  <w:lang w:val="fr-CH" w:eastAsia="zh-CN"/>
                  <w:rPrChange w:id="7581" w:author="Walter, Loan" w:date="2018-10-25T13:50:00Z">
                    <w:rPr>
                      <w:color w:val="FFFFFF"/>
                      <w:sz w:val="18"/>
                      <w:szCs w:val="18"/>
                      <w:lang w:val="ru-RU" w:eastAsia="zh-CN"/>
                    </w:rPr>
                  </w:rPrChange>
                </w:rPr>
                <w:tab/>
              </w:r>
            </w:ins>
            <w:ins w:id="7582" w:author="Campana, Lina " w:date="2018-10-16T11:05:00Z">
              <w:r w:rsidRPr="005C5826">
                <w:rPr>
                  <w:color w:val="FFFFFF"/>
                  <w:sz w:val="18"/>
                  <w:szCs w:val="18"/>
                  <w:lang w:val="fr-CH" w:eastAsia="zh-CN"/>
                </w:rPr>
                <w:t>Recouvrement des coûts</w:t>
              </w:r>
            </w:ins>
          </w:p>
        </w:tc>
        <w:tc>
          <w:tcPr>
            <w:tcW w:w="1558" w:type="dxa"/>
            <w:tcBorders>
              <w:top w:val="single" w:sz="4" w:space="0" w:color="auto"/>
              <w:left w:val="nil"/>
              <w:bottom w:val="nil"/>
              <w:right w:val="nil"/>
            </w:tcBorders>
            <w:shd w:val="clear" w:color="000000" w:fill="8E6652"/>
            <w:noWrap/>
            <w:vAlign w:val="bottom"/>
            <w:hideMark/>
          </w:tcPr>
          <w:p w:rsidR="0020618E" w:rsidRPr="005C5826" w:rsidRDefault="0020618E" w:rsidP="0020618E">
            <w:pPr>
              <w:overflowPunct/>
              <w:autoSpaceDE/>
              <w:autoSpaceDN/>
              <w:adjustRightInd/>
              <w:spacing w:before="20" w:after="20"/>
              <w:textAlignment w:val="auto"/>
              <w:rPr>
                <w:ins w:id="7583" w:author="Campana, Lina " w:date="2018-10-16T10:46:00Z"/>
                <w:color w:val="FFFFFF"/>
                <w:sz w:val="18"/>
                <w:szCs w:val="18"/>
                <w:lang w:val="fr-CH" w:eastAsia="zh-CN"/>
              </w:rPr>
            </w:pPr>
          </w:p>
        </w:tc>
        <w:tc>
          <w:tcPr>
            <w:tcW w:w="1559" w:type="dxa"/>
            <w:tcBorders>
              <w:top w:val="single" w:sz="4" w:space="0" w:color="auto"/>
              <w:left w:val="nil"/>
              <w:bottom w:val="nil"/>
              <w:right w:val="nil"/>
            </w:tcBorders>
            <w:shd w:val="clear" w:color="000000" w:fill="8E6652"/>
            <w:noWrap/>
            <w:vAlign w:val="bottom"/>
            <w:hideMark/>
          </w:tcPr>
          <w:p w:rsidR="0020618E" w:rsidRPr="005C5826" w:rsidRDefault="0020618E" w:rsidP="0020618E">
            <w:pPr>
              <w:overflowPunct/>
              <w:autoSpaceDE/>
              <w:autoSpaceDN/>
              <w:adjustRightInd/>
              <w:spacing w:before="20" w:after="20"/>
              <w:textAlignment w:val="auto"/>
              <w:rPr>
                <w:ins w:id="7584" w:author="Campana, Lina " w:date="2018-10-16T10:46:00Z"/>
                <w:color w:val="FFFFFF"/>
                <w:sz w:val="18"/>
                <w:szCs w:val="18"/>
                <w:lang w:val="fr-CH" w:eastAsia="zh-CN"/>
              </w:rPr>
            </w:pPr>
          </w:p>
        </w:tc>
        <w:tc>
          <w:tcPr>
            <w:tcW w:w="2408" w:type="dxa"/>
            <w:tcBorders>
              <w:top w:val="single" w:sz="4" w:space="0" w:color="auto"/>
              <w:left w:val="nil"/>
              <w:bottom w:val="nil"/>
              <w:right w:val="nil"/>
            </w:tcBorders>
            <w:shd w:val="clear" w:color="000000" w:fill="8E6652"/>
            <w:noWrap/>
            <w:vAlign w:val="bottom"/>
            <w:hideMark/>
          </w:tcPr>
          <w:p w:rsidR="0020618E" w:rsidRPr="005C5826" w:rsidRDefault="0020618E" w:rsidP="0020618E">
            <w:pPr>
              <w:overflowPunct/>
              <w:autoSpaceDE/>
              <w:autoSpaceDN/>
              <w:adjustRightInd/>
              <w:spacing w:before="20" w:after="20"/>
              <w:textAlignment w:val="auto"/>
              <w:rPr>
                <w:ins w:id="7585" w:author="Campana, Lina " w:date="2018-10-16T10:46:00Z"/>
                <w:color w:val="FFFFFF"/>
                <w:sz w:val="18"/>
                <w:szCs w:val="18"/>
                <w:lang w:val="fr-CH" w:eastAsia="zh-CN"/>
              </w:rPr>
            </w:pPr>
          </w:p>
        </w:tc>
      </w:tr>
      <w:tr w:rsidR="0020618E" w:rsidRPr="005C5826" w:rsidTr="0020618E">
        <w:trPr>
          <w:trHeight w:val="197"/>
          <w:ins w:id="7586" w:author="Campana, Lina " w:date="2018-10-16T10:46:00Z"/>
        </w:trPr>
        <w:tc>
          <w:tcPr>
            <w:tcW w:w="4114" w:type="dxa"/>
            <w:tcBorders>
              <w:top w:val="nil"/>
              <w:left w:val="nil"/>
              <w:bottom w:val="nil"/>
              <w:right w:val="nil"/>
            </w:tcBorders>
            <w:shd w:val="clear" w:color="000000" w:fill="8E6652"/>
            <w:vAlign w:val="bottom"/>
            <w:hideMark/>
          </w:tcPr>
          <w:p w:rsidR="0020618E" w:rsidRPr="005C5826" w:rsidRDefault="0020618E" w:rsidP="0020618E">
            <w:pPr>
              <w:tabs>
                <w:tab w:val="left" w:pos="837"/>
              </w:tabs>
              <w:overflowPunct/>
              <w:autoSpaceDE/>
              <w:autoSpaceDN/>
              <w:adjustRightInd/>
              <w:spacing w:before="20" w:after="20"/>
              <w:ind w:left="572" w:hanging="572"/>
              <w:textAlignment w:val="auto"/>
              <w:rPr>
                <w:ins w:id="7587" w:author="Campana, Lina " w:date="2018-10-16T10:46:00Z"/>
                <w:color w:val="FFFFFF"/>
                <w:sz w:val="18"/>
                <w:szCs w:val="18"/>
                <w:lang w:val="fr-CH" w:eastAsia="zh-CN"/>
                <w:rPrChange w:id="7588" w:author="Walter, Loan" w:date="2018-10-25T13:50:00Z">
                  <w:rPr>
                    <w:ins w:id="7589" w:author="Campana, Lina " w:date="2018-10-16T10:46:00Z"/>
                    <w:color w:val="FFFFFF"/>
                    <w:sz w:val="18"/>
                    <w:szCs w:val="18"/>
                    <w:lang w:val="ru-RU" w:eastAsia="zh-CN"/>
                  </w:rPr>
                </w:rPrChange>
              </w:rPr>
            </w:pPr>
            <w:ins w:id="7590" w:author="Campana, Lina " w:date="2018-10-16T10:46:00Z">
              <w:r w:rsidRPr="005C5826">
                <w:rPr>
                  <w:color w:val="FFFFFF"/>
                  <w:sz w:val="18"/>
                  <w:szCs w:val="18"/>
                  <w:lang w:val="fr-CH" w:eastAsia="zh-CN"/>
                  <w:rPrChange w:id="7591" w:author="Walter, Loan" w:date="2018-10-25T13:50:00Z">
                    <w:rPr>
                      <w:color w:val="FFFFFF"/>
                      <w:sz w:val="18"/>
                      <w:szCs w:val="18"/>
                      <w:lang w:val="ru-RU" w:eastAsia="zh-CN"/>
                    </w:rPr>
                  </w:rPrChange>
                </w:rPr>
                <w:t>B.1</w:t>
              </w:r>
              <w:r w:rsidRPr="005C5826">
                <w:rPr>
                  <w:color w:val="FFFFFF"/>
                  <w:sz w:val="18"/>
                  <w:szCs w:val="18"/>
                  <w:lang w:val="fr-CH" w:eastAsia="zh-CN"/>
                  <w:rPrChange w:id="7592" w:author="Walter, Loan" w:date="2018-10-25T13:50:00Z">
                    <w:rPr>
                      <w:color w:val="FFFFFF"/>
                      <w:sz w:val="18"/>
                      <w:szCs w:val="18"/>
                      <w:lang w:val="ru-RU" w:eastAsia="zh-CN"/>
                    </w:rPr>
                  </w:rPrChange>
                </w:rPr>
                <w:tab/>
              </w:r>
            </w:ins>
            <w:ins w:id="7593" w:author="Walter, Loan" w:date="2018-10-24T17:25:00Z">
              <w:r w:rsidRPr="005C5826">
                <w:rPr>
                  <w:color w:val="FFFFFF"/>
                  <w:sz w:val="18"/>
                  <w:szCs w:val="18"/>
                  <w:lang w:val="fr-CH" w:eastAsia="zh-CN"/>
                  <w:rPrChange w:id="7594" w:author="Walter, Loan" w:date="2018-10-25T13:50:00Z">
                    <w:rPr>
                      <w:color w:val="FFFFFF"/>
                      <w:sz w:val="18"/>
                      <w:szCs w:val="18"/>
                      <w:lang w:eastAsia="zh-CN"/>
                    </w:rPr>
                  </w:rPrChange>
                </w:rPr>
                <w:t xml:space="preserve">Produits au titre </w:t>
              </w:r>
            </w:ins>
            <w:ins w:id="7595" w:author="Walter, Loan" w:date="2018-10-24T17:26:00Z">
              <w:r w:rsidRPr="005C5826">
                <w:rPr>
                  <w:color w:val="FFFFFF"/>
                  <w:sz w:val="18"/>
                  <w:szCs w:val="18"/>
                  <w:lang w:val="fr-CH" w:eastAsia="zh-CN"/>
                  <w:rPrChange w:id="7596" w:author="Walter, Loan" w:date="2018-10-25T13:50:00Z">
                    <w:rPr>
                      <w:color w:val="FFFFFF"/>
                      <w:sz w:val="18"/>
                      <w:szCs w:val="18"/>
                      <w:lang w:eastAsia="zh-CN"/>
                    </w:rPr>
                  </w:rPrChange>
                </w:rPr>
                <w:t>d</w:t>
              </w:r>
            </w:ins>
            <w:ins w:id="7597" w:author="Gozel, Elsa" w:date="2018-10-26T10:21:00Z">
              <w:r w:rsidRPr="005C5826">
                <w:rPr>
                  <w:color w:val="FFFFFF"/>
                  <w:sz w:val="18"/>
                  <w:szCs w:val="18"/>
                  <w:lang w:val="fr-CH" w:eastAsia="zh-CN"/>
                </w:rPr>
                <w:t>e l</w:t>
              </w:r>
            </w:ins>
            <w:ins w:id="7598" w:author="Walter, Loan" w:date="2018-10-24T17:26:00Z">
              <w:r w:rsidRPr="005C5826">
                <w:rPr>
                  <w:color w:val="FFFFFF"/>
                  <w:sz w:val="18"/>
                  <w:szCs w:val="18"/>
                  <w:lang w:val="fr-CH" w:eastAsia="zh-CN"/>
                  <w:rPrChange w:id="7599" w:author="Walter, Loan" w:date="2018-10-25T13:50:00Z">
                    <w:rPr>
                      <w:color w:val="FFFFFF"/>
                      <w:sz w:val="18"/>
                      <w:szCs w:val="18"/>
                      <w:lang w:eastAsia="zh-CN"/>
                    </w:rPr>
                  </w:rPrChange>
                </w:rPr>
                <w:t>'appui aux projets</w:t>
              </w:r>
            </w:ins>
          </w:p>
        </w:tc>
        <w:tc>
          <w:tcPr>
            <w:tcW w:w="1558" w:type="dxa"/>
            <w:tcBorders>
              <w:top w:val="nil"/>
              <w:left w:val="nil"/>
              <w:bottom w:val="nil"/>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00" w:author="Campana, Lina " w:date="2018-10-16T10:46:00Z"/>
                <w:color w:val="FFFFFF"/>
                <w:sz w:val="18"/>
                <w:szCs w:val="18"/>
                <w:lang w:val="fr-CH" w:eastAsia="zh-CN"/>
              </w:rPr>
            </w:pPr>
          </w:p>
        </w:tc>
        <w:tc>
          <w:tcPr>
            <w:tcW w:w="1559" w:type="dxa"/>
            <w:tcBorders>
              <w:top w:val="nil"/>
              <w:left w:val="nil"/>
              <w:bottom w:val="nil"/>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01" w:author="Campana, Lina " w:date="2018-10-16T10:46:00Z"/>
                <w:color w:val="FFFFFF"/>
                <w:sz w:val="18"/>
                <w:szCs w:val="18"/>
                <w:lang w:val="fr-CH" w:eastAsia="zh-CN"/>
              </w:rPr>
            </w:pPr>
          </w:p>
        </w:tc>
        <w:tc>
          <w:tcPr>
            <w:tcW w:w="2408" w:type="dxa"/>
            <w:tcBorders>
              <w:top w:val="nil"/>
              <w:left w:val="nil"/>
              <w:bottom w:val="nil"/>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02" w:author="Campana, Lina " w:date="2018-10-16T10:46:00Z"/>
                <w:color w:val="FFFFFF"/>
                <w:sz w:val="18"/>
                <w:szCs w:val="18"/>
                <w:lang w:val="fr-CH" w:eastAsia="zh-CN"/>
              </w:rPr>
            </w:pPr>
          </w:p>
        </w:tc>
      </w:tr>
      <w:tr w:rsidR="0020618E" w:rsidRPr="005C5826" w:rsidTr="0020618E">
        <w:trPr>
          <w:trHeight w:val="263"/>
          <w:ins w:id="7603" w:author="Campana, Lina " w:date="2018-10-16T10:46:00Z"/>
        </w:trPr>
        <w:tc>
          <w:tcPr>
            <w:tcW w:w="4114" w:type="dxa"/>
            <w:tcBorders>
              <w:top w:val="nil"/>
              <w:left w:val="nil"/>
              <w:bottom w:val="nil"/>
              <w:right w:val="nil"/>
            </w:tcBorders>
            <w:shd w:val="clear" w:color="000000" w:fill="8E6652"/>
            <w:noWrap/>
            <w:vAlign w:val="bottom"/>
            <w:hideMark/>
          </w:tcPr>
          <w:p w:rsidR="0020618E" w:rsidRPr="005C5826" w:rsidRDefault="0020618E" w:rsidP="0020618E">
            <w:pPr>
              <w:tabs>
                <w:tab w:val="left" w:pos="837"/>
              </w:tabs>
              <w:overflowPunct/>
              <w:autoSpaceDE/>
              <w:autoSpaceDN/>
              <w:adjustRightInd/>
              <w:spacing w:before="20" w:after="20"/>
              <w:textAlignment w:val="auto"/>
              <w:rPr>
                <w:ins w:id="7604" w:author="Campana, Lina " w:date="2018-10-16T10:46:00Z"/>
                <w:color w:val="FFFFFF"/>
                <w:sz w:val="18"/>
                <w:szCs w:val="18"/>
                <w:lang w:val="fr-CH" w:eastAsia="zh-CN"/>
                <w:rPrChange w:id="7605" w:author="Walter, Loan" w:date="2018-10-25T13:50:00Z">
                  <w:rPr>
                    <w:ins w:id="7606" w:author="Campana, Lina " w:date="2018-10-16T10:46:00Z"/>
                    <w:color w:val="FFFFFF"/>
                    <w:sz w:val="18"/>
                    <w:szCs w:val="18"/>
                    <w:lang w:val="ru-RU" w:eastAsia="zh-CN"/>
                  </w:rPr>
                </w:rPrChange>
              </w:rPr>
            </w:pPr>
            <w:ins w:id="7607" w:author="Campana, Lina " w:date="2018-10-16T10:46:00Z">
              <w:r w:rsidRPr="005C5826">
                <w:rPr>
                  <w:color w:val="FFFFFF"/>
                  <w:sz w:val="18"/>
                  <w:szCs w:val="18"/>
                  <w:lang w:val="fr-CH" w:eastAsia="zh-CN"/>
                  <w:rPrChange w:id="7608" w:author="Walter, Loan" w:date="2018-10-25T13:50:00Z">
                    <w:rPr>
                      <w:color w:val="FFFFFF"/>
                      <w:sz w:val="18"/>
                      <w:szCs w:val="18"/>
                      <w:lang w:val="ru-RU" w:eastAsia="zh-CN"/>
                    </w:rPr>
                  </w:rPrChange>
                </w:rPr>
                <w:t>B.2</w:t>
              </w:r>
              <w:r w:rsidRPr="005C5826">
                <w:rPr>
                  <w:color w:val="FFFFFF"/>
                  <w:sz w:val="18"/>
                  <w:szCs w:val="18"/>
                  <w:lang w:val="fr-CH" w:eastAsia="zh-CN"/>
                  <w:rPrChange w:id="7609" w:author="Walter, Loan" w:date="2018-10-25T13:50:00Z">
                    <w:rPr>
                      <w:color w:val="FFFFFF"/>
                      <w:sz w:val="18"/>
                      <w:szCs w:val="18"/>
                      <w:lang w:val="ru-RU" w:eastAsia="zh-CN"/>
                    </w:rPr>
                  </w:rPrChange>
                </w:rPr>
                <w:tab/>
              </w:r>
            </w:ins>
            <w:ins w:id="7610" w:author="Campana, Lina " w:date="2018-10-16T11:06:00Z">
              <w:r w:rsidRPr="005C5826">
                <w:rPr>
                  <w:color w:val="FFFFFF"/>
                  <w:sz w:val="18"/>
                  <w:szCs w:val="18"/>
                  <w:lang w:val="fr-CH" w:eastAsia="zh-CN"/>
                </w:rPr>
                <w:t>Vente de</w:t>
              </w:r>
            </w:ins>
            <w:ins w:id="7611" w:author="Gozel, Elsa" w:date="2018-10-26T10:21:00Z">
              <w:r w:rsidRPr="005C5826">
                <w:rPr>
                  <w:color w:val="FFFFFF"/>
                  <w:sz w:val="18"/>
                  <w:szCs w:val="18"/>
                  <w:lang w:val="fr-CH" w:eastAsia="zh-CN"/>
                </w:rPr>
                <w:t>s</w:t>
              </w:r>
            </w:ins>
            <w:ins w:id="7612" w:author="Campana, Lina " w:date="2018-10-16T11:06:00Z">
              <w:r w:rsidRPr="005C5826">
                <w:rPr>
                  <w:color w:val="FFFFFF"/>
                  <w:sz w:val="18"/>
                  <w:szCs w:val="18"/>
                  <w:lang w:val="fr-CH" w:eastAsia="zh-CN"/>
                </w:rPr>
                <w:t xml:space="preserve"> publications</w:t>
              </w:r>
            </w:ins>
          </w:p>
        </w:tc>
        <w:tc>
          <w:tcPr>
            <w:tcW w:w="1558" w:type="dxa"/>
            <w:tcBorders>
              <w:top w:val="nil"/>
              <w:left w:val="nil"/>
              <w:bottom w:val="nil"/>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13" w:author="Campana, Lina " w:date="2018-10-16T10:46:00Z"/>
                <w:color w:val="FFFFFF"/>
                <w:sz w:val="18"/>
                <w:szCs w:val="18"/>
                <w:lang w:val="fr-CH" w:eastAsia="zh-CN"/>
              </w:rPr>
            </w:pPr>
          </w:p>
        </w:tc>
        <w:tc>
          <w:tcPr>
            <w:tcW w:w="1559" w:type="dxa"/>
            <w:tcBorders>
              <w:top w:val="nil"/>
              <w:left w:val="nil"/>
              <w:bottom w:val="nil"/>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14" w:author="Campana, Lina " w:date="2018-10-16T10:46:00Z"/>
                <w:color w:val="FFFFFF"/>
                <w:sz w:val="18"/>
                <w:szCs w:val="18"/>
                <w:lang w:val="fr-CH" w:eastAsia="zh-CN"/>
              </w:rPr>
            </w:pPr>
          </w:p>
        </w:tc>
        <w:tc>
          <w:tcPr>
            <w:tcW w:w="2408" w:type="dxa"/>
            <w:tcBorders>
              <w:top w:val="nil"/>
              <w:left w:val="nil"/>
              <w:bottom w:val="nil"/>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15" w:author="Campana, Lina " w:date="2018-10-16T10:46:00Z"/>
                <w:color w:val="FFFFFF"/>
                <w:sz w:val="18"/>
                <w:szCs w:val="18"/>
                <w:lang w:val="fr-CH" w:eastAsia="zh-CN"/>
              </w:rPr>
            </w:pPr>
          </w:p>
        </w:tc>
      </w:tr>
      <w:tr w:rsidR="0020618E" w:rsidRPr="005C5826" w:rsidTr="0020618E">
        <w:trPr>
          <w:trHeight w:val="389"/>
          <w:ins w:id="7616" w:author="Campana, Lina " w:date="2018-10-16T10:46:00Z"/>
        </w:trPr>
        <w:tc>
          <w:tcPr>
            <w:tcW w:w="4114" w:type="dxa"/>
            <w:tcBorders>
              <w:top w:val="nil"/>
              <w:left w:val="nil"/>
              <w:bottom w:val="nil"/>
              <w:right w:val="nil"/>
            </w:tcBorders>
            <w:shd w:val="clear" w:color="000000" w:fill="8E6652"/>
            <w:vAlign w:val="bottom"/>
            <w:hideMark/>
          </w:tcPr>
          <w:p w:rsidR="0020618E" w:rsidRPr="005C5826" w:rsidRDefault="0020618E" w:rsidP="0020618E">
            <w:pPr>
              <w:tabs>
                <w:tab w:val="left" w:pos="837"/>
              </w:tabs>
              <w:overflowPunct/>
              <w:autoSpaceDE/>
              <w:autoSpaceDN/>
              <w:adjustRightInd/>
              <w:spacing w:before="20" w:after="20"/>
              <w:ind w:left="572" w:hanging="572"/>
              <w:textAlignment w:val="auto"/>
              <w:rPr>
                <w:ins w:id="7617" w:author="Campana, Lina " w:date="2018-10-16T10:46:00Z"/>
                <w:color w:val="FFFFFF"/>
                <w:sz w:val="18"/>
                <w:szCs w:val="18"/>
                <w:lang w:val="fr-CH" w:eastAsia="zh-CN"/>
                <w:rPrChange w:id="7618" w:author="Walter, Loan" w:date="2018-10-25T13:50:00Z">
                  <w:rPr>
                    <w:ins w:id="7619" w:author="Campana, Lina " w:date="2018-10-16T10:46:00Z"/>
                    <w:color w:val="FFFFFF"/>
                    <w:sz w:val="18"/>
                    <w:szCs w:val="18"/>
                    <w:lang w:val="ru-RU" w:eastAsia="zh-CN"/>
                  </w:rPr>
                </w:rPrChange>
              </w:rPr>
            </w:pPr>
            <w:ins w:id="7620" w:author="Campana, Lina " w:date="2018-10-16T10:46:00Z">
              <w:r w:rsidRPr="005C5826">
                <w:rPr>
                  <w:color w:val="FFFFFF"/>
                  <w:sz w:val="18"/>
                  <w:szCs w:val="18"/>
                  <w:lang w:val="fr-CH" w:eastAsia="zh-CN"/>
                  <w:rPrChange w:id="7621" w:author="Walter, Loan" w:date="2018-10-25T13:50:00Z">
                    <w:rPr>
                      <w:color w:val="FFFFFF"/>
                      <w:sz w:val="18"/>
                      <w:szCs w:val="18"/>
                      <w:lang w:val="ru-RU" w:eastAsia="zh-CN"/>
                    </w:rPr>
                  </w:rPrChange>
                </w:rPr>
                <w:t>B.3</w:t>
              </w:r>
              <w:r w:rsidRPr="005C5826">
                <w:rPr>
                  <w:color w:val="FFFFFF"/>
                  <w:sz w:val="18"/>
                  <w:szCs w:val="18"/>
                  <w:lang w:val="fr-CH" w:eastAsia="zh-CN"/>
                  <w:rPrChange w:id="7622" w:author="Walter, Loan" w:date="2018-10-25T13:50:00Z">
                    <w:rPr>
                      <w:color w:val="FFFFFF"/>
                      <w:sz w:val="18"/>
                      <w:szCs w:val="18"/>
                      <w:lang w:val="ru-RU" w:eastAsia="zh-CN"/>
                    </w:rPr>
                  </w:rPrChange>
                </w:rPr>
                <w:tab/>
              </w:r>
            </w:ins>
            <w:ins w:id="7623" w:author="Walter, Loan" w:date="2018-10-24T17:12:00Z">
              <w:r w:rsidRPr="005C5826">
                <w:rPr>
                  <w:color w:val="FFFFFF"/>
                  <w:sz w:val="18"/>
                  <w:szCs w:val="18"/>
                  <w:lang w:val="fr-CH" w:eastAsia="zh-CN"/>
                  <w:rPrChange w:id="7624" w:author="Walter, Loan" w:date="2018-10-25T13:50:00Z">
                    <w:rPr>
                      <w:color w:val="FFFFFF"/>
                      <w:sz w:val="18"/>
                      <w:szCs w:val="18"/>
                      <w:lang w:eastAsia="zh-CN"/>
                    </w:rPr>
                  </w:rPrChange>
                </w:rPr>
                <w:t xml:space="preserve">Produits et services </w:t>
              </w:r>
            </w:ins>
            <w:ins w:id="7625" w:author="Gozel, Elsa" w:date="2018-10-26T10:25:00Z">
              <w:r w:rsidRPr="005C5826">
                <w:rPr>
                  <w:color w:val="FFFFFF"/>
                  <w:sz w:val="18"/>
                  <w:szCs w:val="18"/>
                  <w:lang w:val="fr-CH" w:eastAsia="zh-CN"/>
                </w:rPr>
                <w:t xml:space="preserve">assujettis au </w:t>
              </w:r>
            </w:ins>
            <w:ins w:id="7626" w:author="Walter, Loan" w:date="2018-10-24T17:12:00Z">
              <w:r w:rsidRPr="005C5826">
                <w:rPr>
                  <w:color w:val="FFFFFF"/>
                  <w:sz w:val="18"/>
                  <w:szCs w:val="18"/>
                  <w:lang w:val="fr-CH" w:eastAsia="zh-CN"/>
                  <w:rPrChange w:id="7627" w:author="Walter, Loan" w:date="2018-10-25T13:50:00Z">
                    <w:rPr>
                      <w:color w:val="FFFFFF"/>
                      <w:sz w:val="18"/>
                      <w:szCs w:val="18"/>
                      <w:lang w:eastAsia="zh-CN"/>
                    </w:rPr>
                  </w:rPrChange>
                </w:rPr>
                <w:t>recouvrement des coûts</w:t>
              </w:r>
            </w:ins>
          </w:p>
        </w:tc>
        <w:tc>
          <w:tcPr>
            <w:tcW w:w="1558" w:type="dxa"/>
            <w:tcBorders>
              <w:top w:val="nil"/>
              <w:left w:val="nil"/>
              <w:bottom w:val="nil"/>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28" w:author="Campana, Lina " w:date="2018-10-16T10:46:00Z"/>
                <w:color w:val="FFFFFF"/>
                <w:sz w:val="18"/>
                <w:szCs w:val="18"/>
                <w:lang w:val="fr-CH" w:eastAsia="zh-CN"/>
              </w:rPr>
            </w:pPr>
          </w:p>
        </w:tc>
        <w:tc>
          <w:tcPr>
            <w:tcW w:w="1559" w:type="dxa"/>
            <w:tcBorders>
              <w:top w:val="nil"/>
              <w:left w:val="nil"/>
              <w:bottom w:val="nil"/>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29" w:author="Campana, Lina " w:date="2018-10-16T10:46:00Z"/>
                <w:color w:val="FFFFFF"/>
                <w:sz w:val="18"/>
                <w:szCs w:val="18"/>
                <w:lang w:val="fr-CH" w:eastAsia="zh-CN"/>
              </w:rPr>
            </w:pPr>
          </w:p>
        </w:tc>
        <w:tc>
          <w:tcPr>
            <w:tcW w:w="2408" w:type="dxa"/>
            <w:tcBorders>
              <w:top w:val="nil"/>
              <w:left w:val="nil"/>
              <w:bottom w:val="nil"/>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30" w:author="Campana, Lina " w:date="2018-10-16T10:46:00Z"/>
                <w:color w:val="FFFFFF"/>
                <w:sz w:val="18"/>
                <w:szCs w:val="18"/>
                <w:lang w:val="fr-CH" w:eastAsia="zh-CN"/>
              </w:rPr>
            </w:pPr>
          </w:p>
        </w:tc>
      </w:tr>
      <w:tr w:rsidR="0020618E" w:rsidRPr="005C5826" w:rsidTr="0020618E">
        <w:trPr>
          <w:trHeight w:val="263"/>
          <w:ins w:id="7631" w:author="Campana, Lina " w:date="2018-10-16T10:46:00Z"/>
        </w:trPr>
        <w:tc>
          <w:tcPr>
            <w:tcW w:w="4114" w:type="dxa"/>
            <w:tcBorders>
              <w:top w:val="nil"/>
              <w:left w:val="nil"/>
              <w:bottom w:val="nil"/>
              <w:right w:val="nil"/>
            </w:tcBorders>
            <w:shd w:val="clear" w:color="000000" w:fill="8E6652"/>
            <w:noWrap/>
            <w:vAlign w:val="bottom"/>
            <w:hideMark/>
          </w:tcPr>
          <w:p w:rsidR="0020618E" w:rsidRPr="005C5826" w:rsidRDefault="0020618E" w:rsidP="0020618E">
            <w:pPr>
              <w:tabs>
                <w:tab w:val="left" w:pos="837"/>
              </w:tabs>
              <w:overflowPunct/>
              <w:autoSpaceDE/>
              <w:autoSpaceDN/>
              <w:adjustRightInd/>
              <w:spacing w:before="20" w:after="20"/>
              <w:textAlignment w:val="auto"/>
              <w:rPr>
                <w:ins w:id="7632" w:author="Campana, Lina " w:date="2018-10-16T10:46:00Z"/>
                <w:color w:val="FFFFFF"/>
                <w:sz w:val="18"/>
                <w:szCs w:val="18"/>
                <w:lang w:val="fr-CH" w:eastAsia="zh-CN"/>
                <w:rPrChange w:id="7633" w:author="Walter, Loan" w:date="2018-10-25T13:50:00Z">
                  <w:rPr>
                    <w:ins w:id="7634" w:author="Campana, Lina " w:date="2018-10-16T10:46:00Z"/>
                    <w:color w:val="FFFFFF"/>
                    <w:sz w:val="18"/>
                    <w:szCs w:val="18"/>
                    <w:lang w:val="ru-RU" w:eastAsia="zh-CN"/>
                  </w:rPr>
                </w:rPrChange>
              </w:rPr>
            </w:pPr>
            <w:ins w:id="7635" w:author="Campana, Lina " w:date="2018-10-16T10:46:00Z">
              <w:r w:rsidRPr="005C5826">
                <w:rPr>
                  <w:color w:val="FFFFFF"/>
                  <w:sz w:val="18"/>
                  <w:szCs w:val="18"/>
                  <w:lang w:val="fr-CH" w:eastAsia="zh-CN"/>
                  <w:rPrChange w:id="7636" w:author="Walter, Loan" w:date="2018-10-25T13:50:00Z">
                    <w:rPr>
                      <w:color w:val="FFFFFF"/>
                      <w:sz w:val="18"/>
                      <w:szCs w:val="18"/>
                      <w:lang w:val="ru-RU" w:eastAsia="zh-CN"/>
                    </w:rPr>
                  </w:rPrChange>
                </w:rPr>
                <w:tab/>
                <w:t>−</w:t>
              </w:r>
              <w:r w:rsidRPr="005C5826">
                <w:rPr>
                  <w:color w:val="FFFFFF"/>
                  <w:sz w:val="18"/>
                  <w:szCs w:val="18"/>
                  <w:lang w:val="fr-CH" w:eastAsia="zh-CN"/>
                  <w:rPrChange w:id="7637" w:author="Walter, Loan" w:date="2018-10-25T13:50:00Z">
                    <w:rPr>
                      <w:color w:val="FFFFFF"/>
                      <w:sz w:val="18"/>
                      <w:szCs w:val="18"/>
                      <w:lang w:val="ru-RU" w:eastAsia="zh-CN"/>
                    </w:rPr>
                  </w:rPrChange>
                </w:rPr>
                <w:tab/>
                <w:t>UIFN</w:t>
              </w:r>
            </w:ins>
          </w:p>
        </w:tc>
        <w:tc>
          <w:tcPr>
            <w:tcW w:w="1558" w:type="dxa"/>
            <w:tcBorders>
              <w:top w:val="nil"/>
              <w:left w:val="nil"/>
              <w:bottom w:val="nil"/>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38" w:author="Campana, Lina " w:date="2018-10-16T10:46:00Z"/>
                <w:color w:val="FFFFFF"/>
                <w:sz w:val="18"/>
                <w:szCs w:val="18"/>
                <w:lang w:val="fr-CH" w:eastAsia="zh-CN"/>
              </w:rPr>
            </w:pPr>
          </w:p>
        </w:tc>
        <w:tc>
          <w:tcPr>
            <w:tcW w:w="1559" w:type="dxa"/>
            <w:tcBorders>
              <w:top w:val="nil"/>
              <w:left w:val="nil"/>
              <w:bottom w:val="nil"/>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39" w:author="Campana, Lina " w:date="2018-10-16T10:46:00Z"/>
                <w:color w:val="FFFFFF"/>
                <w:sz w:val="18"/>
                <w:szCs w:val="18"/>
                <w:lang w:val="fr-CH" w:eastAsia="zh-CN"/>
              </w:rPr>
            </w:pPr>
          </w:p>
        </w:tc>
        <w:tc>
          <w:tcPr>
            <w:tcW w:w="2408" w:type="dxa"/>
            <w:tcBorders>
              <w:top w:val="nil"/>
              <w:left w:val="nil"/>
              <w:bottom w:val="nil"/>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40" w:author="Campana, Lina " w:date="2018-10-16T10:46:00Z"/>
                <w:color w:val="FFFFFF"/>
                <w:sz w:val="18"/>
                <w:szCs w:val="18"/>
                <w:lang w:val="fr-CH" w:eastAsia="zh-CN"/>
              </w:rPr>
            </w:pPr>
          </w:p>
        </w:tc>
      </w:tr>
      <w:tr w:rsidR="0020618E" w:rsidRPr="005C5826" w:rsidTr="0020618E">
        <w:trPr>
          <w:trHeight w:val="263"/>
          <w:ins w:id="7641" w:author="Campana, Lina " w:date="2018-10-16T10:46:00Z"/>
        </w:trPr>
        <w:tc>
          <w:tcPr>
            <w:tcW w:w="4114" w:type="dxa"/>
            <w:tcBorders>
              <w:top w:val="nil"/>
              <w:left w:val="nil"/>
              <w:bottom w:val="nil"/>
              <w:right w:val="nil"/>
            </w:tcBorders>
            <w:shd w:val="clear" w:color="000000" w:fill="8E6652"/>
            <w:noWrap/>
            <w:vAlign w:val="bottom"/>
            <w:hideMark/>
          </w:tcPr>
          <w:p w:rsidR="0020618E" w:rsidRPr="005C5826" w:rsidRDefault="0020618E" w:rsidP="0020618E">
            <w:pPr>
              <w:tabs>
                <w:tab w:val="left" w:pos="837"/>
              </w:tabs>
              <w:overflowPunct/>
              <w:autoSpaceDE/>
              <w:autoSpaceDN/>
              <w:adjustRightInd/>
              <w:spacing w:before="20" w:after="20"/>
              <w:textAlignment w:val="auto"/>
              <w:rPr>
                <w:ins w:id="7642" w:author="Campana, Lina " w:date="2018-10-16T10:46:00Z"/>
                <w:color w:val="FFFFFF"/>
                <w:sz w:val="18"/>
                <w:szCs w:val="18"/>
                <w:lang w:val="fr-CH" w:eastAsia="zh-CN"/>
                <w:rPrChange w:id="7643" w:author="Walter, Loan" w:date="2018-10-25T13:50:00Z">
                  <w:rPr>
                    <w:ins w:id="7644" w:author="Campana, Lina " w:date="2018-10-16T10:46:00Z"/>
                    <w:color w:val="FFFFFF"/>
                    <w:sz w:val="18"/>
                    <w:szCs w:val="18"/>
                    <w:lang w:val="ru-RU" w:eastAsia="zh-CN"/>
                  </w:rPr>
                </w:rPrChange>
              </w:rPr>
            </w:pPr>
            <w:ins w:id="7645" w:author="Campana, Lina " w:date="2018-10-16T10:46:00Z">
              <w:r w:rsidRPr="005C5826">
                <w:rPr>
                  <w:color w:val="FFFFFF"/>
                  <w:sz w:val="18"/>
                  <w:szCs w:val="18"/>
                  <w:lang w:val="fr-CH" w:eastAsia="zh-CN"/>
                  <w:rPrChange w:id="7646" w:author="Walter, Loan" w:date="2018-10-25T13:50:00Z">
                    <w:rPr>
                      <w:color w:val="FFFFFF"/>
                      <w:sz w:val="18"/>
                      <w:szCs w:val="18"/>
                      <w:lang w:val="ru-RU" w:eastAsia="zh-CN"/>
                    </w:rPr>
                  </w:rPrChange>
                </w:rPr>
                <w:tab/>
                <w:t>−</w:t>
              </w:r>
              <w:r w:rsidRPr="005C5826">
                <w:rPr>
                  <w:color w:val="FFFFFF"/>
                  <w:sz w:val="18"/>
                  <w:szCs w:val="18"/>
                  <w:lang w:val="fr-CH" w:eastAsia="zh-CN"/>
                  <w:rPrChange w:id="7647" w:author="Walter, Loan" w:date="2018-10-25T13:50:00Z">
                    <w:rPr>
                      <w:color w:val="FFFFFF"/>
                      <w:sz w:val="18"/>
                      <w:szCs w:val="18"/>
                      <w:lang w:val="ru-RU" w:eastAsia="zh-CN"/>
                    </w:rPr>
                  </w:rPrChange>
                </w:rPr>
                <w:tab/>
                <w:t>T</w:t>
              </w:r>
              <w:r w:rsidRPr="005C5826">
                <w:rPr>
                  <w:color w:val="FFFFFF"/>
                  <w:sz w:val="18"/>
                  <w:szCs w:val="18"/>
                  <w:lang w:val="fr-CH" w:eastAsia="zh-CN"/>
                </w:rPr>
                <w:t>ELECOM</w:t>
              </w:r>
            </w:ins>
          </w:p>
        </w:tc>
        <w:tc>
          <w:tcPr>
            <w:tcW w:w="1558" w:type="dxa"/>
            <w:tcBorders>
              <w:top w:val="nil"/>
              <w:left w:val="nil"/>
              <w:bottom w:val="nil"/>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48" w:author="Campana, Lina " w:date="2018-10-16T10:46:00Z"/>
                <w:color w:val="FFFFFF"/>
                <w:sz w:val="18"/>
                <w:szCs w:val="18"/>
                <w:lang w:val="fr-CH" w:eastAsia="zh-CN"/>
              </w:rPr>
            </w:pPr>
          </w:p>
        </w:tc>
        <w:tc>
          <w:tcPr>
            <w:tcW w:w="1559" w:type="dxa"/>
            <w:tcBorders>
              <w:top w:val="nil"/>
              <w:left w:val="nil"/>
              <w:bottom w:val="nil"/>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49" w:author="Campana, Lina " w:date="2018-10-16T10:46:00Z"/>
                <w:color w:val="FFFFFF"/>
                <w:sz w:val="18"/>
                <w:szCs w:val="18"/>
                <w:lang w:val="fr-CH" w:eastAsia="zh-CN"/>
              </w:rPr>
            </w:pPr>
          </w:p>
        </w:tc>
        <w:tc>
          <w:tcPr>
            <w:tcW w:w="2408" w:type="dxa"/>
            <w:tcBorders>
              <w:top w:val="nil"/>
              <w:left w:val="nil"/>
              <w:bottom w:val="nil"/>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50" w:author="Campana, Lina " w:date="2018-10-16T10:46:00Z"/>
                <w:color w:val="FFFFFF"/>
                <w:sz w:val="18"/>
                <w:szCs w:val="18"/>
                <w:lang w:val="fr-CH" w:eastAsia="zh-CN"/>
              </w:rPr>
            </w:pPr>
          </w:p>
        </w:tc>
      </w:tr>
      <w:tr w:rsidR="0020618E" w:rsidRPr="005C5826" w:rsidTr="0020618E">
        <w:trPr>
          <w:trHeight w:val="495"/>
          <w:ins w:id="7651" w:author="Campana, Lina " w:date="2018-10-16T10:46:00Z"/>
        </w:trPr>
        <w:tc>
          <w:tcPr>
            <w:tcW w:w="4114" w:type="dxa"/>
            <w:tcBorders>
              <w:top w:val="nil"/>
              <w:left w:val="nil"/>
              <w:bottom w:val="single" w:sz="4" w:space="0" w:color="auto"/>
              <w:right w:val="nil"/>
            </w:tcBorders>
            <w:shd w:val="clear" w:color="000000" w:fill="8E6652"/>
            <w:vAlign w:val="bottom"/>
            <w:hideMark/>
          </w:tcPr>
          <w:p w:rsidR="0020618E" w:rsidRPr="005C5826" w:rsidRDefault="0020618E" w:rsidP="0020618E">
            <w:pPr>
              <w:tabs>
                <w:tab w:val="left" w:pos="837"/>
              </w:tabs>
              <w:overflowPunct/>
              <w:autoSpaceDE/>
              <w:autoSpaceDN/>
              <w:adjustRightInd/>
              <w:spacing w:before="20" w:after="20"/>
              <w:ind w:left="837" w:hanging="837"/>
              <w:textAlignment w:val="auto"/>
              <w:rPr>
                <w:ins w:id="7652" w:author="Campana, Lina " w:date="2018-10-16T10:46:00Z"/>
                <w:color w:val="FFFFFF"/>
                <w:sz w:val="18"/>
                <w:szCs w:val="18"/>
                <w:lang w:val="fr-CH" w:eastAsia="zh-CN"/>
                <w:rPrChange w:id="7653" w:author="Walter, Loan" w:date="2018-10-25T13:50:00Z">
                  <w:rPr>
                    <w:ins w:id="7654" w:author="Campana, Lina " w:date="2018-10-16T10:46:00Z"/>
                    <w:color w:val="FFFFFF"/>
                    <w:sz w:val="18"/>
                    <w:szCs w:val="18"/>
                    <w:lang w:val="ru-RU" w:eastAsia="zh-CN"/>
                  </w:rPr>
                </w:rPrChange>
              </w:rPr>
            </w:pPr>
            <w:ins w:id="7655" w:author="Campana, Lina " w:date="2018-10-16T10:46:00Z">
              <w:r w:rsidRPr="005C5826">
                <w:rPr>
                  <w:color w:val="FFFFFF"/>
                  <w:sz w:val="18"/>
                  <w:szCs w:val="18"/>
                  <w:lang w:val="fr-CH" w:eastAsia="zh-CN"/>
                  <w:rPrChange w:id="7656" w:author="Walter, Loan" w:date="2018-10-25T13:50:00Z">
                    <w:rPr>
                      <w:color w:val="FFFFFF"/>
                      <w:sz w:val="18"/>
                      <w:szCs w:val="18"/>
                      <w:lang w:val="ru-RU" w:eastAsia="zh-CN"/>
                    </w:rPr>
                  </w:rPrChange>
                </w:rPr>
                <w:tab/>
                <w:t>−</w:t>
              </w:r>
              <w:r w:rsidRPr="005C5826">
                <w:rPr>
                  <w:color w:val="FFFFFF"/>
                  <w:sz w:val="18"/>
                  <w:szCs w:val="18"/>
                  <w:lang w:val="fr-CH" w:eastAsia="zh-CN"/>
                  <w:rPrChange w:id="7657" w:author="Walter, Loan" w:date="2018-10-25T13:50:00Z">
                    <w:rPr>
                      <w:color w:val="FFFFFF"/>
                      <w:sz w:val="18"/>
                      <w:szCs w:val="18"/>
                      <w:lang w:val="ru-RU" w:eastAsia="zh-CN"/>
                    </w:rPr>
                  </w:rPrChange>
                </w:rPr>
                <w:tab/>
              </w:r>
            </w:ins>
            <w:ins w:id="7658" w:author="Walter, Loan" w:date="2018-10-24T17:13:00Z">
              <w:r w:rsidRPr="005C5826">
                <w:rPr>
                  <w:color w:val="FFFFFF"/>
                  <w:sz w:val="18"/>
                  <w:szCs w:val="18"/>
                  <w:lang w:val="fr-CH" w:eastAsia="zh-CN"/>
                  <w:rPrChange w:id="7659" w:author="Walter, Loan" w:date="2018-10-25T13:50:00Z">
                    <w:rPr>
                      <w:color w:val="FFFFFF"/>
                      <w:sz w:val="18"/>
                      <w:szCs w:val="18"/>
                      <w:lang w:eastAsia="zh-CN"/>
                    </w:rPr>
                  </w:rPrChange>
                </w:rPr>
                <w:t xml:space="preserve">Traitement des </w:t>
              </w:r>
              <w:r w:rsidRPr="005C5826">
                <w:rPr>
                  <w:color w:val="FFFFFF"/>
                  <w:sz w:val="18"/>
                  <w:szCs w:val="18"/>
                  <w:lang w:val="fr-CH" w:eastAsia="zh-CN"/>
                  <w:rPrChange w:id="7660" w:author="Walter, Loan" w:date="2018-10-25T13:50:00Z">
                    <w:rPr>
                      <w:color w:val="FFFFFF"/>
                      <w:sz w:val="18"/>
                      <w:szCs w:val="18"/>
                      <w:lang w:val="ru-RU" w:eastAsia="zh-CN"/>
                    </w:rPr>
                  </w:rPrChange>
                </w:rPr>
                <w:t>fiches de notification des réseaux à satellite</w:t>
              </w:r>
            </w:ins>
            <w:ins w:id="7661" w:author="Campana, Lina " w:date="2018-10-16T10:46:00Z">
              <w:r w:rsidRPr="005C5826">
                <w:rPr>
                  <w:color w:val="FFFFFF"/>
                  <w:sz w:val="18"/>
                  <w:szCs w:val="18"/>
                  <w:lang w:val="fr-CH" w:eastAsia="zh-CN"/>
                  <w:rPrChange w:id="7662" w:author="Walter, Loan" w:date="2018-10-25T13:50:00Z">
                    <w:rPr>
                      <w:color w:val="FFFFFF"/>
                      <w:sz w:val="18"/>
                      <w:szCs w:val="18"/>
                      <w:lang w:val="ru-RU" w:eastAsia="zh-CN"/>
                    </w:rPr>
                  </w:rPrChange>
                </w:rPr>
                <w:t xml:space="preserve"> </w:t>
              </w:r>
            </w:ins>
          </w:p>
        </w:tc>
        <w:tc>
          <w:tcPr>
            <w:tcW w:w="1558" w:type="dxa"/>
            <w:tcBorders>
              <w:top w:val="nil"/>
              <w:left w:val="nil"/>
              <w:bottom w:val="single" w:sz="4" w:space="0" w:color="auto"/>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63" w:author="Campana, Lina " w:date="2018-10-16T10:46:00Z"/>
                <w:color w:val="FFFFFF"/>
                <w:sz w:val="18"/>
                <w:szCs w:val="18"/>
                <w:lang w:val="fr-CH" w:eastAsia="zh-CN"/>
              </w:rPr>
            </w:pPr>
          </w:p>
        </w:tc>
        <w:tc>
          <w:tcPr>
            <w:tcW w:w="1559" w:type="dxa"/>
            <w:tcBorders>
              <w:top w:val="nil"/>
              <w:left w:val="nil"/>
              <w:bottom w:val="single" w:sz="4" w:space="0" w:color="auto"/>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64" w:author="Campana, Lina " w:date="2018-10-16T10:46:00Z"/>
                <w:color w:val="FFFFFF"/>
                <w:sz w:val="18"/>
                <w:szCs w:val="18"/>
                <w:lang w:val="fr-CH" w:eastAsia="zh-CN"/>
              </w:rPr>
            </w:pPr>
          </w:p>
        </w:tc>
        <w:tc>
          <w:tcPr>
            <w:tcW w:w="2408" w:type="dxa"/>
            <w:tcBorders>
              <w:top w:val="nil"/>
              <w:left w:val="nil"/>
              <w:bottom w:val="single" w:sz="4" w:space="0" w:color="auto"/>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65" w:author="Campana, Lina " w:date="2018-10-16T10:46:00Z"/>
                <w:color w:val="FFFFFF"/>
                <w:sz w:val="18"/>
                <w:szCs w:val="18"/>
                <w:lang w:val="fr-CH" w:eastAsia="zh-CN"/>
              </w:rPr>
            </w:pPr>
          </w:p>
        </w:tc>
      </w:tr>
      <w:tr w:rsidR="0020618E" w:rsidRPr="005C5826" w:rsidTr="0020618E">
        <w:trPr>
          <w:trHeight w:val="263"/>
          <w:ins w:id="7666" w:author="Campana, Lina " w:date="2018-10-16T10:46:00Z"/>
        </w:trPr>
        <w:tc>
          <w:tcPr>
            <w:tcW w:w="4114" w:type="dxa"/>
            <w:tcBorders>
              <w:top w:val="single" w:sz="4" w:space="0" w:color="auto"/>
              <w:left w:val="nil"/>
              <w:bottom w:val="single" w:sz="4" w:space="0" w:color="auto"/>
              <w:right w:val="nil"/>
            </w:tcBorders>
            <w:shd w:val="clear" w:color="000000" w:fill="8E6652"/>
            <w:noWrap/>
            <w:vAlign w:val="bottom"/>
            <w:hideMark/>
          </w:tcPr>
          <w:p w:rsidR="0020618E" w:rsidRPr="005C5826" w:rsidRDefault="0020618E" w:rsidP="0020618E">
            <w:pPr>
              <w:tabs>
                <w:tab w:val="left" w:pos="837"/>
              </w:tabs>
              <w:overflowPunct/>
              <w:autoSpaceDE/>
              <w:autoSpaceDN/>
              <w:adjustRightInd/>
              <w:spacing w:before="20" w:after="20"/>
              <w:textAlignment w:val="auto"/>
              <w:rPr>
                <w:ins w:id="7667" w:author="Campana, Lina " w:date="2018-10-16T10:46:00Z"/>
                <w:b/>
                <w:bCs/>
                <w:color w:val="FFFFFF"/>
                <w:sz w:val="18"/>
                <w:szCs w:val="18"/>
                <w:lang w:val="fr-CH" w:eastAsia="zh-CN"/>
                <w:rPrChange w:id="7668" w:author="Campana, Lina " w:date="2018-10-16T11:08:00Z">
                  <w:rPr>
                    <w:ins w:id="7669" w:author="Campana, Lina " w:date="2018-10-16T10:46:00Z"/>
                    <w:b/>
                    <w:bCs/>
                    <w:color w:val="FFFFFF"/>
                    <w:sz w:val="18"/>
                    <w:szCs w:val="18"/>
                    <w:lang w:val="ru-RU" w:eastAsia="zh-CN"/>
                  </w:rPr>
                </w:rPrChange>
              </w:rPr>
            </w:pPr>
            <w:ins w:id="7670" w:author="Campana, Lina " w:date="2018-10-16T10:46:00Z">
              <w:r w:rsidRPr="005C5826">
                <w:rPr>
                  <w:b/>
                  <w:bCs/>
                  <w:color w:val="FFFFFF"/>
                  <w:sz w:val="18"/>
                  <w:szCs w:val="18"/>
                  <w:lang w:val="fr-CH" w:eastAsia="zh-CN"/>
                </w:rPr>
                <w:t>B</w:t>
              </w:r>
              <w:r w:rsidRPr="005C5826">
                <w:rPr>
                  <w:b/>
                  <w:bCs/>
                  <w:color w:val="FFFFFF"/>
                  <w:sz w:val="18"/>
                  <w:szCs w:val="18"/>
                  <w:lang w:val="fr-CH" w:eastAsia="zh-CN"/>
                </w:rPr>
                <w:tab/>
              </w:r>
            </w:ins>
            <w:ins w:id="7671" w:author="Campana, Lina " w:date="2018-10-16T11:08:00Z">
              <w:r w:rsidRPr="005C5826">
                <w:rPr>
                  <w:b/>
                  <w:bCs/>
                  <w:color w:val="FFFFFF"/>
                  <w:sz w:val="18"/>
                  <w:szCs w:val="18"/>
                  <w:lang w:val="fr-CH" w:eastAsia="zh-CN"/>
                </w:rPr>
                <w:t xml:space="preserve">Total </w:t>
              </w:r>
            </w:ins>
            <w:ins w:id="7672" w:author="Campana, Lina " w:date="2018-10-16T11:23:00Z">
              <w:r w:rsidRPr="005C5826">
                <w:rPr>
                  <w:b/>
                  <w:bCs/>
                  <w:color w:val="FFFFFF"/>
                  <w:sz w:val="18"/>
                  <w:szCs w:val="18"/>
                  <w:lang w:val="fr-CH" w:eastAsia="zh-CN"/>
                </w:rPr>
                <w:t>du r</w:t>
              </w:r>
            </w:ins>
            <w:ins w:id="7673" w:author="Campana, Lina " w:date="2018-10-16T11:08:00Z">
              <w:r w:rsidRPr="005C5826">
                <w:rPr>
                  <w:b/>
                  <w:bCs/>
                  <w:color w:val="FFFFFF"/>
                  <w:sz w:val="18"/>
                  <w:szCs w:val="18"/>
                  <w:lang w:val="fr-CH" w:eastAsia="zh-CN"/>
                </w:rPr>
                <w:t>ecouvrement des coûts</w:t>
              </w:r>
            </w:ins>
          </w:p>
        </w:tc>
        <w:tc>
          <w:tcPr>
            <w:tcW w:w="1558" w:type="dxa"/>
            <w:tcBorders>
              <w:top w:val="single" w:sz="4" w:space="0" w:color="auto"/>
              <w:left w:val="nil"/>
              <w:bottom w:val="single" w:sz="4" w:space="0" w:color="auto"/>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74" w:author="Campana, Lina " w:date="2018-10-16T10:46:00Z"/>
                <w:b/>
                <w:bCs/>
                <w:color w:val="FFFFFF"/>
                <w:sz w:val="18"/>
                <w:szCs w:val="18"/>
                <w:lang w:val="fr-CH" w:eastAsia="zh-CN"/>
              </w:rPr>
            </w:pPr>
          </w:p>
        </w:tc>
        <w:tc>
          <w:tcPr>
            <w:tcW w:w="1559" w:type="dxa"/>
            <w:tcBorders>
              <w:top w:val="single" w:sz="4" w:space="0" w:color="auto"/>
              <w:left w:val="nil"/>
              <w:bottom w:val="single" w:sz="4" w:space="0" w:color="auto"/>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75" w:author="Campana, Lina " w:date="2018-10-16T10:46:00Z"/>
                <w:b/>
                <w:bCs/>
                <w:color w:val="FFFFFF"/>
                <w:sz w:val="18"/>
                <w:szCs w:val="18"/>
                <w:lang w:val="fr-CH" w:eastAsia="zh-CN"/>
              </w:rPr>
            </w:pPr>
          </w:p>
        </w:tc>
        <w:tc>
          <w:tcPr>
            <w:tcW w:w="2408" w:type="dxa"/>
            <w:tcBorders>
              <w:top w:val="single" w:sz="4" w:space="0" w:color="auto"/>
              <w:left w:val="nil"/>
              <w:bottom w:val="single" w:sz="4" w:space="0" w:color="auto"/>
              <w:right w:val="nil"/>
            </w:tcBorders>
            <w:shd w:val="clear" w:color="000000" w:fill="8E6652"/>
            <w:noWrap/>
            <w:vAlign w:val="bottom"/>
          </w:tcPr>
          <w:p w:rsidR="0020618E" w:rsidRPr="005C5826" w:rsidRDefault="0020618E" w:rsidP="0020618E">
            <w:pPr>
              <w:overflowPunct/>
              <w:autoSpaceDE/>
              <w:autoSpaceDN/>
              <w:adjustRightInd/>
              <w:spacing w:before="20" w:after="20"/>
              <w:jc w:val="right"/>
              <w:textAlignment w:val="auto"/>
              <w:rPr>
                <w:ins w:id="7676" w:author="Campana, Lina " w:date="2018-10-16T10:46:00Z"/>
                <w:b/>
                <w:bCs/>
                <w:color w:val="FFFFFF"/>
                <w:sz w:val="18"/>
                <w:szCs w:val="18"/>
                <w:lang w:val="fr-CH" w:eastAsia="zh-CN"/>
              </w:rPr>
            </w:pPr>
          </w:p>
        </w:tc>
      </w:tr>
      <w:tr w:rsidR="0020618E" w:rsidRPr="005C5826" w:rsidTr="0020618E">
        <w:trPr>
          <w:trHeight w:val="263"/>
          <w:ins w:id="7677" w:author="Campana, Lina " w:date="2018-10-16T10:46:00Z"/>
        </w:trPr>
        <w:tc>
          <w:tcPr>
            <w:tcW w:w="4114" w:type="dxa"/>
            <w:tcBorders>
              <w:top w:val="single" w:sz="4" w:space="0" w:color="auto"/>
              <w:left w:val="nil"/>
              <w:bottom w:val="nil"/>
              <w:right w:val="nil"/>
            </w:tcBorders>
            <w:shd w:val="clear" w:color="000000" w:fill="BEAA9E"/>
            <w:noWrap/>
            <w:vAlign w:val="bottom"/>
            <w:hideMark/>
          </w:tcPr>
          <w:p w:rsidR="0020618E" w:rsidRPr="005C5826" w:rsidRDefault="0020618E" w:rsidP="0020618E">
            <w:pPr>
              <w:tabs>
                <w:tab w:val="left" w:pos="837"/>
              </w:tabs>
              <w:overflowPunct/>
              <w:autoSpaceDE/>
              <w:autoSpaceDN/>
              <w:adjustRightInd/>
              <w:spacing w:before="20" w:after="20"/>
              <w:ind w:left="601" w:hanging="601"/>
              <w:textAlignment w:val="auto"/>
              <w:rPr>
                <w:ins w:id="7678" w:author="Campana, Lina " w:date="2018-10-16T10:46:00Z"/>
                <w:sz w:val="18"/>
                <w:szCs w:val="18"/>
                <w:lang w:val="fr-CH" w:eastAsia="zh-CN"/>
                <w:rPrChange w:id="7679" w:author="Campana, Lina " w:date="2018-10-16T11:17:00Z">
                  <w:rPr>
                    <w:ins w:id="7680" w:author="Campana, Lina " w:date="2018-10-16T10:46:00Z"/>
                    <w:sz w:val="18"/>
                    <w:szCs w:val="18"/>
                    <w:highlight w:val="yellow"/>
                    <w:lang w:val="ru-RU" w:eastAsia="zh-CN"/>
                  </w:rPr>
                </w:rPrChange>
              </w:rPr>
            </w:pPr>
            <w:ins w:id="7681" w:author="Campana, Lina " w:date="2018-10-16T10:46:00Z">
              <w:r w:rsidRPr="005C5826">
                <w:rPr>
                  <w:sz w:val="18"/>
                  <w:szCs w:val="18"/>
                  <w:lang w:val="fr-CH" w:eastAsia="zh-CN"/>
                  <w:rPrChange w:id="7682" w:author="Campana, Lina " w:date="2018-10-16T11:17:00Z">
                    <w:rPr>
                      <w:sz w:val="18"/>
                      <w:szCs w:val="18"/>
                      <w:highlight w:val="yellow"/>
                      <w:lang w:val="ru-RU" w:eastAsia="zh-CN"/>
                    </w:rPr>
                  </w:rPrChange>
                </w:rPr>
                <w:t>C</w:t>
              </w:r>
              <w:r w:rsidRPr="005C5826">
                <w:rPr>
                  <w:sz w:val="18"/>
                  <w:szCs w:val="18"/>
                  <w:lang w:val="fr-CH" w:eastAsia="zh-CN"/>
                  <w:rPrChange w:id="7683" w:author="Campana, Lina " w:date="2018-10-16T11:17:00Z">
                    <w:rPr>
                      <w:sz w:val="18"/>
                      <w:szCs w:val="18"/>
                      <w:highlight w:val="yellow"/>
                      <w:lang w:val="ru-RU" w:eastAsia="zh-CN"/>
                    </w:rPr>
                  </w:rPrChange>
                </w:rPr>
                <w:tab/>
              </w:r>
            </w:ins>
            <w:ins w:id="7684" w:author="Campana, Lina " w:date="2018-10-16T11:11:00Z">
              <w:r w:rsidRPr="005C5826">
                <w:rPr>
                  <w:sz w:val="18"/>
                  <w:szCs w:val="18"/>
                  <w:lang w:val="fr-CH" w:eastAsia="zh-CN"/>
                  <w:rPrChange w:id="7685" w:author="Campana, Lina " w:date="2018-10-16T11:17:00Z">
                    <w:rPr>
                      <w:sz w:val="18"/>
                      <w:szCs w:val="18"/>
                      <w:highlight w:val="yellow"/>
                      <w:lang w:val="fr-CH" w:eastAsia="zh-CN"/>
                    </w:rPr>
                  </w:rPrChange>
                </w:rPr>
                <w:t>Intérêts</w:t>
              </w:r>
            </w:ins>
            <w:ins w:id="7686" w:author="Campana, Lina " w:date="2018-10-16T11:26:00Z">
              <w:r w:rsidRPr="005C5826">
                <w:rPr>
                  <w:sz w:val="18"/>
                  <w:szCs w:val="18"/>
                  <w:lang w:val="fr-CH" w:eastAsia="zh-CN"/>
                </w:rPr>
                <w:t xml:space="preserve"> créditeurs</w:t>
              </w:r>
            </w:ins>
          </w:p>
        </w:tc>
        <w:tc>
          <w:tcPr>
            <w:tcW w:w="1558" w:type="dxa"/>
            <w:tcBorders>
              <w:top w:val="single" w:sz="4" w:space="0" w:color="auto"/>
              <w:left w:val="nil"/>
              <w:bottom w:val="nil"/>
              <w:right w:val="nil"/>
            </w:tcBorders>
            <w:shd w:val="clear" w:color="000000" w:fill="BEAA9E"/>
            <w:noWrap/>
            <w:vAlign w:val="bottom"/>
          </w:tcPr>
          <w:p w:rsidR="0020618E" w:rsidRPr="005C5826" w:rsidRDefault="0020618E" w:rsidP="0020618E">
            <w:pPr>
              <w:overflowPunct/>
              <w:autoSpaceDE/>
              <w:autoSpaceDN/>
              <w:adjustRightInd/>
              <w:spacing w:before="20" w:after="20"/>
              <w:jc w:val="right"/>
              <w:textAlignment w:val="auto"/>
              <w:rPr>
                <w:ins w:id="7687" w:author="Campana, Lina " w:date="2018-10-16T10:46:00Z"/>
                <w:sz w:val="18"/>
                <w:szCs w:val="18"/>
                <w:lang w:val="fr-CH" w:eastAsia="zh-CN"/>
              </w:rPr>
            </w:pPr>
          </w:p>
        </w:tc>
        <w:tc>
          <w:tcPr>
            <w:tcW w:w="1559" w:type="dxa"/>
            <w:tcBorders>
              <w:top w:val="single" w:sz="4" w:space="0" w:color="auto"/>
              <w:left w:val="nil"/>
              <w:bottom w:val="nil"/>
              <w:right w:val="nil"/>
            </w:tcBorders>
            <w:shd w:val="clear" w:color="000000" w:fill="BEAA9E"/>
            <w:noWrap/>
            <w:vAlign w:val="bottom"/>
          </w:tcPr>
          <w:p w:rsidR="0020618E" w:rsidRPr="005C5826" w:rsidRDefault="0020618E" w:rsidP="0020618E">
            <w:pPr>
              <w:overflowPunct/>
              <w:autoSpaceDE/>
              <w:autoSpaceDN/>
              <w:adjustRightInd/>
              <w:spacing w:before="20" w:after="20"/>
              <w:jc w:val="right"/>
              <w:textAlignment w:val="auto"/>
              <w:rPr>
                <w:ins w:id="7688" w:author="Campana, Lina " w:date="2018-10-16T10:46:00Z"/>
                <w:sz w:val="18"/>
                <w:szCs w:val="18"/>
                <w:lang w:val="fr-CH" w:eastAsia="zh-CN"/>
              </w:rPr>
            </w:pPr>
          </w:p>
        </w:tc>
        <w:tc>
          <w:tcPr>
            <w:tcW w:w="2408" w:type="dxa"/>
            <w:tcBorders>
              <w:top w:val="single" w:sz="4" w:space="0" w:color="auto"/>
              <w:left w:val="nil"/>
              <w:bottom w:val="nil"/>
              <w:right w:val="nil"/>
            </w:tcBorders>
            <w:shd w:val="clear" w:color="000000" w:fill="BEAA9E"/>
            <w:noWrap/>
            <w:vAlign w:val="bottom"/>
          </w:tcPr>
          <w:p w:rsidR="0020618E" w:rsidRPr="005C5826" w:rsidRDefault="0020618E" w:rsidP="0020618E">
            <w:pPr>
              <w:overflowPunct/>
              <w:autoSpaceDE/>
              <w:autoSpaceDN/>
              <w:adjustRightInd/>
              <w:spacing w:before="20" w:after="20"/>
              <w:jc w:val="right"/>
              <w:textAlignment w:val="auto"/>
              <w:rPr>
                <w:ins w:id="7689" w:author="Campana, Lina " w:date="2018-10-16T10:46:00Z"/>
                <w:sz w:val="18"/>
                <w:szCs w:val="18"/>
                <w:lang w:val="fr-CH" w:eastAsia="zh-CN"/>
              </w:rPr>
            </w:pPr>
          </w:p>
        </w:tc>
      </w:tr>
      <w:tr w:rsidR="0020618E" w:rsidRPr="005C5826" w:rsidTr="0020618E">
        <w:trPr>
          <w:trHeight w:val="263"/>
          <w:ins w:id="7690" w:author="Campana, Lina " w:date="2018-10-16T10:46:00Z"/>
        </w:trPr>
        <w:tc>
          <w:tcPr>
            <w:tcW w:w="4114" w:type="dxa"/>
            <w:tcBorders>
              <w:top w:val="nil"/>
              <w:left w:val="nil"/>
              <w:bottom w:val="nil"/>
              <w:right w:val="nil"/>
            </w:tcBorders>
            <w:shd w:val="clear" w:color="000000" w:fill="BEAA9E"/>
            <w:noWrap/>
            <w:vAlign w:val="bottom"/>
            <w:hideMark/>
          </w:tcPr>
          <w:p w:rsidR="0020618E" w:rsidRPr="005C5826" w:rsidRDefault="0020618E" w:rsidP="0020618E">
            <w:pPr>
              <w:tabs>
                <w:tab w:val="left" w:pos="837"/>
              </w:tabs>
              <w:overflowPunct/>
              <w:autoSpaceDE/>
              <w:autoSpaceDN/>
              <w:adjustRightInd/>
              <w:spacing w:before="20" w:after="20"/>
              <w:ind w:left="601" w:hanging="601"/>
              <w:textAlignment w:val="auto"/>
              <w:rPr>
                <w:ins w:id="7691" w:author="Campana, Lina " w:date="2018-10-16T10:46:00Z"/>
                <w:sz w:val="18"/>
                <w:szCs w:val="18"/>
                <w:lang w:val="fr-CH" w:eastAsia="zh-CN"/>
                <w:rPrChange w:id="7692" w:author="Campana, Lina " w:date="2018-10-16T11:17:00Z">
                  <w:rPr>
                    <w:ins w:id="7693" w:author="Campana, Lina " w:date="2018-10-16T10:46:00Z"/>
                    <w:sz w:val="18"/>
                    <w:szCs w:val="18"/>
                    <w:highlight w:val="yellow"/>
                    <w:lang w:val="ru-RU" w:eastAsia="zh-CN"/>
                  </w:rPr>
                </w:rPrChange>
              </w:rPr>
            </w:pPr>
            <w:proofErr w:type="spellStart"/>
            <w:ins w:id="7694" w:author="Campana, Lina " w:date="2018-10-16T10:46:00Z">
              <w:r w:rsidRPr="005C5826">
                <w:rPr>
                  <w:sz w:val="18"/>
                  <w:szCs w:val="18"/>
                  <w:lang w:val="fr-CH" w:eastAsia="zh-CN"/>
                  <w:rPrChange w:id="7695" w:author="Campana, Lina " w:date="2018-10-16T11:17:00Z">
                    <w:rPr>
                      <w:sz w:val="18"/>
                      <w:szCs w:val="18"/>
                      <w:highlight w:val="yellow"/>
                      <w:lang w:val="ru-RU" w:eastAsia="zh-CN"/>
                    </w:rPr>
                  </w:rPrChange>
                </w:rPr>
                <w:t>D</w:t>
              </w:r>
              <w:r w:rsidRPr="005C5826">
                <w:rPr>
                  <w:sz w:val="18"/>
                  <w:szCs w:val="18"/>
                  <w:lang w:val="fr-CH" w:eastAsia="zh-CN"/>
                  <w:rPrChange w:id="7696" w:author="Campana, Lina " w:date="2018-10-16T11:17:00Z">
                    <w:rPr>
                      <w:sz w:val="18"/>
                      <w:szCs w:val="18"/>
                      <w:highlight w:val="yellow"/>
                      <w:lang w:val="ru-RU" w:eastAsia="zh-CN"/>
                    </w:rPr>
                  </w:rPrChange>
                </w:rPr>
                <w:tab/>
              </w:r>
            </w:ins>
            <w:ins w:id="7697" w:author="Campana, Lina " w:date="2018-10-16T11:09:00Z">
              <w:r w:rsidRPr="005C5826">
                <w:rPr>
                  <w:sz w:val="18"/>
                  <w:szCs w:val="18"/>
                  <w:lang w:val="fr-CH" w:eastAsia="zh-CN"/>
                  <w:rPrChange w:id="7698" w:author="Campana, Lina " w:date="2018-10-16T11:17:00Z">
                    <w:rPr>
                      <w:sz w:val="18"/>
                      <w:szCs w:val="18"/>
                      <w:highlight w:val="yellow"/>
                      <w:lang w:val="fr-CH" w:eastAsia="zh-CN"/>
                    </w:rPr>
                  </w:rPrChange>
                </w:rPr>
                <w:t>Autres</w:t>
              </w:r>
              <w:proofErr w:type="spellEnd"/>
              <w:r w:rsidRPr="005C5826">
                <w:rPr>
                  <w:sz w:val="18"/>
                  <w:szCs w:val="18"/>
                  <w:lang w:val="fr-CH" w:eastAsia="zh-CN"/>
                  <w:rPrChange w:id="7699" w:author="Campana, Lina " w:date="2018-10-16T11:17:00Z">
                    <w:rPr>
                      <w:sz w:val="18"/>
                      <w:szCs w:val="18"/>
                      <w:highlight w:val="yellow"/>
                      <w:lang w:val="fr-CH" w:eastAsia="zh-CN"/>
                    </w:rPr>
                  </w:rPrChange>
                </w:rPr>
                <w:t xml:space="preserve"> </w:t>
              </w:r>
            </w:ins>
            <w:ins w:id="7700" w:author="Campana, Lina " w:date="2018-10-16T11:26:00Z">
              <w:r w:rsidRPr="005C5826">
                <w:rPr>
                  <w:sz w:val="18"/>
                  <w:szCs w:val="18"/>
                  <w:lang w:val="fr-CH" w:eastAsia="zh-CN"/>
                </w:rPr>
                <w:t>produits</w:t>
              </w:r>
            </w:ins>
          </w:p>
        </w:tc>
        <w:tc>
          <w:tcPr>
            <w:tcW w:w="1558" w:type="dxa"/>
            <w:tcBorders>
              <w:top w:val="nil"/>
              <w:left w:val="nil"/>
              <w:bottom w:val="nil"/>
              <w:right w:val="nil"/>
            </w:tcBorders>
            <w:shd w:val="clear" w:color="000000" w:fill="BEAA9E"/>
            <w:noWrap/>
            <w:vAlign w:val="bottom"/>
          </w:tcPr>
          <w:p w:rsidR="0020618E" w:rsidRPr="005C5826" w:rsidRDefault="0020618E" w:rsidP="0020618E">
            <w:pPr>
              <w:overflowPunct/>
              <w:autoSpaceDE/>
              <w:autoSpaceDN/>
              <w:adjustRightInd/>
              <w:spacing w:before="20" w:after="20"/>
              <w:jc w:val="right"/>
              <w:textAlignment w:val="auto"/>
              <w:rPr>
                <w:ins w:id="7701" w:author="Campana, Lina " w:date="2018-10-16T10:46:00Z"/>
                <w:sz w:val="18"/>
                <w:szCs w:val="18"/>
                <w:lang w:val="fr-CH" w:eastAsia="zh-CN"/>
              </w:rPr>
            </w:pPr>
          </w:p>
        </w:tc>
        <w:tc>
          <w:tcPr>
            <w:tcW w:w="1559" w:type="dxa"/>
            <w:tcBorders>
              <w:top w:val="nil"/>
              <w:left w:val="nil"/>
              <w:bottom w:val="nil"/>
              <w:right w:val="nil"/>
            </w:tcBorders>
            <w:shd w:val="clear" w:color="000000" w:fill="BEAA9E"/>
            <w:noWrap/>
            <w:vAlign w:val="bottom"/>
          </w:tcPr>
          <w:p w:rsidR="0020618E" w:rsidRPr="005C5826" w:rsidRDefault="0020618E" w:rsidP="0020618E">
            <w:pPr>
              <w:overflowPunct/>
              <w:autoSpaceDE/>
              <w:autoSpaceDN/>
              <w:adjustRightInd/>
              <w:spacing w:before="20" w:after="20"/>
              <w:jc w:val="right"/>
              <w:textAlignment w:val="auto"/>
              <w:rPr>
                <w:ins w:id="7702" w:author="Campana, Lina " w:date="2018-10-16T10:46:00Z"/>
                <w:sz w:val="18"/>
                <w:szCs w:val="18"/>
                <w:lang w:val="fr-CH" w:eastAsia="zh-CN"/>
              </w:rPr>
            </w:pPr>
          </w:p>
        </w:tc>
        <w:tc>
          <w:tcPr>
            <w:tcW w:w="2408" w:type="dxa"/>
            <w:tcBorders>
              <w:top w:val="nil"/>
              <w:left w:val="nil"/>
              <w:bottom w:val="nil"/>
              <w:right w:val="nil"/>
            </w:tcBorders>
            <w:shd w:val="clear" w:color="000000" w:fill="BEAA9E"/>
            <w:noWrap/>
            <w:vAlign w:val="bottom"/>
          </w:tcPr>
          <w:p w:rsidR="0020618E" w:rsidRPr="005C5826" w:rsidRDefault="0020618E" w:rsidP="0020618E">
            <w:pPr>
              <w:overflowPunct/>
              <w:autoSpaceDE/>
              <w:autoSpaceDN/>
              <w:adjustRightInd/>
              <w:spacing w:before="20" w:after="20"/>
              <w:jc w:val="right"/>
              <w:textAlignment w:val="auto"/>
              <w:rPr>
                <w:ins w:id="7703" w:author="Campana, Lina " w:date="2018-10-16T10:46:00Z"/>
                <w:sz w:val="18"/>
                <w:szCs w:val="18"/>
                <w:lang w:val="fr-CH" w:eastAsia="zh-CN"/>
              </w:rPr>
            </w:pPr>
          </w:p>
        </w:tc>
      </w:tr>
      <w:tr w:rsidR="0020618E" w:rsidRPr="005C5826" w:rsidTr="0020618E">
        <w:trPr>
          <w:trHeight w:val="263"/>
          <w:ins w:id="7704" w:author="Campana, Lina " w:date="2018-10-16T10:46:00Z"/>
        </w:trPr>
        <w:tc>
          <w:tcPr>
            <w:tcW w:w="4114" w:type="dxa"/>
            <w:tcBorders>
              <w:top w:val="nil"/>
              <w:left w:val="nil"/>
              <w:right w:val="nil"/>
            </w:tcBorders>
            <w:shd w:val="clear" w:color="000000" w:fill="BEAA9E"/>
            <w:noWrap/>
            <w:vAlign w:val="bottom"/>
            <w:hideMark/>
          </w:tcPr>
          <w:p w:rsidR="0020618E" w:rsidRPr="005C5826" w:rsidRDefault="0020618E" w:rsidP="0020618E">
            <w:pPr>
              <w:tabs>
                <w:tab w:val="left" w:pos="837"/>
              </w:tabs>
              <w:overflowPunct/>
              <w:autoSpaceDE/>
              <w:autoSpaceDN/>
              <w:adjustRightInd/>
              <w:spacing w:before="20" w:after="20"/>
              <w:ind w:left="601" w:hanging="601"/>
              <w:textAlignment w:val="auto"/>
              <w:rPr>
                <w:ins w:id="7705" w:author="Campana, Lina " w:date="2018-10-16T10:46:00Z"/>
                <w:sz w:val="18"/>
                <w:szCs w:val="18"/>
                <w:lang w:val="fr-CH" w:eastAsia="zh-CN"/>
                <w:rPrChange w:id="7706" w:author="Campana, Lina " w:date="2018-10-16T11:17:00Z">
                  <w:rPr>
                    <w:ins w:id="7707" w:author="Campana, Lina " w:date="2018-10-16T10:46:00Z"/>
                    <w:sz w:val="18"/>
                    <w:szCs w:val="18"/>
                    <w:lang w:val="ru-RU" w:eastAsia="zh-CN"/>
                  </w:rPr>
                </w:rPrChange>
              </w:rPr>
            </w:pPr>
            <w:ins w:id="7708" w:author="Campana, Lina " w:date="2018-10-16T10:46:00Z">
              <w:r w:rsidRPr="005C5826">
                <w:rPr>
                  <w:sz w:val="18"/>
                  <w:szCs w:val="18"/>
                  <w:lang w:val="fr-CH" w:eastAsia="zh-CN"/>
                </w:rPr>
                <w:t>E</w:t>
              </w:r>
              <w:r w:rsidRPr="005C5826">
                <w:rPr>
                  <w:sz w:val="18"/>
                  <w:szCs w:val="18"/>
                  <w:lang w:val="fr-CH" w:eastAsia="zh-CN"/>
                </w:rPr>
                <w:tab/>
              </w:r>
            </w:ins>
            <w:ins w:id="7709" w:author="Campana, Lina " w:date="2018-10-16T11:22:00Z">
              <w:r w:rsidRPr="005C5826">
                <w:rPr>
                  <w:sz w:val="18"/>
                  <w:szCs w:val="18"/>
                  <w:lang w:val="fr-CH" w:eastAsia="zh-CN"/>
                </w:rPr>
                <w:t>Versement au</w:t>
              </w:r>
            </w:ins>
            <w:ins w:id="7710" w:author="Gozel, Elsa" w:date="2018-10-26T10:26:00Z">
              <w:r w:rsidRPr="005C5826">
                <w:rPr>
                  <w:sz w:val="18"/>
                  <w:szCs w:val="18"/>
                  <w:lang w:val="fr-CH" w:eastAsia="zh-CN"/>
                </w:rPr>
                <w:t xml:space="preserve"> </w:t>
              </w:r>
            </w:ins>
            <w:ins w:id="7711" w:author="Campana, Lina " w:date="2018-10-16T11:22:00Z">
              <w:r w:rsidRPr="005C5826">
                <w:rPr>
                  <w:sz w:val="18"/>
                  <w:szCs w:val="18"/>
                  <w:lang w:val="fr-CH" w:eastAsia="zh-CN"/>
                </w:rPr>
                <w:t xml:space="preserve">Prélèvement </w:t>
              </w:r>
            </w:ins>
            <w:ins w:id="7712" w:author="Gozel, Elsa" w:date="2018-10-26T10:26:00Z">
              <w:r w:rsidRPr="005C5826">
                <w:rPr>
                  <w:sz w:val="18"/>
                  <w:szCs w:val="18"/>
                  <w:lang w:val="fr-CH" w:eastAsia="zh-CN"/>
                </w:rPr>
                <w:t xml:space="preserve">sur le </w:t>
              </w:r>
            </w:ins>
            <w:ins w:id="7713" w:author="Campana, Lina " w:date="2018-10-16T11:10:00Z">
              <w:r w:rsidRPr="005C5826">
                <w:rPr>
                  <w:sz w:val="18"/>
                  <w:szCs w:val="18"/>
                  <w:lang w:val="fr-CH" w:eastAsia="zh-CN"/>
                </w:rPr>
                <w:t>Fonds de réserve</w:t>
              </w:r>
            </w:ins>
          </w:p>
        </w:tc>
        <w:tc>
          <w:tcPr>
            <w:tcW w:w="1558" w:type="dxa"/>
            <w:tcBorders>
              <w:top w:val="nil"/>
              <w:left w:val="nil"/>
              <w:right w:val="nil"/>
            </w:tcBorders>
            <w:shd w:val="clear" w:color="000000" w:fill="BEAA9E"/>
            <w:noWrap/>
            <w:vAlign w:val="bottom"/>
          </w:tcPr>
          <w:p w:rsidR="0020618E" w:rsidRPr="005C5826" w:rsidRDefault="0020618E" w:rsidP="0020618E">
            <w:pPr>
              <w:overflowPunct/>
              <w:autoSpaceDE/>
              <w:autoSpaceDN/>
              <w:adjustRightInd/>
              <w:spacing w:before="20" w:after="20"/>
              <w:jc w:val="right"/>
              <w:textAlignment w:val="auto"/>
              <w:rPr>
                <w:ins w:id="7714" w:author="Campana, Lina " w:date="2018-10-16T10:46:00Z"/>
                <w:sz w:val="18"/>
                <w:szCs w:val="18"/>
                <w:lang w:val="fr-CH" w:eastAsia="zh-CN"/>
              </w:rPr>
            </w:pPr>
          </w:p>
        </w:tc>
        <w:tc>
          <w:tcPr>
            <w:tcW w:w="1559" w:type="dxa"/>
            <w:tcBorders>
              <w:top w:val="nil"/>
              <w:left w:val="nil"/>
              <w:right w:val="nil"/>
            </w:tcBorders>
            <w:shd w:val="clear" w:color="000000" w:fill="BEAA9E"/>
            <w:noWrap/>
            <w:vAlign w:val="bottom"/>
          </w:tcPr>
          <w:p w:rsidR="0020618E" w:rsidRPr="005C5826" w:rsidRDefault="0020618E" w:rsidP="0020618E">
            <w:pPr>
              <w:overflowPunct/>
              <w:autoSpaceDE/>
              <w:autoSpaceDN/>
              <w:adjustRightInd/>
              <w:spacing w:before="20" w:after="20"/>
              <w:jc w:val="right"/>
              <w:textAlignment w:val="auto"/>
              <w:rPr>
                <w:ins w:id="7715" w:author="Campana, Lina " w:date="2018-10-16T10:46:00Z"/>
                <w:sz w:val="18"/>
                <w:szCs w:val="18"/>
                <w:lang w:val="fr-CH" w:eastAsia="zh-CN"/>
              </w:rPr>
            </w:pPr>
          </w:p>
        </w:tc>
        <w:tc>
          <w:tcPr>
            <w:tcW w:w="2408" w:type="dxa"/>
            <w:tcBorders>
              <w:top w:val="nil"/>
              <w:left w:val="nil"/>
              <w:right w:val="nil"/>
            </w:tcBorders>
            <w:shd w:val="clear" w:color="000000" w:fill="BEAA9E"/>
            <w:noWrap/>
            <w:vAlign w:val="bottom"/>
          </w:tcPr>
          <w:p w:rsidR="0020618E" w:rsidRPr="005C5826" w:rsidRDefault="0020618E" w:rsidP="0020618E">
            <w:pPr>
              <w:overflowPunct/>
              <w:autoSpaceDE/>
              <w:autoSpaceDN/>
              <w:adjustRightInd/>
              <w:spacing w:before="20" w:after="20"/>
              <w:jc w:val="right"/>
              <w:textAlignment w:val="auto"/>
              <w:rPr>
                <w:ins w:id="7716" w:author="Campana, Lina " w:date="2018-10-16T10:46:00Z"/>
                <w:sz w:val="18"/>
                <w:szCs w:val="18"/>
                <w:lang w:val="fr-CH" w:eastAsia="zh-CN"/>
              </w:rPr>
            </w:pPr>
          </w:p>
        </w:tc>
      </w:tr>
      <w:tr w:rsidR="0020618E" w:rsidRPr="005C5826" w:rsidTr="0020618E">
        <w:trPr>
          <w:trHeight w:val="66"/>
          <w:ins w:id="7717" w:author="Campana, Lina " w:date="2018-10-16T10:46:00Z"/>
        </w:trPr>
        <w:tc>
          <w:tcPr>
            <w:tcW w:w="4114" w:type="dxa"/>
            <w:tcBorders>
              <w:top w:val="nil"/>
              <w:left w:val="nil"/>
              <w:bottom w:val="single" w:sz="4" w:space="0" w:color="auto"/>
              <w:right w:val="nil"/>
            </w:tcBorders>
            <w:shd w:val="clear" w:color="000000" w:fill="BEAA9E"/>
            <w:noWrap/>
            <w:vAlign w:val="bottom"/>
            <w:hideMark/>
          </w:tcPr>
          <w:p w:rsidR="0020618E" w:rsidRPr="005C5826" w:rsidRDefault="0020618E" w:rsidP="0020618E">
            <w:pPr>
              <w:tabs>
                <w:tab w:val="left" w:pos="837"/>
              </w:tabs>
              <w:overflowPunct/>
              <w:autoSpaceDE/>
              <w:autoSpaceDN/>
              <w:adjustRightInd/>
              <w:spacing w:before="20" w:after="20"/>
              <w:ind w:left="601" w:hanging="601"/>
              <w:textAlignment w:val="auto"/>
              <w:rPr>
                <w:ins w:id="7718" w:author="Campana, Lina " w:date="2018-10-16T10:46:00Z"/>
                <w:sz w:val="18"/>
                <w:szCs w:val="18"/>
                <w:lang w:val="fr-CH" w:eastAsia="zh-CN"/>
                <w:rPrChange w:id="7719" w:author="Campana, Lina " w:date="2018-10-16T11:22:00Z">
                  <w:rPr>
                    <w:ins w:id="7720" w:author="Campana, Lina " w:date="2018-10-16T10:46:00Z"/>
                    <w:sz w:val="18"/>
                    <w:szCs w:val="18"/>
                    <w:lang w:val="ru-RU" w:eastAsia="zh-CN"/>
                  </w:rPr>
                </w:rPrChange>
              </w:rPr>
            </w:pPr>
            <w:ins w:id="7721" w:author="Campana, Lina " w:date="2018-10-16T10:46:00Z">
              <w:r w:rsidRPr="005C5826">
                <w:rPr>
                  <w:sz w:val="18"/>
                  <w:szCs w:val="18"/>
                  <w:lang w:val="fr-CH" w:eastAsia="zh-CN"/>
                </w:rPr>
                <w:t>F</w:t>
              </w:r>
              <w:r w:rsidRPr="005C5826">
                <w:rPr>
                  <w:sz w:val="18"/>
                  <w:szCs w:val="18"/>
                  <w:lang w:val="fr-CH" w:eastAsia="zh-CN"/>
                </w:rPr>
                <w:tab/>
              </w:r>
            </w:ins>
            <w:ins w:id="7722" w:author="Gozel, Elsa" w:date="2018-10-26T10:26:00Z">
              <w:r w:rsidRPr="005C5826">
                <w:rPr>
                  <w:sz w:val="18"/>
                  <w:szCs w:val="18"/>
                  <w:lang w:val="fr-CH" w:eastAsia="zh-CN"/>
                  <w:rPrChange w:id="7723" w:author="Walter, Loan" w:date="2018-10-25T13:50:00Z">
                    <w:rPr>
                      <w:sz w:val="18"/>
                      <w:szCs w:val="18"/>
                      <w:lang w:eastAsia="zh-CN"/>
                    </w:rPr>
                  </w:rPrChange>
                </w:rPr>
                <w:t>Déficit de financement</w:t>
              </w:r>
            </w:ins>
          </w:p>
        </w:tc>
        <w:tc>
          <w:tcPr>
            <w:tcW w:w="1558" w:type="dxa"/>
            <w:tcBorders>
              <w:top w:val="nil"/>
              <w:left w:val="nil"/>
              <w:bottom w:val="single" w:sz="4" w:space="0" w:color="auto"/>
              <w:right w:val="nil"/>
            </w:tcBorders>
            <w:shd w:val="clear" w:color="000000" w:fill="BEAA9E"/>
            <w:noWrap/>
            <w:vAlign w:val="bottom"/>
          </w:tcPr>
          <w:p w:rsidR="0020618E" w:rsidRPr="005C5826" w:rsidRDefault="0020618E" w:rsidP="0020618E">
            <w:pPr>
              <w:overflowPunct/>
              <w:autoSpaceDE/>
              <w:autoSpaceDN/>
              <w:adjustRightInd/>
              <w:spacing w:before="20" w:after="20"/>
              <w:jc w:val="right"/>
              <w:textAlignment w:val="auto"/>
              <w:rPr>
                <w:ins w:id="7724" w:author="Campana, Lina " w:date="2018-10-16T10:46:00Z"/>
                <w:sz w:val="18"/>
                <w:szCs w:val="18"/>
                <w:lang w:val="fr-CH" w:eastAsia="zh-CN"/>
              </w:rPr>
            </w:pPr>
          </w:p>
        </w:tc>
        <w:tc>
          <w:tcPr>
            <w:tcW w:w="1559" w:type="dxa"/>
            <w:tcBorders>
              <w:top w:val="nil"/>
              <w:left w:val="nil"/>
              <w:bottom w:val="single" w:sz="4" w:space="0" w:color="auto"/>
              <w:right w:val="nil"/>
            </w:tcBorders>
            <w:shd w:val="clear" w:color="000000" w:fill="BEAA9E"/>
            <w:noWrap/>
            <w:vAlign w:val="bottom"/>
          </w:tcPr>
          <w:p w:rsidR="0020618E" w:rsidRPr="005C5826" w:rsidRDefault="0020618E" w:rsidP="0020618E">
            <w:pPr>
              <w:overflowPunct/>
              <w:autoSpaceDE/>
              <w:autoSpaceDN/>
              <w:adjustRightInd/>
              <w:spacing w:before="20" w:after="20"/>
              <w:jc w:val="right"/>
              <w:textAlignment w:val="auto"/>
              <w:rPr>
                <w:ins w:id="7725" w:author="Campana, Lina " w:date="2018-10-16T10:46:00Z"/>
                <w:sz w:val="18"/>
                <w:szCs w:val="18"/>
                <w:lang w:val="fr-CH" w:eastAsia="zh-CN"/>
              </w:rPr>
            </w:pPr>
          </w:p>
        </w:tc>
        <w:tc>
          <w:tcPr>
            <w:tcW w:w="2408" w:type="dxa"/>
            <w:tcBorders>
              <w:top w:val="nil"/>
              <w:left w:val="nil"/>
              <w:bottom w:val="single" w:sz="4" w:space="0" w:color="auto"/>
              <w:right w:val="nil"/>
            </w:tcBorders>
            <w:shd w:val="clear" w:color="000000" w:fill="BEAA9E"/>
            <w:noWrap/>
            <w:vAlign w:val="bottom"/>
          </w:tcPr>
          <w:p w:rsidR="0020618E" w:rsidRPr="005C5826" w:rsidRDefault="0020618E" w:rsidP="0020618E">
            <w:pPr>
              <w:overflowPunct/>
              <w:autoSpaceDE/>
              <w:autoSpaceDN/>
              <w:adjustRightInd/>
              <w:spacing w:before="20" w:after="20"/>
              <w:jc w:val="right"/>
              <w:textAlignment w:val="auto"/>
              <w:rPr>
                <w:ins w:id="7726" w:author="Campana, Lina " w:date="2018-10-16T10:46:00Z"/>
                <w:sz w:val="18"/>
                <w:szCs w:val="18"/>
                <w:lang w:val="fr-CH" w:eastAsia="zh-CN"/>
              </w:rPr>
            </w:pPr>
          </w:p>
        </w:tc>
      </w:tr>
      <w:tr w:rsidR="0020618E" w:rsidRPr="005C5826" w:rsidTr="0020618E">
        <w:trPr>
          <w:trHeight w:val="278"/>
          <w:ins w:id="7727" w:author="Campana, Lina " w:date="2018-10-16T10:46:00Z"/>
        </w:trPr>
        <w:tc>
          <w:tcPr>
            <w:tcW w:w="4114" w:type="dxa"/>
            <w:tcBorders>
              <w:top w:val="single" w:sz="4" w:space="0" w:color="auto"/>
              <w:left w:val="nil"/>
              <w:bottom w:val="single" w:sz="4" w:space="0" w:color="auto"/>
              <w:right w:val="nil"/>
            </w:tcBorders>
            <w:shd w:val="clear" w:color="000000" w:fill="FFCC99"/>
            <w:noWrap/>
            <w:hideMark/>
          </w:tcPr>
          <w:p w:rsidR="0020618E" w:rsidRPr="005C5826" w:rsidRDefault="0020618E" w:rsidP="0020618E">
            <w:pPr>
              <w:overflowPunct/>
              <w:autoSpaceDE/>
              <w:autoSpaceDN/>
              <w:adjustRightInd/>
              <w:spacing w:before="20" w:after="20"/>
              <w:textAlignment w:val="auto"/>
              <w:rPr>
                <w:ins w:id="7728" w:author="Campana, Lina " w:date="2018-10-16T10:46:00Z"/>
                <w:b/>
                <w:bCs/>
                <w:sz w:val="18"/>
                <w:szCs w:val="18"/>
                <w:lang w:val="fr-CH" w:eastAsia="zh-CN"/>
                <w:rPrChange w:id="7729" w:author="Campana, Lina " w:date="2018-10-16T11:17:00Z">
                  <w:rPr>
                    <w:ins w:id="7730" w:author="Campana, Lina " w:date="2018-10-16T10:46:00Z"/>
                    <w:b/>
                    <w:bCs/>
                    <w:sz w:val="18"/>
                    <w:szCs w:val="18"/>
                    <w:highlight w:val="yellow"/>
                    <w:lang w:val="ru-RU" w:eastAsia="zh-CN"/>
                  </w:rPr>
                </w:rPrChange>
              </w:rPr>
            </w:pPr>
            <w:ins w:id="7731" w:author="Campana, Lina " w:date="2018-10-16T11:12:00Z">
              <w:r w:rsidRPr="005C5826">
                <w:rPr>
                  <w:b/>
                  <w:bCs/>
                  <w:sz w:val="18"/>
                  <w:szCs w:val="18"/>
                  <w:lang w:val="fr-CH" w:eastAsia="zh-CN"/>
                  <w:rPrChange w:id="7732" w:author="Campana, Lina " w:date="2018-10-16T11:17:00Z">
                    <w:rPr>
                      <w:b/>
                      <w:bCs/>
                      <w:sz w:val="18"/>
                      <w:szCs w:val="18"/>
                      <w:highlight w:val="yellow"/>
                      <w:lang w:val="fr-CH" w:eastAsia="zh-CN"/>
                    </w:rPr>
                  </w:rPrChange>
                </w:rPr>
                <w:t>TOTAL</w:t>
              </w:r>
            </w:ins>
            <w:ins w:id="7733" w:author="Gozel, Elsa" w:date="2018-10-26T10:26:00Z">
              <w:r w:rsidRPr="005C5826">
                <w:rPr>
                  <w:b/>
                  <w:bCs/>
                  <w:sz w:val="18"/>
                  <w:szCs w:val="18"/>
                  <w:lang w:val="fr-CH" w:eastAsia="zh-CN"/>
                </w:rPr>
                <w:t xml:space="preserve"> DES </w:t>
              </w:r>
            </w:ins>
            <w:ins w:id="7734" w:author="Campana, Lina " w:date="2018-10-16T11:12:00Z">
              <w:r w:rsidRPr="005C5826">
                <w:rPr>
                  <w:b/>
                  <w:bCs/>
                  <w:sz w:val="18"/>
                  <w:szCs w:val="18"/>
                  <w:lang w:val="fr-CH" w:eastAsia="zh-CN"/>
                  <w:rPrChange w:id="7735" w:author="Campana, Lina " w:date="2018-10-16T11:17:00Z">
                    <w:rPr>
                      <w:b/>
                      <w:bCs/>
                      <w:sz w:val="18"/>
                      <w:szCs w:val="18"/>
                      <w:highlight w:val="yellow"/>
                      <w:lang w:val="fr-CH" w:eastAsia="zh-CN"/>
                    </w:rPr>
                  </w:rPrChange>
                </w:rPr>
                <w:t>PRODUITS</w:t>
              </w:r>
            </w:ins>
          </w:p>
        </w:tc>
        <w:tc>
          <w:tcPr>
            <w:tcW w:w="1558" w:type="dxa"/>
            <w:tcBorders>
              <w:top w:val="single" w:sz="4" w:space="0" w:color="auto"/>
              <w:left w:val="nil"/>
              <w:bottom w:val="single" w:sz="4" w:space="0" w:color="auto"/>
              <w:right w:val="nil"/>
            </w:tcBorders>
            <w:shd w:val="clear" w:color="000000" w:fill="FFCC99"/>
            <w:noWrap/>
          </w:tcPr>
          <w:p w:rsidR="0020618E" w:rsidRPr="005C5826" w:rsidRDefault="0020618E" w:rsidP="0020618E">
            <w:pPr>
              <w:overflowPunct/>
              <w:autoSpaceDE/>
              <w:autoSpaceDN/>
              <w:adjustRightInd/>
              <w:spacing w:before="20" w:after="20"/>
              <w:jc w:val="right"/>
              <w:textAlignment w:val="auto"/>
              <w:rPr>
                <w:ins w:id="7736" w:author="Campana, Lina " w:date="2018-10-16T10:46:00Z"/>
                <w:b/>
                <w:bCs/>
                <w:sz w:val="18"/>
                <w:szCs w:val="18"/>
                <w:lang w:val="fr-CH" w:eastAsia="zh-CN"/>
              </w:rPr>
            </w:pPr>
          </w:p>
        </w:tc>
        <w:tc>
          <w:tcPr>
            <w:tcW w:w="1559" w:type="dxa"/>
            <w:tcBorders>
              <w:top w:val="single" w:sz="4" w:space="0" w:color="auto"/>
              <w:left w:val="nil"/>
              <w:bottom w:val="single" w:sz="4" w:space="0" w:color="auto"/>
              <w:right w:val="nil"/>
            </w:tcBorders>
            <w:shd w:val="clear" w:color="000000" w:fill="FFCC99"/>
            <w:noWrap/>
          </w:tcPr>
          <w:p w:rsidR="0020618E" w:rsidRPr="005C5826" w:rsidRDefault="0020618E" w:rsidP="0020618E">
            <w:pPr>
              <w:overflowPunct/>
              <w:autoSpaceDE/>
              <w:autoSpaceDN/>
              <w:adjustRightInd/>
              <w:spacing w:before="20" w:after="20"/>
              <w:jc w:val="right"/>
              <w:textAlignment w:val="auto"/>
              <w:rPr>
                <w:ins w:id="7737" w:author="Campana, Lina " w:date="2018-10-16T10:46:00Z"/>
                <w:b/>
                <w:bCs/>
                <w:sz w:val="18"/>
                <w:szCs w:val="18"/>
                <w:lang w:val="fr-CH" w:eastAsia="zh-CN"/>
              </w:rPr>
            </w:pPr>
          </w:p>
        </w:tc>
        <w:tc>
          <w:tcPr>
            <w:tcW w:w="2408" w:type="dxa"/>
            <w:tcBorders>
              <w:top w:val="single" w:sz="4" w:space="0" w:color="auto"/>
              <w:left w:val="nil"/>
              <w:bottom w:val="single" w:sz="4" w:space="0" w:color="auto"/>
              <w:right w:val="nil"/>
            </w:tcBorders>
            <w:shd w:val="clear" w:color="000000" w:fill="FFCC99"/>
            <w:noWrap/>
          </w:tcPr>
          <w:p w:rsidR="0020618E" w:rsidRPr="005C5826" w:rsidRDefault="0020618E" w:rsidP="0020618E">
            <w:pPr>
              <w:overflowPunct/>
              <w:autoSpaceDE/>
              <w:autoSpaceDN/>
              <w:adjustRightInd/>
              <w:spacing w:before="20" w:after="20"/>
              <w:jc w:val="right"/>
              <w:textAlignment w:val="auto"/>
              <w:rPr>
                <w:ins w:id="7738" w:author="Campana, Lina " w:date="2018-10-16T10:46:00Z"/>
                <w:b/>
                <w:bCs/>
                <w:sz w:val="18"/>
                <w:szCs w:val="18"/>
                <w:lang w:val="fr-CH" w:eastAsia="zh-CN"/>
              </w:rPr>
            </w:pPr>
          </w:p>
        </w:tc>
      </w:tr>
      <w:tr w:rsidR="0020618E" w:rsidRPr="005C5826" w:rsidTr="0020618E">
        <w:trPr>
          <w:trHeight w:val="278"/>
          <w:ins w:id="7739" w:author="Campana, Lina " w:date="2018-10-16T10:46:00Z"/>
        </w:trPr>
        <w:tc>
          <w:tcPr>
            <w:tcW w:w="4114" w:type="dxa"/>
            <w:tcBorders>
              <w:top w:val="nil"/>
              <w:left w:val="nil"/>
              <w:bottom w:val="nil"/>
              <w:right w:val="nil"/>
            </w:tcBorders>
            <w:shd w:val="clear" w:color="000000" w:fill="FFFFFF"/>
            <w:noWrap/>
          </w:tcPr>
          <w:p w:rsidR="0020618E" w:rsidRPr="005C5826" w:rsidRDefault="0020618E" w:rsidP="0020618E">
            <w:pPr>
              <w:overflowPunct/>
              <w:autoSpaceDE/>
              <w:autoSpaceDN/>
              <w:adjustRightInd/>
              <w:spacing w:before="20" w:after="20"/>
              <w:textAlignment w:val="auto"/>
              <w:rPr>
                <w:ins w:id="7740" w:author="Campana, Lina " w:date="2018-10-16T10:46:00Z"/>
                <w:b/>
                <w:bCs/>
                <w:sz w:val="18"/>
                <w:szCs w:val="18"/>
                <w:lang w:val="fr-CH" w:eastAsia="zh-CN"/>
              </w:rPr>
            </w:pPr>
          </w:p>
        </w:tc>
        <w:tc>
          <w:tcPr>
            <w:tcW w:w="1558" w:type="dxa"/>
            <w:tcBorders>
              <w:top w:val="nil"/>
              <w:left w:val="nil"/>
              <w:bottom w:val="nil"/>
              <w:right w:val="nil"/>
            </w:tcBorders>
            <w:shd w:val="clear" w:color="000000" w:fill="FFFFFF"/>
            <w:noWrap/>
          </w:tcPr>
          <w:p w:rsidR="0020618E" w:rsidRPr="005C5826" w:rsidRDefault="0020618E" w:rsidP="0020618E">
            <w:pPr>
              <w:overflowPunct/>
              <w:autoSpaceDE/>
              <w:autoSpaceDN/>
              <w:adjustRightInd/>
              <w:spacing w:before="20" w:after="20"/>
              <w:jc w:val="right"/>
              <w:textAlignment w:val="auto"/>
              <w:rPr>
                <w:ins w:id="7741" w:author="Campana, Lina " w:date="2018-10-16T10:46:00Z"/>
                <w:b/>
                <w:bCs/>
                <w:sz w:val="18"/>
                <w:szCs w:val="18"/>
                <w:lang w:val="fr-CH" w:eastAsia="zh-CN"/>
              </w:rPr>
            </w:pPr>
          </w:p>
        </w:tc>
        <w:tc>
          <w:tcPr>
            <w:tcW w:w="1559" w:type="dxa"/>
            <w:tcBorders>
              <w:top w:val="nil"/>
              <w:left w:val="nil"/>
              <w:bottom w:val="nil"/>
              <w:right w:val="nil"/>
            </w:tcBorders>
            <w:shd w:val="clear" w:color="000000" w:fill="FFFFFF"/>
            <w:noWrap/>
          </w:tcPr>
          <w:p w:rsidR="0020618E" w:rsidRPr="005C5826" w:rsidRDefault="0020618E" w:rsidP="0020618E">
            <w:pPr>
              <w:overflowPunct/>
              <w:autoSpaceDE/>
              <w:autoSpaceDN/>
              <w:adjustRightInd/>
              <w:spacing w:before="20" w:after="20"/>
              <w:jc w:val="right"/>
              <w:textAlignment w:val="auto"/>
              <w:rPr>
                <w:ins w:id="7742" w:author="Campana, Lina " w:date="2018-10-16T10:46:00Z"/>
                <w:b/>
                <w:bCs/>
                <w:sz w:val="18"/>
                <w:szCs w:val="18"/>
                <w:lang w:val="fr-CH" w:eastAsia="zh-CN"/>
              </w:rPr>
            </w:pPr>
          </w:p>
        </w:tc>
        <w:tc>
          <w:tcPr>
            <w:tcW w:w="2408" w:type="dxa"/>
            <w:tcBorders>
              <w:top w:val="nil"/>
              <w:left w:val="nil"/>
              <w:bottom w:val="nil"/>
              <w:right w:val="nil"/>
            </w:tcBorders>
            <w:shd w:val="clear" w:color="000000" w:fill="FFFFFF"/>
            <w:noWrap/>
          </w:tcPr>
          <w:p w:rsidR="0020618E" w:rsidRPr="005C5826" w:rsidRDefault="0020618E" w:rsidP="0020618E">
            <w:pPr>
              <w:overflowPunct/>
              <w:autoSpaceDE/>
              <w:autoSpaceDN/>
              <w:adjustRightInd/>
              <w:spacing w:before="20" w:after="20"/>
              <w:jc w:val="right"/>
              <w:textAlignment w:val="auto"/>
              <w:rPr>
                <w:ins w:id="7743" w:author="Campana, Lina " w:date="2018-10-16T10:46:00Z"/>
                <w:b/>
                <w:bCs/>
                <w:sz w:val="18"/>
                <w:szCs w:val="18"/>
                <w:lang w:val="fr-CH" w:eastAsia="zh-CN"/>
              </w:rPr>
            </w:pPr>
          </w:p>
        </w:tc>
      </w:tr>
      <w:tr w:rsidR="0020618E" w:rsidRPr="005C5826" w:rsidTr="0020618E">
        <w:trPr>
          <w:trHeight w:val="167"/>
          <w:ins w:id="7744" w:author="Campana, Lina " w:date="2018-10-16T10:46:00Z"/>
        </w:trPr>
        <w:tc>
          <w:tcPr>
            <w:tcW w:w="9639" w:type="dxa"/>
            <w:gridSpan w:val="4"/>
            <w:tcBorders>
              <w:top w:val="single" w:sz="4" w:space="0" w:color="auto"/>
              <w:left w:val="nil"/>
              <w:bottom w:val="single" w:sz="4" w:space="0" w:color="auto"/>
              <w:right w:val="nil"/>
            </w:tcBorders>
            <w:shd w:val="clear" w:color="000000" w:fill="997451"/>
            <w:noWrap/>
            <w:vAlign w:val="center"/>
            <w:hideMark/>
          </w:tcPr>
          <w:p w:rsidR="0020618E" w:rsidRPr="005C5826" w:rsidRDefault="0020618E" w:rsidP="0020618E">
            <w:pPr>
              <w:overflowPunct/>
              <w:autoSpaceDE/>
              <w:autoSpaceDN/>
              <w:adjustRightInd/>
              <w:spacing w:before="80" w:after="80"/>
              <w:textAlignment w:val="auto"/>
              <w:rPr>
                <w:ins w:id="7745" w:author="Campana, Lina " w:date="2018-10-16T10:46:00Z"/>
                <w:b/>
                <w:bCs/>
                <w:color w:val="FFFFFF"/>
                <w:sz w:val="22"/>
                <w:szCs w:val="22"/>
                <w:lang w:val="fr-CH" w:eastAsia="zh-CN"/>
              </w:rPr>
            </w:pPr>
            <w:ins w:id="7746" w:author="Campana, Lina " w:date="2018-10-16T11:23:00Z">
              <w:r w:rsidRPr="005C5826">
                <w:rPr>
                  <w:b/>
                  <w:bCs/>
                  <w:color w:val="FFFFFF"/>
                  <w:sz w:val="22"/>
                  <w:szCs w:val="22"/>
                  <w:lang w:val="fr-CH" w:eastAsia="zh-CN"/>
                </w:rPr>
                <w:t>Charges</w:t>
              </w:r>
            </w:ins>
            <w:ins w:id="7747" w:author="Campana, Lina " w:date="2018-10-16T11:13:00Z">
              <w:r w:rsidRPr="005C5826">
                <w:rPr>
                  <w:b/>
                  <w:bCs/>
                  <w:color w:val="FFFFFF"/>
                  <w:sz w:val="22"/>
                  <w:szCs w:val="22"/>
                  <w:lang w:val="fr-CH" w:eastAsia="zh-CN"/>
                </w:rPr>
                <w:t xml:space="preserve"> prévues</w:t>
              </w:r>
            </w:ins>
            <w:ins w:id="7748" w:author="Gozel, Elsa" w:date="2018-10-26T10:27:00Z">
              <w:r w:rsidRPr="005C5826">
                <w:rPr>
                  <w:b/>
                  <w:bCs/>
                  <w:color w:val="FFFFFF"/>
                  <w:sz w:val="22"/>
                  <w:szCs w:val="22"/>
                  <w:lang w:val="fr-CH" w:eastAsia="zh-CN"/>
                </w:rPr>
                <w:t xml:space="preserve"> pour la période</w:t>
              </w:r>
            </w:ins>
            <w:ins w:id="7749" w:author="Campana, Lina " w:date="2018-10-16T10:46:00Z">
              <w:r w:rsidRPr="005C5826">
                <w:rPr>
                  <w:b/>
                  <w:bCs/>
                  <w:color w:val="FFFFFF"/>
                  <w:sz w:val="22"/>
                  <w:szCs w:val="22"/>
                  <w:lang w:val="fr-CH" w:eastAsia="zh-CN"/>
                </w:rPr>
                <w:t xml:space="preserve"> 2020</w:t>
              </w:r>
            </w:ins>
            <w:ins w:id="7750" w:author="Campana, Lina " w:date="2018-10-16T11:13:00Z">
              <w:r w:rsidRPr="005C5826">
                <w:rPr>
                  <w:b/>
                  <w:bCs/>
                  <w:color w:val="FFFFFF"/>
                  <w:sz w:val="22"/>
                  <w:szCs w:val="22"/>
                  <w:lang w:val="fr-CH" w:eastAsia="zh-CN"/>
                </w:rPr>
                <w:t>-</w:t>
              </w:r>
            </w:ins>
            <w:ins w:id="7751" w:author="Campana, Lina " w:date="2018-10-16T10:46:00Z">
              <w:r w:rsidRPr="005C5826">
                <w:rPr>
                  <w:b/>
                  <w:bCs/>
                  <w:color w:val="FFFFFF"/>
                  <w:sz w:val="22"/>
                  <w:szCs w:val="22"/>
                  <w:lang w:val="fr-CH" w:eastAsia="zh-CN"/>
                </w:rPr>
                <w:t>2023</w:t>
              </w:r>
            </w:ins>
          </w:p>
        </w:tc>
      </w:tr>
      <w:tr w:rsidR="0020618E" w:rsidRPr="005C5826" w:rsidTr="0020618E">
        <w:trPr>
          <w:trHeight w:val="278"/>
          <w:ins w:id="7752" w:author="Campana, Lina " w:date="2018-10-16T10:46:00Z"/>
        </w:trPr>
        <w:tc>
          <w:tcPr>
            <w:tcW w:w="4114" w:type="dxa"/>
            <w:tcBorders>
              <w:top w:val="single" w:sz="4" w:space="0" w:color="auto"/>
              <w:left w:val="nil"/>
              <w:bottom w:val="nil"/>
              <w:right w:val="nil"/>
            </w:tcBorders>
            <w:shd w:val="clear" w:color="000000" w:fill="FFB066"/>
            <w:noWrap/>
            <w:vAlign w:val="bottom"/>
            <w:hideMark/>
          </w:tcPr>
          <w:p w:rsidR="0020618E" w:rsidRPr="005C5826" w:rsidRDefault="0020618E" w:rsidP="0020618E">
            <w:pPr>
              <w:overflowPunct/>
              <w:autoSpaceDE/>
              <w:autoSpaceDN/>
              <w:adjustRightInd/>
              <w:spacing w:before="20" w:after="20"/>
              <w:textAlignment w:val="auto"/>
              <w:rPr>
                <w:ins w:id="7753" w:author="Campana, Lina " w:date="2018-10-16T10:46:00Z"/>
                <w:sz w:val="18"/>
                <w:szCs w:val="18"/>
                <w:lang w:val="fr-CH" w:eastAsia="zh-CN"/>
                <w:rPrChange w:id="7754" w:author="Campana, Lina " w:date="2018-10-16T11:16:00Z">
                  <w:rPr>
                    <w:ins w:id="7755" w:author="Campana, Lina " w:date="2018-10-16T10:46:00Z"/>
                    <w:sz w:val="18"/>
                    <w:szCs w:val="18"/>
                    <w:highlight w:val="yellow"/>
                    <w:lang w:val="ru-RU" w:eastAsia="zh-CN"/>
                  </w:rPr>
                </w:rPrChange>
              </w:rPr>
            </w:pPr>
            <w:ins w:id="7756" w:author="Campana, Lina " w:date="2018-10-16T11:13:00Z">
              <w:r w:rsidRPr="005C5826">
                <w:rPr>
                  <w:sz w:val="18"/>
                  <w:szCs w:val="18"/>
                  <w:lang w:val="fr-CH" w:eastAsia="zh-CN"/>
                  <w:rPrChange w:id="7757" w:author="Campana, Lina " w:date="2018-10-16T11:16:00Z">
                    <w:rPr>
                      <w:sz w:val="18"/>
                      <w:szCs w:val="18"/>
                      <w:highlight w:val="yellow"/>
                      <w:lang w:val="fr-CH" w:eastAsia="zh-CN"/>
                    </w:rPr>
                  </w:rPrChange>
                </w:rPr>
                <w:t>Secrétariat général</w:t>
              </w:r>
            </w:ins>
          </w:p>
        </w:tc>
        <w:tc>
          <w:tcPr>
            <w:tcW w:w="1558" w:type="dxa"/>
            <w:tcBorders>
              <w:top w:val="single" w:sz="4" w:space="0" w:color="auto"/>
              <w:left w:val="nil"/>
              <w:bottom w:val="nil"/>
              <w:right w:val="nil"/>
            </w:tcBorders>
            <w:shd w:val="clear" w:color="000000" w:fill="FFB066"/>
            <w:noWrap/>
            <w:vAlign w:val="bottom"/>
          </w:tcPr>
          <w:p w:rsidR="0020618E" w:rsidRPr="005C5826" w:rsidRDefault="0020618E" w:rsidP="0020618E">
            <w:pPr>
              <w:overflowPunct/>
              <w:autoSpaceDE/>
              <w:autoSpaceDN/>
              <w:adjustRightInd/>
              <w:spacing w:before="20" w:after="20"/>
              <w:jc w:val="right"/>
              <w:textAlignment w:val="auto"/>
              <w:rPr>
                <w:ins w:id="7758" w:author="Campana, Lina " w:date="2018-10-16T10:46:00Z"/>
                <w:sz w:val="18"/>
                <w:szCs w:val="18"/>
                <w:lang w:val="fr-CH" w:eastAsia="zh-CN"/>
              </w:rPr>
            </w:pPr>
          </w:p>
        </w:tc>
        <w:tc>
          <w:tcPr>
            <w:tcW w:w="1559" w:type="dxa"/>
            <w:tcBorders>
              <w:top w:val="single" w:sz="4" w:space="0" w:color="auto"/>
              <w:left w:val="nil"/>
              <w:bottom w:val="nil"/>
              <w:right w:val="nil"/>
            </w:tcBorders>
            <w:shd w:val="clear" w:color="000000" w:fill="FFB066"/>
            <w:noWrap/>
            <w:vAlign w:val="bottom"/>
          </w:tcPr>
          <w:p w:rsidR="0020618E" w:rsidRPr="005C5826" w:rsidRDefault="0020618E" w:rsidP="0020618E">
            <w:pPr>
              <w:overflowPunct/>
              <w:autoSpaceDE/>
              <w:autoSpaceDN/>
              <w:adjustRightInd/>
              <w:spacing w:before="20" w:after="20"/>
              <w:jc w:val="right"/>
              <w:textAlignment w:val="auto"/>
              <w:rPr>
                <w:ins w:id="7759" w:author="Campana, Lina " w:date="2018-10-16T10:46:00Z"/>
                <w:sz w:val="18"/>
                <w:szCs w:val="18"/>
                <w:lang w:val="fr-CH" w:eastAsia="zh-CN"/>
              </w:rPr>
            </w:pPr>
          </w:p>
        </w:tc>
        <w:tc>
          <w:tcPr>
            <w:tcW w:w="2408" w:type="dxa"/>
            <w:tcBorders>
              <w:top w:val="single" w:sz="4" w:space="0" w:color="auto"/>
              <w:left w:val="nil"/>
              <w:bottom w:val="nil"/>
              <w:right w:val="nil"/>
            </w:tcBorders>
            <w:shd w:val="clear" w:color="000000" w:fill="FFB066"/>
            <w:noWrap/>
            <w:vAlign w:val="bottom"/>
          </w:tcPr>
          <w:p w:rsidR="0020618E" w:rsidRPr="005C5826" w:rsidRDefault="0020618E" w:rsidP="0020618E">
            <w:pPr>
              <w:overflowPunct/>
              <w:autoSpaceDE/>
              <w:autoSpaceDN/>
              <w:adjustRightInd/>
              <w:spacing w:before="20" w:after="20"/>
              <w:jc w:val="right"/>
              <w:textAlignment w:val="auto"/>
              <w:rPr>
                <w:ins w:id="7760" w:author="Campana, Lina " w:date="2018-10-16T10:46:00Z"/>
                <w:sz w:val="18"/>
                <w:szCs w:val="18"/>
                <w:lang w:val="fr-CH" w:eastAsia="zh-CN"/>
              </w:rPr>
            </w:pPr>
          </w:p>
        </w:tc>
      </w:tr>
      <w:tr w:rsidR="0020618E" w:rsidRPr="005C5826" w:rsidTr="0020618E">
        <w:trPr>
          <w:trHeight w:val="278"/>
          <w:ins w:id="7761" w:author="Campana, Lina " w:date="2018-10-16T10:46:00Z"/>
        </w:trPr>
        <w:tc>
          <w:tcPr>
            <w:tcW w:w="4114" w:type="dxa"/>
            <w:tcBorders>
              <w:top w:val="nil"/>
              <w:left w:val="nil"/>
              <w:bottom w:val="nil"/>
              <w:right w:val="nil"/>
            </w:tcBorders>
            <w:shd w:val="clear" w:color="000000" w:fill="FFB066"/>
            <w:noWrap/>
            <w:vAlign w:val="bottom"/>
            <w:hideMark/>
          </w:tcPr>
          <w:p w:rsidR="0020618E" w:rsidRPr="005C5826" w:rsidRDefault="0020618E" w:rsidP="0020618E">
            <w:pPr>
              <w:overflowPunct/>
              <w:autoSpaceDE/>
              <w:autoSpaceDN/>
              <w:adjustRightInd/>
              <w:spacing w:before="20" w:after="20"/>
              <w:textAlignment w:val="auto"/>
              <w:rPr>
                <w:ins w:id="7762" w:author="Campana, Lina " w:date="2018-10-16T10:46:00Z"/>
                <w:sz w:val="18"/>
                <w:szCs w:val="18"/>
                <w:lang w:val="fr-CH" w:eastAsia="zh-CN"/>
                <w:rPrChange w:id="7763" w:author="Campana, Lina " w:date="2018-10-16T11:16:00Z">
                  <w:rPr>
                    <w:ins w:id="7764" w:author="Campana, Lina " w:date="2018-10-16T10:46:00Z"/>
                    <w:sz w:val="18"/>
                    <w:szCs w:val="18"/>
                    <w:highlight w:val="yellow"/>
                    <w:lang w:val="ru-RU" w:eastAsia="zh-CN"/>
                  </w:rPr>
                </w:rPrChange>
              </w:rPr>
            </w:pPr>
            <w:ins w:id="7765" w:author="Campana, Lina " w:date="2018-10-16T11:16:00Z">
              <w:r w:rsidRPr="005C5826">
                <w:rPr>
                  <w:sz w:val="18"/>
                  <w:szCs w:val="18"/>
                  <w:lang w:val="fr-CH" w:eastAsia="zh-CN"/>
                </w:rPr>
                <w:t>Secteur</w:t>
              </w:r>
            </w:ins>
            <w:ins w:id="7766" w:author="Campana, Lina " w:date="2018-10-16T11:14:00Z">
              <w:r w:rsidRPr="005C5826">
                <w:rPr>
                  <w:sz w:val="18"/>
                  <w:szCs w:val="18"/>
                  <w:lang w:val="fr-CH" w:eastAsia="zh-CN"/>
                  <w:rPrChange w:id="7767" w:author="Campana, Lina " w:date="2018-10-16T11:16:00Z">
                    <w:rPr>
                      <w:sz w:val="18"/>
                      <w:szCs w:val="18"/>
                      <w:highlight w:val="yellow"/>
                      <w:lang w:val="fr-CH" w:eastAsia="zh-CN"/>
                    </w:rPr>
                  </w:rPrChange>
                </w:rPr>
                <w:t xml:space="preserve"> des radiocommunications</w:t>
              </w:r>
            </w:ins>
          </w:p>
        </w:tc>
        <w:tc>
          <w:tcPr>
            <w:tcW w:w="1558" w:type="dxa"/>
            <w:tcBorders>
              <w:top w:val="nil"/>
              <w:left w:val="nil"/>
              <w:bottom w:val="nil"/>
              <w:right w:val="nil"/>
            </w:tcBorders>
            <w:shd w:val="clear" w:color="000000" w:fill="FFB066"/>
            <w:noWrap/>
            <w:vAlign w:val="bottom"/>
          </w:tcPr>
          <w:p w:rsidR="0020618E" w:rsidRPr="005C5826" w:rsidRDefault="0020618E" w:rsidP="0020618E">
            <w:pPr>
              <w:overflowPunct/>
              <w:autoSpaceDE/>
              <w:autoSpaceDN/>
              <w:adjustRightInd/>
              <w:spacing w:before="20" w:after="20"/>
              <w:jc w:val="right"/>
              <w:textAlignment w:val="auto"/>
              <w:rPr>
                <w:ins w:id="7768" w:author="Campana, Lina " w:date="2018-10-16T10:46:00Z"/>
                <w:sz w:val="18"/>
                <w:szCs w:val="18"/>
                <w:lang w:val="fr-CH" w:eastAsia="zh-CN"/>
              </w:rPr>
            </w:pPr>
          </w:p>
        </w:tc>
        <w:tc>
          <w:tcPr>
            <w:tcW w:w="1559" w:type="dxa"/>
            <w:tcBorders>
              <w:top w:val="nil"/>
              <w:left w:val="nil"/>
              <w:bottom w:val="nil"/>
              <w:right w:val="nil"/>
            </w:tcBorders>
            <w:shd w:val="clear" w:color="000000" w:fill="FFB066"/>
            <w:noWrap/>
            <w:vAlign w:val="bottom"/>
          </w:tcPr>
          <w:p w:rsidR="0020618E" w:rsidRPr="005C5826" w:rsidRDefault="0020618E" w:rsidP="0020618E">
            <w:pPr>
              <w:overflowPunct/>
              <w:autoSpaceDE/>
              <w:autoSpaceDN/>
              <w:adjustRightInd/>
              <w:spacing w:before="20" w:after="20"/>
              <w:jc w:val="right"/>
              <w:textAlignment w:val="auto"/>
              <w:rPr>
                <w:ins w:id="7769" w:author="Campana, Lina " w:date="2018-10-16T10:46:00Z"/>
                <w:sz w:val="18"/>
                <w:szCs w:val="18"/>
                <w:lang w:val="fr-CH" w:eastAsia="zh-CN"/>
              </w:rPr>
            </w:pPr>
          </w:p>
        </w:tc>
        <w:tc>
          <w:tcPr>
            <w:tcW w:w="2408" w:type="dxa"/>
            <w:tcBorders>
              <w:top w:val="nil"/>
              <w:left w:val="nil"/>
              <w:bottom w:val="nil"/>
              <w:right w:val="nil"/>
            </w:tcBorders>
            <w:shd w:val="clear" w:color="000000" w:fill="FFB066"/>
            <w:noWrap/>
            <w:vAlign w:val="bottom"/>
          </w:tcPr>
          <w:p w:rsidR="0020618E" w:rsidRPr="005C5826" w:rsidRDefault="0020618E" w:rsidP="0020618E">
            <w:pPr>
              <w:overflowPunct/>
              <w:autoSpaceDE/>
              <w:autoSpaceDN/>
              <w:adjustRightInd/>
              <w:spacing w:before="20" w:after="20"/>
              <w:jc w:val="right"/>
              <w:textAlignment w:val="auto"/>
              <w:rPr>
                <w:ins w:id="7770" w:author="Campana, Lina " w:date="2018-10-16T10:46:00Z"/>
                <w:sz w:val="18"/>
                <w:szCs w:val="18"/>
                <w:lang w:val="fr-CH" w:eastAsia="zh-CN"/>
              </w:rPr>
            </w:pPr>
          </w:p>
        </w:tc>
      </w:tr>
      <w:tr w:rsidR="0020618E" w:rsidRPr="005C5826" w:rsidTr="0020618E">
        <w:trPr>
          <w:trHeight w:val="278"/>
          <w:ins w:id="7771" w:author="Campana, Lina " w:date="2018-10-16T10:46:00Z"/>
        </w:trPr>
        <w:tc>
          <w:tcPr>
            <w:tcW w:w="4114" w:type="dxa"/>
            <w:tcBorders>
              <w:top w:val="nil"/>
              <w:left w:val="nil"/>
              <w:bottom w:val="nil"/>
              <w:right w:val="nil"/>
            </w:tcBorders>
            <w:shd w:val="clear" w:color="000000" w:fill="FFB066"/>
            <w:noWrap/>
            <w:vAlign w:val="bottom"/>
            <w:hideMark/>
          </w:tcPr>
          <w:p w:rsidR="0020618E" w:rsidRPr="005C5826" w:rsidRDefault="0020618E" w:rsidP="0020618E">
            <w:pPr>
              <w:overflowPunct/>
              <w:autoSpaceDE/>
              <w:autoSpaceDN/>
              <w:adjustRightInd/>
              <w:spacing w:before="20" w:after="20"/>
              <w:textAlignment w:val="auto"/>
              <w:rPr>
                <w:ins w:id="7772" w:author="Campana, Lina " w:date="2018-10-16T10:46:00Z"/>
                <w:sz w:val="18"/>
                <w:szCs w:val="18"/>
                <w:lang w:val="fr-CH" w:eastAsia="zh-CN"/>
                <w:rPrChange w:id="7773" w:author="Campana, Lina " w:date="2018-10-16T11:16:00Z">
                  <w:rPr>
                    <w:ins w:id="7774" w:author="Campana, Lina " w:date="2018-10-16T10:46:00Z"/>
                    <w:sz w:val="18"/>
                    <w:szCs w:val="18"/>
                    <w:highlight w:val="yellow"/>
                    <w:lang w:val="ru-RU" w:eastAsia="zh-CN"/>
                  </w:rPr>
                </w:rPrChange>
              </w:rPr>
            </w:pPr>
            <w:ins w:id="7775" w:author="Campana, Lina " w:date="2018-10-16T11:16:00Z">
              <w:r w:rsidRPr="005C5826">
                <w:rPr>
                  <w:sz w:val="18"/>
                  <w:szCs w:val="18"/>
                  <w:lang w:val="fr-CH" w:eastAsia="zh-CN"/>
                </w:rPr>
                <w:t>Secteur</w:t>
              </w:r>
            </w:ins>
            <w:ins w:id="7776" w:author="Campana, Lina " w:date="2018-10-16T11:15:00Z">
              <w:r w:rsidRPr="005C5826">
                <w:rPr>
                  <w:sz w:val="18"/>
                  <w:szCs w:val="18"/>
                  <w:lang w:val="fr-CH" w:eastAsia="zh-CN"/>
                  <w:rPrChange w:id="7777" w:author="Campana, Lina " w:date="2018-10-16T11:16:00Z">
                    <w:rPr>
                      <w:sz w:val="18"/>
                      <w:szCs w:val="18"/>
                      <w:highlight w:val="yellow"/>
                      <w:lang w:val="fr-CH" w:eastAsia="zh-CN"/>
                    </w:rPr>
                  </w:rPrChange>
                </w:rPr>
                <w:t xml:space="preserve"> de la normalisation des télécomm</w:t>
              </w:r>
            </w:ins>
            <w:ins w:id="7778" w:author="Campana, Lina " w:date="2018-10-16T11:16:00Z">
              <w:r w:rsidRPr="005C5826">
                <w:rPr>
                  <w:sz w:val="18"/>
                  <w:szCs w:val="18"/>
                  <w:lang w:val="fr-CH" w:eastAsia="zh-CN"/>
                  <w:rPrChange w:id="7779" w:author="Campana, Lina " w:date="2018-10-16T11:16:00Z">
                    <w:rPr>
                      <w:sz w:val="18"/>
                      <w:szCs w:val="18"/>
                      <w:highlight w:val="yellow"/>
                      <w:lang w:val="fr-CH" w:eastAsia="zh-CN"/>
                    </w:rPr>
                  </w:rPrChange>
                </w:rPr>
                <w:t>unications</w:t>
              </w:r>
            </w:ins>
          </w:p>
        </w:tc>
        <w:tc>
          <w:tcPr>
            <w:tcW w:w="1558" w:type="dxa"/>
            <w:tcBorders>
              <w:top w:val="nil"/>
              <w:left w:val="nil"/>
              <w:bottom w:val="nil"/>
              <w:right w:val="nil"/>
            </w:tcBorders>
            <w:shd w:val="clear" w:color="000000" w:fill="FFB066"/>
            <w:noWrap/>
            <w:vAlign w:val="bottom"/>
          </w:tcPr>
          <w:p w:rsidR="0020618E" w:rsidRPr="005C5826" w:rsidRDefault="0020618E" w:rsidP="0020618E">
            <w:pPr>
              <w:overflowPunct/>
              <w:autoSpaceDE/>
              <w:autoSpaceDN/>
              <w:adjustRightInd/>
              <w:spacing w:before="20" w:after="20"/>
              <w:jc w:val="right"/>
              <w:textAlignment w:val="auto"/>
              <w:rPr>
                <w:ins w:id="7780" w:author="Campana, Lina " w:date="2018-10-16T10:46:00Z"/>
                <w:sz w:val="18"/>
                <w:szCs w:val="18"/>
                <w:lang w:val="fr-CH" w:eastAsia="zh-CN"/>
              </w:rPr>
            </w:pPr>
          </w:p>
        </w:tc>
        <w:tc>
          <w:tcPr>
            <w:tcW w:w="1559" w:type="dxa"/>
            <w:tcBorders>
              <w:top w:val="nil"/>
              <w:left w:val="nil"/>
              <w:bottom w:val="nil"/>
              <w:right w:val="nil"/>
            </w:tcBorders>
            <w:shd w:val="clear" w:color="000000" w:fill="FFB066"/>
            <w:noWrap/>
            <w:vAlign w:val="bottom"/>
          </w:tcPr>
          <w:p w:rsidR="0020618E" w:rsidRPr="005C5826" w:rsidRDefault="0020618E" w:rsidP="0020618E">
            <w:pPr>
              <w:overflowPunct/>
              <w:autoSpaceDE/>
              <w:autoSpaceDN/>
              <w:adjustRightInd/>
              <w:spacing w:before="20" w:after="20"/>
              <w:jc w:val="right"/>
              <w:textAlignment w:val="auto"/>
              <w:rPr>
                <w:ins w:id="7781" w:author="Campana, Lina " w:date="2018-10-16T10:46:00Z"/>
                <w:sz w:val="18"/>
                <w:szCs w:val="18"/>
                <w:lang w:val="fr-CH" w:eastAsia="zh-CN"/>
              </w:rPr>
            </w:pPr>
          </w:p>
        </w:tc>
        <w:tc>
          <w:tcPr>
            <w:tcW w:w="2408" w:type="dxa"/>
            <w:tcBorders>
              <w:top w:val="nil"/>
              <w:left w:val="nil"/>
              <w:bottom w:val="nil"/>
              <w:right w:val="nil"/>
            </w:tcBorders>
            <w:shd w:val="clear" w:color="000000" w:fill="FFB066"/>
            <w:noWrap/>
            <w:vAlign w:val="bottom"/>
          </w:tcPr>
          <w:p w:rsidR="0020618E" w:rsidRPr="005C5826" w:rsidRDefault="0020618E" w:rsidP="0020618E">
            <w:pPr>
              <w:overflowPunct/>
              <w:autoSpaceDE/>
              <w:autoSpaceDN/>
              <w:adjustRightInd/>
              <w:spacing w:before="20" w:after="20"/>
              <w:jc w:val="right"/>
              <w:textAlignment w:val="auto"/>
              <w:rPr>
                <w:ins w:id="7782" w:author="Campana, Lina " w:date="2018-10-16T10:46:00Z"/>
                <w:sz w:val="18"/>
                <w:szCs w:val="18"/>
                <w:lang w:val="fr-CH" w:eastAsia="zh-CN"/>
              </w:rPr>
            </w:pPr>
          </w:p>
        </w:tc>
      </w:tr>
      <w:tr w:rsidR="0020618E" w:rsidRPr="005C5826" w:rsidTr="0020618E">
        <w:trPr>
          <w:trHeight w:val="278"/>
          <w:ins w:id="7783" w:author="Campana, Lina " w:date="2018-10-16T10:46:00Z"/>
        </w:trPr>
        <w:tc>
          <w:tcPr>
            <w:tcW w:w="4114" w:type="dxa"/>
            <w:tcBorders>
              <w:top w:val="nil"/>
              <w:left w:val="nil"/>
              <w:bottom w:val="nil"/>
              <w:right w:val="nil"/>
            </w:tcBorders>
            <w:shd w:val="clear" w:color="000000" w:fill="FFB066"/>
            <w:noWrap/>
            <w:vAlign w:val="bottom"/>
            <w:hideMark/>
          </w:tcPr>
          <w:p w:rsidR="0020618E" w:rsidRPr="005C5826" w:rsidRDefault="0020618E" w:rsidP="0020618E">
            <w:pPr>
              <w:overflowPunct/>
              <w:autoSpaceDE/>
              <w:autoSpaceDN/>
              <w:adjustRightInd/>
              <w:spacing w:before="20" w:after="20"/>
              <w:textAlignment w:val="auto"/>
              <w:rPr>
                <w:ins w:id="7784" w:author="Campana, Lina " w:date="2018-10-16T10:46:00Z"/>
                <w:sz w:val="18"/>
                <w:szCs w:val="18"/>
                <w:highlight w:val="yellow"/>
                <w:lang w:val="fr-CH" w:eastAsia="zh-CN"/>
              </w:rPr>
            </w:pPr>
            <w:ins w:id="7785" w:author="Campana, Lina " w:date="2018-10-16T11:16:00Z">
              <w:r w:rsidRPr="005C5826">
                <w:rPr>
                  <w:sz w:val="18"/>
                  <w:szCs w:val="18"/>
                  <w:lang w:val="fr-CH" w:eastAsia="zh-CN"/>
                  <w:rPrChange w:id="7786" w:author="Campana, Lina " w:date="2018-10-16T11:16:00Z">
                    <w:rPr>
                      <w:b/>
                      <w:bCs/>
                      <w:sz w:val="18"/>
                      <w:szCs w:val="18"/>
                      <w:lang w:val="ru-RU" w:eastAsia="zh-CN"/>
                    </w:rPr>
                  </w:rPrChange>
                </w:rPr>
                <w:t>Secteur du développement des télécommunications</w:t>
              </w:r>
            </w:ins>
          </w:p>
        </w:tc>
        <w:tc>
          <w:tcPr>
            <w:tcW w:w="1558" w:type="dxa"/>
            <w:tcBorders>
              <w:top w:val="nil"/>
              <w:left w:val="nil"/>
              <w:bottom w:val="nil"/>
              <w:right w:val="nil"/>
            </w:tcBorders>
            <w:shd w:val="clear" w:color="000000" w:fill="FFB066"/>
            <w:noWrap/>
            <w:vAlign w:val="bottom"/>
          </w:tcPr>
          <w:p w:rsidR="0020618E" w:rsidRPr="005C5826" w:rsidRDefault="0020618E" w:rsidP="0020618E">
            <w:pPr>
              <w:overflowPunct/>
              <w:autoSpaceDE/>
              <w:autoSpaceDN/>
              <w:adjustRightInd/>
              <w:spacing w:before="20" w:after="20"/>
              <w:jc w:val="right"/>
              <w:textAlignment w:val="auto"/>
              <w:rPr>
                <w:ins w:id="7787" w:author="Campana, Lina " w:date="2018-10-16T10:46:00Z"/>
                <w:sz w:val="18"/>
                <w:szCs w:val="18"/>
                <w:lang w:val="fr-CH" w:eastAsia="zh-CN"/>
              </w:rPr>
            </w:pPr>
          </w:p>
        </w:tc>
        <w:tc>
          <w:tcPr>
            <w:tcW w:w="1559" w:type="dxa"/>
            <w:tcBorders>
              <w:top w:val="nil"/>
              <w:left w:val="nil"/>
              <w:bottom w:val="nil"/>
              <w:right w:val="nil"/>
            </w:tcBorders>
            <w:shd w:val="clear" w:color="000000" w:fill="FFB066"/>
            <w:noWrap/>
            <w:vAlign w:val="bottom"/>
          </w:tcPr>
          <w:p w:rsidR="0020618E" w:rsidRPr="005C5826" w:rsidRDefault="0020618E" w:rsidP="0020618E">
            <w:pPr>
              <w:overflowPunct/>
              <w:autoSpaceDE/>
              <w:autoSpaceDN/>
              <w:adjustRightInd/>
              <w:spacing w:before="20" w:after="20"/>
              <w:jc w:val="right"/>
              <w:textAlignment w:val="auto"/>
              <w:rPr>
                <w:ins w:id="7788" w:author="Campana, Lina " w:date="2018-10-16T10:46:00Z"/>
                <w:sz w:val="18"/>
                <w:szCs w:val="18"/>
                <w:lang w:val="fr-CH" w:eastAsia="zh-CN"/>
              </w:rPr>
            </w:pPr>
          </w:p>
        </w:tc>
        <w:tc>
          <w:tcPr>
            <w:tcW w:w="2408" w:type="dxa"/>
            <w:tcBorders>
              <w:top w:val="nil"/>
              <w:left w:val="nil"/>
              <w:bottom w:val="nil"/>
              <w:right w:val="nil"/>
            </w:tcBorders>
            <w:shd w:val="clear" w:color="000000" w:fill="FFB066"/>
            <w:noWrap/>
            <w:vAlign w:val="bottom"/>
          </w:tcPr>
          <w:p w:rsidR="0020618E" w:rsidRPr="005C5826" w:rsidRDefault="0020618E" w:rsidP="0020618E">
            <w:pPr>
              <w:overflowPunct/>
              <w:autoSpaceDE/>
              <w:autoSpaceDN/>
              <w:adjustRightInd/>
              <w:spacing w:before="20" w:after="20"/>
              <w:jc w:val="right"/>
              <w:textAlignment w:val="auto"/>
              <w:rPr>
                <w:ins w:id="7789" w:author="Campana, Lina " w:date="2018-10-16T10:46:00Z"/>
                <w:sz w:val="18"/>
                <w:szCs w:val="18"/>
                <w:lang w:val="fr-CH" w:eastAsia="zh-CN"/>
              </w:rPr>
            </w:pPr>
          </w:p>
        </w:tc>
      </w:tr>
      <w:tr w:rsidR="0020618E" w:rsidRPr="005C5826" w:rsidTr="0020618E">
        <w:trPr>
          <w:trHeight w:val="56"/>
          <w:ins w:id="7790" w:author="Campana, Lina " w:date="2018-10-16T10:46:00Z"/>
        </w:trPr>
        <w:tc>
          <w:tcPr>
            <w:tcW w:w="4114" w:type="dxa"/>
            <w:tcBorders>
              <w:top w:val="single" w:sz="4" w:space="0" w:color="auto"/>
              <w:left w:val="nil"/>
              <w:bottom w:val="single" w:sz="4" w:space="0" w:color="auto"/>
              <w:right w:val="nil"/>
            </w:tcBorders>
            <w:shd w:val="clear" w:color="000000" w:fill="FFB066"/>
            <w:noWrap/>
            <w:hideMark/>
          </w:tcPr>
          <w:p w:rsidR="0020618E" w:rsidRPr="005C5826" w:rsidRDefault="0020618E" w:rsidP="0020618E">
            <w:pPr>
              <w:overflowPunct/>
              <w:autoSpaceDE/>
              <w:autoSpaceDN/>
              <w:adjustRightInd/>
              <w:spacing w:before="20" w:after="20"/>
              <w:textAlignment w:val="auto"/>
              <w:rPr>
                <w:ins w:id="7791" w:author="Campana, Lina " w:date="2018-10-16T10:46:00Z"/>
                <w:b/>
                <w:bCs/>
                <w:sz w:val="18"/>
                <w:szCs w:val="18"/>
                <w:lang w:val="fr-CH" w:eastAsia="zh-CN"/>
                <w:rPrChange w:id="7792" w:author="Campana, Lina " w:date="2018-10-16T11:38:00Z">
                  <w:rPr>
                    <w:ins w:id="7793" w:author="Campana, Lina " w:date="2018-10-16T10:46:00Z"/>
                    <w:b/>
                    <w:bCs/>
                    <w:sz w:val="18"/>
                    <w:szCs w:val="18"/>
                    <w:highlight w:val="yellow"/>
                    <w:lang w:val="ru-RU" w:eastAsia="zh-CN"/>
                  </w:rPr>
                </w:rPrChange>
              </w:rPr>
            </w:pPr>
            <w:ins w:id="7794" w:author="Campana, Lina " w:date="2018-10-16T11:17:00Z">
              <w:r w:rsidRPr="005C5826">
                <w:rPr>
                  <w:b/>
                  <w:bCs/>
                  <w:sz w:val="18"/>
                  <w:szCs w:val="18"/>
                  <w:lang w:val="fr-CH" w:eastAsia="zh-CN"/>
                  <w:rPrChange w:id="7795" w:author="Campana, Lina " w:date="2018-10-16T11:38:00Z">
                    <w:rPr>
                      <w:b/>
                      <w:bCs/>
                      <w:sz w:val="18"/>
                      <w:szCs w:val="18"/>
                      <w:highlight w:val="yellow"/>
                      <w:lang w:val="fr-CH" w:eastAsia="zh-CN"/>
                    </w:rPr>
                  </w:rPrChange>
                </w:rPr>
                <w:t>TOTAL</w:t>
              </w:r>
            </w:ins>
            <w:ins w:id="7796" w:author="Gozel, Elsa" w:date="2018-10-26T10:27:00Z">
              <w:r w:rsidRPr="005C5826">
                <w:rPr>
                  <w:b/>
                  <w:bCs/>
                  <w:sz w:val="18"/>
                  <w:szCs w:val="18"/>
                  <w:lang w:val="fr-CH" w:eastAsia="zh-CN"/>
                </w:rPr>
                <w:t xml:space="preserve"> DES </w:t>
              </w:r>
            </w:ins>
            <w:ins w:id="7797" w:author="Campana, Lina " w:date="2018-10-16T11:23:00Z">
              <w:r w:rsidRPr="005C5826">
                <w:rPr>
                  <w:b/>
                  <w:bCs/>
                  <w:sz w:val="18"/>
                  <w:szCs w:val="18"/>
                  <w:lang w:val="fr-CH" w:eastAsia="zh-CN"/>
                  <w:rPrChange w:id="7798" w:author="Campana, Lina " w:date="2018-10-16T11:38:00Z">
                    <w:rPr>
                      <w:b/>
                      <w:bCs/>
                      <w:sz w:val="18"/>
                      <w:szCs w:val="18"/>
                      <w:highlight w:val="yellow"/>
                      <w:lang w:val="fr-CH" w:eastAsia="zh-CN"/>
                    </w:rPr>
                  </w:rPrChange>
                </w:rPr>
                <w:t>CHARGES</w:t>
              </w:r>
            </w:ins>
          </w:p>
        </w:tc>
        <w:tc>
          <w:tcPr>
            <w:tcW w:w="1558" w:type="dxa"/>
            <w:tcBorders>
              <w:top w:val="single" w:sz="4" w:space="0" w:color="auto"/>
              <w:left w:val="nil"/>
              <w:bottom w:val="single" w:sz="4" w:space="0" w:color="auto"/>
              <w:right w:val="nil"/>
            </w:tcBorders>
            <w:shd w:val="clear" w:color="000000" w:fill="FFB066"/>
            <w:noWrap/>
          </w:tcPr>
          <w:p w:rsidR="0020618E" w:rsidRPr="005C5826" w:rsidRDefault="0020618E" w:rsidP="0020618E">
            <w:pPr>
              <w:overflowPunct/>
              <w:autoSpaceDE/>
              <w:autoSpaceDN/>
              <w:adjustRightInd/>
              <w:spacing w:before="20" w:after="20"/>
              <w:jc w:val="right"/>
              <w:textAlignment w:val="auto"/>
              <w:rPr>
                <w:ins w:id="7799" w:author="Campana, Lina " w:date="2018-10-16T10:46:00Z"/>
                <w:b/>
                <w:bCs/>
                <w:sz w:val="18"/>
                <w:szCs w:val="18"/>
                <w:lang w:val="fr-CH" w:eastAsia="zh-CN"/>
              </w:rPr>
            </w:pPr>
          </w:p>
        </w:tc>
        <w:tc>
          <w:tcPr>
            <w:tcW w:w="1559" w:type="dxa"/>
            <w:tcBorders>
              <w:top w:val="single" w:sz="4" w:space="0" w:color="auto"/>
              <w:left w:val="nil"/>
              <w:bottom w:val="single" w:sz="4" w:space="0" w:color="auto"/>
              <w:right w:val="nil"/>
            </w:tcBorders>
            <w:shd w:val="clear" w:color="000000" w:fill="FFB066"/>
            <w:noWrap/>
          </w:tcPr>
          <w:p w:rsidR="0020618E" w:rsidRPr="005C5826" w:rsidRDefault="0020618E" w:rsidP="0020618E">
            <w:pPr>
              <w:overflowPunct/>
              <w:autoSpaceDE/>
              <w:autoSpaceDN/>
              <w:adjustRightInd/>
              <w:spacing w:before="20" w:after="20"/>
              <w:jc w:val="right"/>
              <w:textAlignment w:val="auto"/>
              <w:rPr>
                <w:ins w:id="7800" w:author="Campana, Lina " w:date="2018-10-16T10:46:00Z"/>
                <w:b/>
                <w:bCs/>
                <w:sz w:val="18"/>
                <w:szCs w:val="18"/>
                <w:lang w:val="fr-CH" w:eastAsia="zh-CN"/>
              </w:rPr>
            </w:pPr>
          </w:p>
        </w:tc>
        <w:tc>
          <w:tcPr>
            <w:tcW w:w="2408" w:type="dxa"/>
            <w:tcBorders>
              <w:top w:val="single" w:sz="4" w:space="0" w:color="auto"/>
              <w:left w:val="nil"/>
              <w:bottom w:val="single" w:sz="4" w:space="0" w:color="auto"/>
              <w:right w:val="nil"/>
            </w:tcBorders>
            <w:shd w:val="clear" w:color="000000" w:fill="FFB066"/>
            <w:noWrap/>
          </w:tcPr>
          <w:p w:rsidR="0020618E" w:rsidRPr="005C5826" w:rsidRDefault="0020618E" w:rsidP="0020618E">
            <w:pPr>
              <w:overflowPunct/>
              <w:autoSpaceDE/>
              <w:autoSpaceDN/>
              <w:adjustRightInd/>
              <w:spacing w:before="20" w:after="20"/>
              <w:jc w:val="right"/>
              <w:textAlignment w:val="auto"/>
              <w:rPr>
                <w:ins w:id="7801" w:author="Campana, Lina " w:date="2018-10-16T10:46:00Z"/>
                <w:b/>
                <w:bCs/>
                <w:sz w:val="18"/>
                <w:szCs w:val="18"/>
                <w:lang w:val="fr-CH" w:eastAsia="zh-CN"/>
              </w:rPr>
            </w:pPr>
          </w:p>
        </w:tc>
      </w:tr>
      <w:tr w:rsidR="0020618E" w:rsidRPr="005C5826" w:rsidTr="0020618E">
        <w:trPr>
          <w:trHeight w:val="66"/>
          <w:ins w:id="7802" w:author="Campana, Lina " w:date="2018-10-16T10:46:00Z"/>
        </w:trPr>
        <w:tc>
          <w:tcPr>
            <w:tcW w:w="4114" w:type="dxa"/>
            <w:tcBorders>
              <w:top w:val="single" w:sz="4" w:space="0" w:color="auto"/>
              <w:left w:val="nil"/>
              <w:bottom w:val="single" w:sz="4" w:space="0" w:color="auto"/>
            </w:tcBorders>
            <w:shd w:val="clear" w:color="000000" w:fill="8E6652"/>
            <w:noWrap/>
            <w:vAlign w:val="bottom"/>
            <w:hideMark/>
          </w:tcPr>
          <w:p w:rsidR="0020618E" w:rsidRPr="005C5826" w:rsidRDefault="0020618E" w:rsidP="0020618E">
            <w:pPr>
              <w:overflowPunct/>
              <w:autoSpaceDE/>
              <w:autoSpaceDN/>
              <w:adjustRightInd/>
              <w:spacing w:before="0"/>
              <w:textAlignment w:val="auto"/>
              <w:rPr>
                <w:ins w:id="7803" w:author="Campana, Lina " w:date="2018-10-16T10:46:00Z"/>
                <w:b/>
                <w:bCs/>
                <w:color w:val="FFFFFF"/>
                <w:sz w:val="18"/>
                <w:szCs w:val="18"/>
                <w:lang w:val="fr-CH" w:eastAsia="zh-CN"/>
                <w:rPrChange w:id="7804" w:author="Campana, Lina " w:date="2018-10-16T11:38:00Z">
                  <w:rPr>
                    <w:ins w:id="7805" w:author="Campana, Lina " w:date="2018-10-16T10:46:00Z"/>
                    <w:b/>
                    <w:bCs/>
                    <w:color w:val="FFFFFF"/>
                    <w:sz w:val="18"/>
                    <w:szCs w:val="18"/>
                    <w:highlight w:val="yellow"/>
                    <w:lang w:val="ru-RU" w:eastAsia="zh-CN"/>
                  </w:rPr>
                </w:rPrChange>
              </w:rPr>
            </w:pPr>
            <w:ins w:id="7806" w:author="Campana, Lina " w:date="2018-10-16T11:18:00Z">
              <w:r w:rsidRPr="005C5826">
                <w:rPr>
                  <w:b/>
                  <w:bCs/>
                  <w:color w:val="FFFFFF"/>
                  <w:sz w:val="18"/>
                  <w:szCs w:val="18"/>
                  <w:lang w:val="fr-CH" w:eastAsia="zh-CN"/>
                  <w:rPrChange w:id="7807" w:author="Campana, Lina " w:date="2018-10-16T11:38:00Z">
                    <w:rPr>
                      <w:b/>
                      <w:bCs/>
                      <w:color w:val="FFFFFF"/>
                      <w:sz w:val="18"/>
                      <w:szCs w:val="18"/>
                      <w:highlight w:val="yellow"/>
                      <w:lang w:val="fr-CH" w:eastAsia="zh-CN"/>
                    </w:rPr>
                  </w:rPrChange>
                </w:rPr>
                <w:t>PRODUITS MOINS CHARGES</w:t>
              </w:r>
            </w:ins>
          </w:p>
        </w:tc>
        <w:tc>
          <w:tcPr>
            <w:tcW w:w="1558" w:type="dxa"/>
            <w:tcBorders>
              <w:top w:val="single" w:sz="4" w:space="0" w:color="auto"/>
              <w:bottom w:val="single" w:sz="4" w:space="0" w:color="auto"/>
            </w:tcBorders>
            <w:shd w:val="clear" w:color="000000" w:fill="8E6652"/>
            <w:noWrap/>
            <w:vAlign w:val="bottom"/>
            <w:hideMark/>
          </w:tcPr>
          <w:p w:rsidR="0020618E" w:rsidRPr="005C5826" w:rsidRDefault="0020618E" w:rsidP="0020618E">
            <w:pPr>
              <w:overflowPunct/>
              <w:autoSpaceDE/>
              <w:autoSpaceDN/>
              <w:adjustRightInd/>
              <w:spacing w:before="0"/>
              <w:jc w:val="right"/>
              <w:textAlignment w:val="auto"/>
              <w:rPr>
                <w:ins w:id="7808" w:author="Campana, Lina " w:date="2018-10-16T10:46:00Z"/>
                <w:b/>
                <w:bCs/>
                <w:color w:val="FFFFFF"/>
                <w:sz w:val="18"/>
                <w:szCs w:val="18"/>
                <w:lang w:val="fr-CH" w:eastAsia="zh-CN"/>
              </w:rPr>
            </w:pPr>
            <w:ins w:id="7809" w:author="Campana, Lina " w:date="2018-10-16T10:46:00Z">
              <w:r w:rsidRPr="005C5826">
                <w:rPr>
                  <w:b/>
                  <w:bCs/>
                  <w:color w:val="FFFFFF"/>
                  <w:sz w:val="18"/>
                  <w:szCs w:val="18"/>
                  <w:lang w:val="fr-CH" w:eastAsia="zh-CN"/>
                </w:rPr>
                <w:t>0</w:t>
              </w:r>
            </w:ins>
          </w:p>
        </w:tc>
        <w:tc>
          <w:tcPr>
            <w:tcW w:w="1559" w:type="dxa"/>
            <w:tcBorders>
              <w:top w:val="single" w:sz="4" w:space="0" w:color="auto"/>
              <w:bottom w:val="single" w:sz="4" w:space="0" w:color="auto"/>
            </w:tcBorders>
            <w:shd w:val="clear" w:color="000000" w:fill="8E6652"/>
            <w:noWrap/>
            <w:vAlign w:val="bottom"/>
            <w:hideMark/>
          </w:tcPr>
          <w:p w:rsidR="0020618E" w:rsidRPr="005C5826" w:rsidRDefault="0020618E" w:rsidP="0020618E">
            <w:pPr>
              <w:overflowPunct/>
              <w:autoSpaceDE/>
              <w:autoSpaceDN/>
              <w:adjustRightInd/>
              <w:spacing w:before="0"/>
              <w:jc w:val="right"/>
              <w:textAlignment w:val="auto"/>
              <w:rPr>
                <w:ins w:id="7810" w:author="Campana, Lina " w:date="2018-10-16T10:46:00Z"/>
                <w:b/>
                <w:bCs/>
                <w:color w:val="FFFFFF"/>
                <w:sz w:val="18"/>
                <w:szCs w:val="18"/>
                <w:lang w:val="fr-CH" w:eastAsia="zh-CN"/>
              </w:rPr>
            </w:pPr>
            <w:ins w:id="7811" w:author="Campana, Lina " w:date="2018-10-16T10:46:00Z">
              <w:r w:rsidRPr="005C5826">
                <w:rPr>
                  <w:b/>
                  <w:bCs/>
                  <w:color w:val="FFFFFF"/>
                  <w:sz w:val="18"/>
                  <w:szCs w:val="18"/>
                  <w:lang w:val="fr-CH" w:eastAsia="zh-CN"/>
                </w:rPr>
                <w:t>0</w:t>
              </w:r>
            </w:ins>
          </w:p>
        </w:tc>
        <w:tc>
          <w:tcPr>
            <w:tcW w:w="2408" w:type="dxa"/>
            <w:tcBorders>
              <w:top w:val="single" w:sz="4" w:space="0" w:color="auto"/>
              <w:bottom w:val="single" w:sz="4" w:space="0" w:color="auto"/>
              <w:right w:val="nil"/>
            </w:tcBorders>
            <w:shd w:val="clear" w:color="000000" w:fill="8E6652"/>
            <w:noWrap/>
            <w:vAlign w:val="bottom"/>
            <w:hideMark/>
          </w:tcPr>
          <w:p w:rsidR="0020618E" w:rsidRPr="005C5826" w:rsidRDefault="0020618E" w:rsidP="0020618E">
            <w:pPr>
              <w:overflowPunct/>
              <w:autoSpaceDE/>
              <w:autoSpaceDN/>
              <w:adjustRightInd/>
              <w:spacing w:before="0"/>
              <w:jc w:val="right"/>
              <w:textAlignment w:val="auto"/>
              <w:rPr>
                <w:ins w:id="7812" w:author="Campana, Lina " w:date="2018-10-16T10:46:00Z"/>
                <w:b/>
                <w:bCs/>
                <w:color w:val="FFFFFF"/>
                <w:sz w:val="18"/>
                <w:szCs w:val="18"/>
                <w:lang w:val="fr-CH" w:eastAsia="zh-CN"/>
              </w:rPr>
            </w:pPr>
            <w:ins w:id="7813" w:author="Campana, Lina " w:date="2018-10-16T10:46:00Z">
              <w:r w:rsidRPr="005C5826">
                <w:rPr>
                  <w:b/>
                  <w:bCs/>
                  <w:color w:val="FFFFFF"/>
                  <w:sz w:val="18"/>
                  <w:szCs w:val="18"/>
                  <w:lang w:val="fr-CH" w:eastAsia="zh-CN"/>
                </w:rPr>
                <w:t>0</w:t>
              </w:r>
            </w:ins>
          </w:p>
        </w:tc>
      </w:tr>
    </w:tbl>
    <w:p w:rsidR="0020618E" w:rsidRPr="005C5826" w:rsidRDefault="0020618E" w:rsidP="0020618E">
      <w:pPr>
        <w:spacing w:before="0"/>
        <w:ind w:firstLine="680"/>
        <w:jc w:val="center"/>
        <w:rPr>
          <w:ins w:id="7814" w:author="Campana, Lina " w:date="2018-10-16T10:49:00Z"/>
          <w:rFonts w:asciiTheme="minorHAnsi" w:hAnsiTheme="minorHAnsi"/>
          <w:b/>
          <w:sz w:val="22"/>
          <w:szCs w:val="22"/>
          <w:highlight w:val="yellow"/>
          <w:lang w:val="fr-CH"/>
        </w:rPr>
      </w:pPr>
    </w:p>
    <w:p w:rsidR="0020618E" w:rsidRPr="005C5826" w:rsidRDefault="0020618E" w:rsidP="0020618E">
      <w:pPr>
        <w:pStyle w:val="TableNo"/>
        <w:rPr>
          <w:lang w:val="fr-CH"/>
        </w:rPr>
      </w:pPr>
      <w:ins w:id="7815" w:author="Campana, Lina " w:date="2018-10-16T11:28:00Z">
        <w:r w:rsidRPr="005C5826">
          <w:rPr>
            <w:lang w:val="fr-CH"/>
          </w:rPr>
          <w:t>Table</w:t>
        </w:r>
      </w:ins>
      <w:ins w:id="7816" w:author="Gozel, Elsa" w:date="2018-10-26T10:27:00Z">
        <w:r w:rsidRPr="005C5826">
          <w:rPr>
            <w:lang w:val="fr-CH"/>
          </w:rPr>
          <w:t>au</w:t>
        </w:r>
      </w:ins>
      <w:ins w:id="7817" w:author="Campana, Lina " w:date="2018-10-16T11:28:00Z">
        <w:r w:rsidRPr="005C5826">
          <w:rPr>
            <w:lang w:val="fr-CH"/>
          </w:rPr>
          <w:t xml:space="preserve"> 2</w:t>
        </w:r>
      </w:ins>
    </w:p>
    <w:p w:rsidR="0020618E" w:rsidRPr="00964682" w:rsidRDefault="0020618E" w:rsidP="0020618E">
      <w:pPr>
        <w:pStyle w:val="Tabletitle"/>
        <w:rPr>
          <w:ins w:id="7818" w:author="Campana, Lina " w:date="2018-10-16T10:46:00Z"/>
          <w:rFonts w:cs="Calibri"/>
          <w:sz w:val="22"/>
          <w:szCs w:val="22"/>
          <w:highlight w:val="yellow"/>
          <w:lang w:val="fr-CH"/>
        </w:rPr>
      </w:pPr>
      <w:ins w:id="7819" w:author="Gozel, Elsa" w:date="2018-10-26T10:28:00Z">
        <w:r w:rsidRPr="005C5826">
          <w:rPr>
            <w:lang w:val="fr-CH"/>
          </w:rPr>
          <w:t xml:space="preserve">Affectation de fonds </w:t>
        </w:r>
      </w:ins>
      <w:ins w:id="7820" w:author="Walter, Loan" w:date="2018-10-24T17:32:00Z">
        <w:r w:rsidRPr="005C5826">
          <w:rPr>
            <w:lang w:val="fr-CH"/>
            <w:rPrChange w:id="7821" w:author="Walter, Loan" w:date="2018-10-24T17:33:00Z">
              <w:rPr>
                <w:rFonts w:asciiTheme="minorHAnsi" w:hAnsiTheme="minorHAnsi"/>
                <w:b w:val="0"/>
                <w:szCs w:val="24"/>
                <w:lang w:val="en-US"/>
              </w:rPr>
            </w:rPrChange>
          </w:rPr>
          <w:t xml:space="preserve">pour </w:t>
        </w:r>
      </w:ins>
      <w:ins w:id="7822" w:author="Gozel, Elsa" w:date="2018-10-26T10:28:00Z">
        <w:r w:rsidRPr="005C5826">
          <w:rPr>
            <w:lang w:val="fr-CH"/>
          </w:rPr>
          <w:t xml:space="preserve">le développement </w:t>
        </w:r>
      </w:ins>
      <w:ins w:id="7823" w:author="Walter, Loan" w:date="2018-10-24T17:32:00Z">
        <w:r w:rsidRPr="005C5826">
          <w:rPr>
            <w:lang w:val="fr-CH"/>
            <w:rPrChange w:id="7824" w:author="Walter, Loan" w:date="2018-10-24T17:33:00Z">
              <w:rPr>
                <w:rFonts w:asciiTheme="minorHAnsi" w:hAnsiTheme="minorHAnsi"/>
                <w:b w:val="0"/>
                <w:szCs w:val="24"/>
                <w:lang w:val="en-US"/>
              </w:rPr>
            </w:rPrChange>
          </w:rPr>
          <w:t xml:space="preserve">de l'UIT </w:t>
        </w:r>
      </w:ins>
      <w:ins w:id="7825" w:author="Walter, Loan" w:date="2018-10-24T17:33:00Z">
        <w:r w:rsidRPr="005C5826">
          <w:rPr>
            <w:lang w:val="fr-CH"/>
            <w:rPrChange w:id="7826" w:author="Walter, Loan" w:date="2018-10-24T17:33:00Z">
              <w:rPr>
                <w:rFonts w:asciiTheme="minorHAnsi" w:hAnsiTheme="minorHAnsi"/>
                <w:b w:val="0"/>
                <w:szCs w:val="24"/>
                <w:lang w:val="en-US"/>
              </w:rPr>
            </w:rPrChange>
          </w:rPr>
          <w:t>pour la période</w:t>
        </w:r>
      </w:ins>
      <w:ins w:id="7827" w:author="Campana, Lina " w:date="2018-10-16T11:28:00Z">
        <w:r w:rsidRPr="005C5826">
          <w:rPr>
            <w:lang w:val="fr-CH"/>
            <w:rPrChange w:id="7828" w:author="Walter, Loan" w:date="2018-10-24T17:33:00Z">
              <w:rPr>
                <w:rFonts w:asciiTheme="minorHAnsi" w:hAnsiTheme="minorHAnsi"/>
                <w:b w:val="0"/>
                <w:szCs w:val="24"/>
                <w:lang w:val="en-US"/>
              </w:rPr>
            </w:rPrChange>
          </w:rPr>
          <w:t xml:space="preserve"> 2020-2023 </w:t>
        </w:r>
      </w:ins>
      <w:r w:rsidRPr="005C5826">
        <w:rPr>
          <w:lang w:val="fr-CH"/>
        </w:rPr>
        <w:br/>
      </w:r>
      <w:ins w:id="7829" w:author="Campana, Lina " w:date="2018-10-16T11:28:00Z">
        <w:r w:rsidRPr="005C5826">
          <w:rPr>
            <w:lang w:val="fr-CH"/>
            <w:rPrChange w:id="7830" w:author="Walter, Loan" w:date="2018-10-24T17:41:00Z">
              <w:rPr>
                <w:rFonts w:asciiTheme="minorHAnsi" w:hAnsiTheme="minorHAnsi"/>
                <w:b w:val="0"/>
                <w:szCs w:val="24"/>
                <w:lang w:val="en-US"/>
              </w:rPr>
            </w:rPrChange>
          </w:rPr>
          <w:t>(</w:t>
        </w:r>
      </w:ins>
      <w:ins w:id="7831" w:author="Walter, Loan" w:date="2018-10-25T13:47:00Z">
        <w:r w:rsidRPr="005C5826">
          <w:rPr>
            <w:lang w:val="fr-CH"/>
          </w:rPr>
          <w:t>présentation selon la BAR</w:t>
        </w:r>
      </w:ins>
      <w:ins w:id="7832" w:author="Campana, Lina " w:date="2018-10-16T11:28:00Z">
        <w:r w:rsidRPr="005C5826">
          <w:rPr>
            <w:lang w:val="fr-CH"/>
            <w:rPrChange w:id="7833" w:author="Walter, Loan" w:date="2018-10-24T17:41:00Z">
              <w:rPr>
                <w:rFonts w:asciiTheme="minorHAnsi" w:hAnsiTheme="minorHAnsi"/>
                <w:b w:val="0"/>
                <w:szCs w:val="24"/>
                <w:lang w:val="en-US"/>
              </w:rPr>
            </w:rPrChange>
          </w:rPr>
          <w:t>)</w:t>
        </w:r>
      </w:ins>
    </w:p>
    <w:tbl>
      <w:tblPr>
        <w:tblW w:w="105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851"/>
        <w:gridCol w:w="850"/>
        <w:gridCol w:w="738"/>
        <w:gridCol w:w="1162"/>
        <w:gridCol w:w="708"/>
        <w:gridCol w:w="823"/>
        <w:gridCol w:w="709"/>
        <w:gridCol w:w="681"/>
        <w:gridCol w:w="1134"/>
        <w:gridCol w:w="1021"/>
      </w:tblGrid>
      <w:tr w:rsidR="0020618E" w:rsidRPr="005C5826" w:rsidTr="0020618E">
        <w:trPr>
          <w:trHeight w:val="472"/>
          <w:ins w:id="7834" w:author="Campana, Lina " w:date="2018-10-16T10:46:00Z"/>
        </w:trPr>
        <w:tc>
          <w:tcPr>
            <w:tcW w:w="1276" w:type="dxa"/>
            <w:vMerge w:val="restart"/>
            <w:shd w:val="clear" w:color="000000" w:fill="997451"/>
            <w:vAlign w:val="center"/>
            <w:hideMark/>
          </w:tcPr>
          <w:p w:rsidR="0020618E" w:rsidRPr="005C5826" w:rsidRDefault="0020618E" w:rsidP="0020618E">
            <w:pPr>
              <w:overflowPunct/>
              <w:autoSpaceDE/>
              <w:autoSpaceDN/>
              <w:adjustRightInd/>
              <w:spacing w:before="20" w:after="20"/>
              <w:jc w:val="center"/>
              <w:textAlignment w:val="auto"/>
              <w:rPr>
                <w:ins w:id="7835" w:author="Campana, Lina " w:date="2018-10-16T10:46:00Z"/>
                <w:b/>
                <w:bCs/>
                <w:sz w:val="18"/>
                <w:szCs w:val="18"/>
                <w:lang w:val="fr-CH" w:eastAsia="zh-CN"/>
                <w:rPrChange w:id="7836" w:author="Campana, Lina " w:date="2018-10-16T11:29:00Z">
                  <w:rPr>
                    <w:ins w:id="7837" w:author="Campana, Lina " w:date="2018-10-16T10:46:00Z"/>
                    <w:b/>
                    <w:bCs/>
                    <w:sz w:val="18"/>
                    <w:szCs w:val="18"/>
                    <w:lang w:val="ru-RU" w:eastAsia="zh-CN"/>
                  </w:rPr>
                </w:rPrChange>
              </w:rPr>
            </w:pPr>
            <w:ins w:id="7838" w:author="Campana, Lina " w:date="2018-10-16T11:29:00Z">
              <w:r w:rsidRPr="005C5826">
                <w:rPr>
                  <w:b/>
                  <w:bCs/>
                  <w:sz w:val="18"/>
                  <w:szCs w:val="18"/>
                  <w:lang w:val="fr-CH" w:eastAsia="zh-CN"/>
                </w:rPr>
                <w:t>Objectifs</w:t>
              </w:r>
            </w:ins>
          </w:p>
        </w:tc>
        <w:tc>
          <w:tcPr>
            <w:tcW w:w="3006" w:type="dxa"/>
            <w:gridSpan w:val="4"/>
            <w:shd w:val="clear" w:color="auto" w:fill="auto"/>
            <w:vAlign w:val="center"/>
            <w:hideMark/>
          </w:tcPr>
          <w:p w:rsidR="0020618E" w:rsidRPr="001E2130" w:rsidRDefault="0020618E" w:rsidP="0020618E">
            <w:pPr>
              <w:overflowPunct/>
              <w:autoSpaceDE/>
              <w:autoSpaceDN/>
              <w:adjustRightInd/>
              <w:spacing w:before="20" w:after="20"/>
              <w:jc w:val="center"/>
              <w:textAlignment w:val="auto"/>
              <w:rPr>
                <w:ins w:id="7839" w:author="Campana, Lina " w:date="2018-10-16T10:46:00Z"/>
                <w:b/>
                <w:bCs/>
                <w:sz w:val="18"/>
                <w:szCs w:val="18"/>
                <w:lang w:val="fr-CH" w:eastAsia="zh-CN"/>
                <w:rPrChange w:id="7840" w:author="Walter, Loan" w:date="2018-10-25T13:56:00Z">
                  <w:rPr>
                    <w:ins w:id="7841" w:author="Campana, Lina " w:date="2018-10-16T10:46:00Z"/>
                    <w:b/>
                    <w:bCs/>
                    <w:sz w:val="18"/>
                    <w:szCs w:val="18"/>
                    <w:lang w:val="ru-RU" w:eastAsia="zh-CN"/>
                  </w:rPr>
                </w:rPrChange>
              </w:rPr>
            </w:pPr>
            <w:ins w:id="7842" w:author="Campana, Lina " w:date="2018-10-16T11:38:00Z">
              <w:r w:rsidRPr="001E2130">
                <w:rPr>
                  <w:b/>
                  <w:bCs/>
                  <w:sz w:val="18"/>
                  <w:szCs w:val="18"/>
                  <w:lang w:val="fr-CH" w:eastAsia="zh-CN"/>
                </w:rPr>
                <w:t>Estimation</w:t>
              </w:r>
            </w:ins>
            <w:ins w:id="7843" w:author="Walter, Loan" w:date="2018-10-24T17:41:00Z">
              <w:r w:rsidRPr="001E2130">
                <w:rPr>
                  <w:b/>
                  <w:bCs/>
                  <w:sz w:val="18"/>
                  <w:szCs w:val="18"/>
                  <w:lang w:val="fr-CH" w:eastAsia="zh-CN"/>
                </w:rPr>
                <w:t>:</w:t>
              </w:r>
            </w:ins>
            <w:ins w:id="7844" w:author="Campana, Lina " w:date="2018-10-16T11:38:00Z">
              <w:r w:rsidRPr="001E2130">
                <w:rPr>
                  <w:b/>
                  <w:bCs/>
                  <w:sz w:val="18"/>
                  <w:szCs w:val="18"/>
                  <w:lang w:val="fr-CH" w:eastAsia="zh-CN"/>
                </w:rPr>
                <w:t xml:space="preserve"> </w:t>
              </w:r>
            </w:ins>
            <w:ins w:id="7845" w:author="Campana, Lina " w:date="2018-10-16T10:46:00Z">
              <w:r w:rsidRPr="001E2130">
                <w:rPr>
                  <w:b/>
                  <w:bCs/>
                  <w:sz w:val="18"/>
                  <w:szCs w:val="18"/>
                  <w:lang w:val="fr-CH" w:eastAsia="zh-CN"/>
                  <w:rPrChange w:id="7846" w:author="Walter, Loan" w:date="2018-10-25T13:56:00Z">
                    <w:rPr>
                      <w:b/>
                      <w:bCs/>
                      <w:sz w:val="18"/>
                      <w:szCs w:val="18"/>
                      <w:lang w:val="ru-RU" w:eastAsia="zh-CN"/>
                    </w:rPr>
                  </w:rPrChange>
                </w:rPr>
                <w:br/>
                <w:t>2020</w:t>
              </w:r>
            </w:ins>
            <w:ins w:id="7847" w:author="Gozel, Elsa" w:date="2018-10-26T11:33:00Z">
              <w:r>
                <w:rPr>
                  <w:b/>
                  <w:bCs/>
                  <w:sz w:val="18"/>
                  <w:szCs w:val="18"/>
                  <w:lang w:val="fr-CH" w:eastAsia="zh-CN"/>
                </w:rPr>
                <w:t>-</w:t>
              </w:r>
            </w:ins>
            <w:ins w:id="7848" w:author="Campana, Lina " w:date="2018-10-16T10:46:00Z">
              <w:r w:rsidRPr="001E2130">
                <w:rPr>
                  <w:b/>
                  <w:bCs/>
                  <w:sz w:val="18"/>
                  <w:szCs w:val="18"/>
                  <w:lang w:val="fr-CH" w:eastAsia="zh-CN"/>
                  <w:rPrChange w:id="7849" w:author="Walter, Loan" w:date="2018-10-25T13:56:00Z">
                    <w:rPr>
                      <w:b/>
                      <w:bCs/>
                      <w:sz w:val="18"/>
                      <w:szCs w:val="18"/>
                      <w:lang w:val="ru-RU" w:eastAsia="zh-CN"/>
                    </w:rPr>
                  </w:rPrChange>
                </w:rPr>
                <w:t xml:space="preserve">2021 </w:t>
              </w:r>
            </w:ins>
          </w:p>
        </w:tc>
        <w:tc>
          <w:tcPr>
            <w:tcW w:w="1162" w:type="dxa"/>
            <w:shd w:val="clear" w:color="auto" w:fill="auto"/>
            <w:vAlign w:val="center"/>
            <w:hideMark/>
          </w:tcPr>
          <w:p w:rsidR="0020618E" w:rsidRPr="001E2130" w:rsidRDefault="0020618E" w:rsidP="0020618E">
            <w:pPr>
              <w:overflowPunct/>
              <w:autoSpaceDE/>
              <w:autoSpaceDN/>
              <w:adjustRightInd/>
              <w:spacing w:before="20" w:after="20"/>
              <w:jc w:val="center"/>
              <w:textAlignment w:val="auto"/>
              <w:rPr>
                <w:ins w:id="7850" w:author="Campana, Lina " w:date="2018-10-16T10:46:00Z"/>
                <w:b/>
                <w:bCs/>
                <w:sz w:val="18"/>
                <w:szCs w:val="18"/>
                <w:lang w:val="fr-CH" w:eastAsia="zh-CN"/>
                <w:rPrChange w:id="7851" w:author="Walter, Loan" w:date="2018-10-25T13:56:00Z">
                  <w:rPr>
                    <w:ins w:id="7852" w:author="Campana, Lina " w:date="2018-10-16T10:46:00Z"/>
                    <w:b/>
                    <w:bCs/>
                    <w:sz w:val="18"/>
                    <w:szCs w:val="18"/>
                    <w:lang w:val="ru-RU" w:eastAsia="zh-CN"/>
                  </w:rPr>
                </w:rPrChange>
              </w:rPr>
            </w:pPr>
            <w:ins w:id="7853" w:author="Campana, Lina " w:date="2018-10-16T11:31:00Z">
              <w:r w:rsidRPr="001E2130">
                <w:rPr>
                  <w:b/>
                  <w:bCs/>
                  <w:sz w:val="18"/>
                  <w:szCs w:val="18"/>
                  <w:lang w:val="fr-CH" w:eastAsia="zh-CN"/>
                </w:rPr>
                <w:t>Total</w:t>
              </w:r>
            </w:ins>
            <w:ins w:id="7854" w:author="Campana, Lina " w:date="2018-10-16T10:46:00Z">
              <w:r w:rsidRPr="001E2130">
                <w:rPr>
                  <w:b/>
                  <w:bCs/>
                  <w:sz w:val="18"/>
                  <w:szCs w:val="18"/>
                  <w:lang w:val="fr-CH" w:eastAsia="zh-CN"/>
                  <w:rPrChange w:id="7855" w:author="Walter, Loan" w:date="2018-10-25T13:56:00Z">
                    <w:rPr>
                      <w:b/>
                      <w:bCs/>
                      <w:sz w:val="18"/>
                      <w:szCs w:val="18"/>
                      <w:lang w:val="ru-RU" w:eastAsia="zh-CN"/>
                    </w:rPr>
                  </w:rPrChange>
                </w:rPr>
                <w:t>:</w:t>
              </w:r>
              <w:r w:rsidRPr="001E2130">
                <w:rPr>
                  <w:b/>
                  <w:bCs/>
                  <w:sz w:val="18"/>
                  <w:szCs w:val="18"/>
                  <w:lang w:val="fr-CH" w:eastAsia="zh-CN"/>
                  <w:rPrChange w:id="7856" w:author="Walter, Loan" w:date="2018-10-25T13:56:00Z">
                    <w:rPr>
                      <w:b/>
                      <w:bCs/>
                      <w:sz w:val="18"/>
                      <w:szCs w:val="18"/>
                      <w:lang w:val="ru-RU" w:eastAsia="zh-CN"/>
                    </w:rPr>
                  </w:rPrChange>
                </w:rPr>
                <w:br/>
                <w:t>2020</w:t>
              </w:r>
            </w:ins>
            <w:ins w:id="7857" w:author="Gozel, Elsa" w:date="2018-10-26T11:33:00Z">
              <w:r>
                <w:rPr>
                  <w:b/>
                  <w:bCs/>
                  <w:sz w:val="18"/>
                  <w:szCs w:val="18"/>
                  <w:lang w:val="fr-CH" w:eastAsia="zh-CN"/>
                </w:rPr>
                <w:t>-</w:t>
              </w:r>
            </w:ins>
            <w:ins w:id="7858" w:author="Campana, Lina " w:date="2018-10-16T10:46:00Z">
              <w:r w:rsidRPr="001E2130">
                <w:rPr>
                  <w:b/>
                  <w:bCs/>
                  <w:sz w:val="18"/>
                  <w:szCs w:val="18"/>
                  <w:lang w:val="fr-CH" w:eastAsia="zh-CN"/>
                  <w:rPrChange w:id="7859" w:author="Walter, Loan" w:date="2018-10-25T13:56:00Z">
                    <w:rPr>
                      <w:b/>
                      <w:bCs/>
                      <w:sz w:val="18"/>
                      <w:szCs w:val="18"/>
                      <w:lang w:val="ru-RU" w:eastAsia="zh-CN"/>
                    </w:rPr>
                  </w:rPrChange>
                </w:rPr>
                <w:t>2021</w:t>
              </w:r>
            </w:ins>
          </w:p>
        </w:tc>
        <w:tc>
          <w:tcPr>
            <w:tcW w:w="2921" w:type="dxa"/>
            <w:gridSpan w:val="4"/>
            <w:shd w:val="clear" w:color="auto" w:fill="auto"/>
            <w:vAlign w:val="center"/>
            <w:hideMark/>
          </w:tcPr>
          <w:p w:rsidR="0020618E" w:rsidRPr="001E2130" w:rsidRDefault="0020618E" w:rsidP="0020618E">
            <w:pPr>
              <w:overflowPunct/>
              <w:autoSpaceDE/>
              <w:autoSpaceDN/>
              <w:adjustRightInd/>
              <w:spacing w:before="20" w:after="20"/>
              <w:jc w:val="center"/>
              <w:textAlignment w:val="auto"/>
              <w:rPr>
                <w:ins w:id="7860" w:author="Campana, Lina " w:date="2018-10-16T10:46:00Z"/>
                <w:b/>
                <w:bCs/>
                <w:sz w:val="18"/>
                <w:szCs w:val="18"/>
                <w:lang w:val="fr-CH" w:eastAsia="zh-CN"/>
                <w:rPrChange w:id="7861" w:author="Walter, Loan" w:date="2018-10-25T13:56:00Z">
                  <w:rPr>
                    <w:ins w:id="7862" w:author="Campana, Lina " w:date="2018-10-16T10:46:00Z"/>
                    <w:b/>
                    <w:bCs/>
                    <w:sz w:val="18"/>
                    <w:szCs w:val="18"/>
                    <w:lang w:val="ru-RU" w:eastAsia="zh-CN"/>
                  </w:rPr>
                </w:rPrChange>
              </w:rPr>
            </w:pPr>
            <w:ins w:id="7863" w:author="Campana, Lina " w:date="2018-10-16T11:32:00Z">
              <w:r w:rsidRPr="001E2130">
                <w:rPr>
                  <w:b/>
                  <w:bCs/>
                  <w:sz w:val="18"/>
                  <w:szCs w:val="18"/>
                  <w:lang w:val="fr-CH" w:eastAsia="zh-CN"/>
                </w:rPr>
                <w:t>Estimation</w:t>
              </w:r>
            </w:ins>
            <w:ins w:id="7864" w:author="Walter, Loan" w:date="2018-10-24T17:41:00Z">
              <w:r w:rsidRPr="001E2130">
                <w:rPr>
                  <w:b/>
                  <w:bCs/>
                  <w:sz w:val="18"/>
                  <w:szCs w:val="18"/>
                  <w:lang w:val="fr-CH" w:eastAsia="zh-CN"/>
                </w:rPr>
                <w:t>:</w:t>
              </w:r>
            </w:ins>
            <w:ins w:id="7865" w:author="Campana, Lina " w:date="2018-10-16T10:46:00Z">
              <w:r w:rsidRPr="001E2130">
                <w:rPr>
                  <w:b/>
                  <w:bCs/>
                  <w:sz w:val="18"/>
                  <w:szCs w:val="18"/>
                  <w:lang w:val="fr-CH" w:eastAsia="zh-CN"/>
                  <w:rPrChange w:id="7866" w:author="Walter, Loan" w:date="2018-10-25T13:56:00Z">
                    <w:rPr>
                      <w:b/>
                      <w:bCs/>
                      <w:sz w:val="18"/>
                      <w:szCs w:val="18"/>
                      <w:lang w:val="ru-RU" w:eastAsia="zh-CN"/>
                    </w:rPr>
                  </w:rPrChange>
                </w:rPr>
                <w:br/>
                <w:t>2022</w:t>
              </w:r>
            </w:ins>
            <w:ins w:id="7867" w:author="Gozel, Elsa" w:date="2018-10-26T11:33:00Z">
              <w:r>
                <w:rPr>
                  <w:b/>
                  <w:bCs/>
                  <w:sz w:val="18"/>
                  <w:szCs w:val="18"/>
                  <w:lang w:val="fr-CH" w:eastAsia="zh-CN"/>
                </w:rPr>
                <w:t>-</w:t>
              </w:r>
            </w:ins>
            <w:ins w:id="7868" w:author="Campana, Lina " w:date="2018-10-16T10:46:00Z">
              <w:r w:rsidRPr="001E2130">
                <w:rPr>
                  <w:b/>
                  <w:bCs/>
                  <w:sz w:val="18"/>
                  <w:szCs w:val="18"/>
                  <w:lang w:val="fr-CH" w:eastAsia="zh-CN"/>
                  <w:rPrChange w:id="7869" w:author="Walter, Loan" w:date="2018-10-25T13:56:00Z">
                    <w:rPr>
                      <w:b/>
                      <w:bCs/>
                      <w:sz w:val="18"/>
                      <w:szCs w:val="18"/>
                      <w:lang w:val="ru-RU" w:eastAsia="zh-CN"/>
                    </w:rPr>
                  </w:rPrChange>
                </w:rPr>
                <w:t xml:space="preserve">2023 </w:t>
              </w:r>
            </w:ins>
          </w:p>
        </w:tc>
        <w:tc>
          <w:tcPr>
            <w:tcW w:w="1134" w:type="dxa"/>
            <w:shd w:val="clear" w:color="auto" w:fill="auto"/>
            <w:vAlign w:val="center"/>
            <w:hideMark/>
          </w:tcPr>
          <w:p w:rsidR="0020618E" w:rsidRPr="001E2130" w:rsidRDefault="0020618E" w:rsidP="0020618E">
            <w:pPr>
              <w:overflowPunct/>
              <w:autoSpaceDE/>
              <w:autoSpaceDN/>
              <w:adjustRightInd/>
              <w:spacing w:before="20" w:after="20"/>
              <w:jc w:val="center"/>
              <w:textAlignment w:val="auto"/>
              <w:rPr>
                <w:ins w:id="7870" w:author="Campana, Lina " w:date="2018-10-16T10:46:00Z"/>
                <w:b/>
                <w:bCs/>
                <w:sz w:val="18"/>
                <w:szCs w:val="18"/>
                <w:lang w:val="fr-CH" w:eastAsia="zh-CN"/>
                <w:rPrChange w:id="7871" w:author="Walter, Loan" w:date="2018-10-25T13:56:00Z">
                  <w:rPr>
                    <w:ins w:id="7872" w:author="Campana, Lina " w:date="2018-10-16T10:46:00Z"/>
                    <w:b/>
                    <w:bCs/>
                    <w:sz w:val="18"/>
                    <w:szCs w:val="18"/>
                    <w:lang w:val="ru-RU" w:eastAsia="zh-CN"/>
                  </w:rPr>
                </w:rPrChange>
              </w:rPr>
            </w:pPr>
            <w:ins w:id="7873" w:author="Campana, Lina " w:date="2018-10-16T11:32:00Z">
              <w:r w:rsidRPr="001E2130">
                <w:rPr>
                  <w:b/>
                  <w:bCs/>
                  <w:sz w:val="18"/>
                  <w:szCs w:val="18"/>
                  <w:lang w:val="fr-CH" w:eastAsia="zh-CN"/>
                </w:rPr>
                <w:t>Total</w:t>
              </w:r>
            </w:ins>
            <w:ins w:id="7874" w:author="Campana, Lina " w:date="2018-10-16T10:46:00Z">
              <w:r w:rsidRPr="001E2130">
                <w:rPr>
                  <w:b/>
                  <w:bCs/>
                  <w:sz w:val="18"/>
                  <w:szCs w:val="18"/>
                  <w:lang w:val="fr-CH" w:eastAsia="zh-CN"/>
                  <w:rPrChange w:id="7875" w:author="Walter, Loan" w:date="2018-10-25T13:56:00Z">
                    <w:rPr>
                      <w:b/>
                      <w:bCs/>
                      <w:sz w:val="18"/>
                      <w:szCs w:val="18"/>
                      <w:lang w:val="ru-RU" w:eastAsia="zh-CN"/>
                    </w:rPr>
                  </w:rPrChange>
                </w:rPr>
                <w:t>:</w:t>
              </w:r>
              <w:r w:rsidRPr="001E2130">
                <w:rPr>
                  <w:b/>
                  <w:bCs/>
                  <w:sz w:val="18"/>
                  <w:szCs w:val="18"/>
                  <w:lang w:val="fr-CH" w:eastAsia="zh-CN"/>
                  <w:rPrChange w:id="7876" w:author="Walter, Loan" w:date="2018-10-25T13:56:00Z">
                    <w:rPr>
                      <w:b/>
                      <w:bCs/>
                      <w:sz w:val="18"/>
                      <w:szCs w:val="18"/>
                      <w:lang w:val="ru-RU" w:eastAsia="zh-CN"/>
                    </w:rPr>
                  </w:rPrChange>
                </w:rPr>
                <w:br/>
                <w:t>2022</w:t>
              </w:r>
            </w:ins>
            <w:ins w:id="7877" w:author="Gozel, Elsa" w:date="2018-10-26T11:33:00Z">
              <w:r>
                <w:rPr>
                  <w:b/>
                  <w:bCs/>
                  <w:sz w:val="18"/>
                  <w:szCs w:val="18"/>
                  <w:lang w:val="fr-CH" w:eastAsia="zh-CN"/>
                </w:rPr>
                <w:t>-</w:t>
              </w:r>
            </w:ins>
            <w:ins w:id="7878" w:author="Campana, Lina " w:date="2018-10-16T10:46:00Z">
              <w:r w:rsidRPr="001E2130">
                <w:rPr>
                  <w:b/>
                  <w:bCs/>
                  <w:sz w:val="18"/>
                  <w:szCs w:val="18"/>
                  <w:lang w:val="fr-CH" w:eastAsia="zh-CN"/>
                  <w:rPrChange w:id="7879" w:author="Walter, Loan" w:date="2018-10-25T13:56:00Z">
                    <w:rPr>
                      <w:b/>
                      <w:bCs/>
                      <w:sz w:val="18"/>
                      <w:szCs w:val="18"/>
                      <w:lang w:val="ru-RU" w:eastAsia="zh-CN"/>
                    </w:rPr>
                  </w:rPrChange>
                </w:rPr>
                <w:t>2023</w:t>
              </w:r>
            </w:ins>
          </w:p>
        </w:tc>
        <w:tc>
          <w:tcPr>
            <w:tcW w:w="1021" w:type="dxa"/>
            <w:shd w:val="clear" w:color="auto" w:fill="auto"/>
            <w:vAlign w:val="center"/>
            <w:hideMark/>
          </w:tcPr>
          <w:p w:rsidR="0020618E" w:rsidRPr="001E2130" w:rsidRDefault="0020618E" w:rsidP="0020618E">
            <w:pPr>
              <w:overflowPunct/>
              <w:autoSpaceDE/>
              <w:autoSpaceDN/>
              <w:adjustRightInd/>
              <w:spacing w:before="20" w:after="20"/>
              <w:jc w:val="center"/>
              <w:textAlignment w:val="auto"/>
              <w:rPr>
                <w:ins w:id="7880" w:author="Campana, Lina " w:date="2018-10-16T10:46:00Z"/>
                <w:b/>
                <w:bCs/>
                <w:sz w:val="18"/>
                <w:szCs w:val="18"/>
                <w:lang w:val="fr-CH" w:eastAsia="zh-CN"/>
                <w:rPrChange w:id="7881" w:author="Walter, Loan" w:date="2018-10-25T13:56:00Z">
                  <w:rPr>
                    <w:ins w:id="7882" w:author="Campana, Lina " w:date="2018-10-16T10:46:00Z"/>
                    <w:b/>
                    <w:bCs/>
                    <w:sz w:val="18"/>
                    <w:szCs w:val="18"/>
                    <w:lang w:val="ru-RU" w:eastAsia="zh-CN"/>
                  </w:rPr>
                </w:rPrChange>
              </w:rPr>
            </w:pPr>
            <w:ins w:id="7883" w:author="Campana, Lina " w:date="2018-10-16T11:32:00Z">
              <w:r w:rsidRPr="001E2130">
                <w:rPr>
                  <w:b/>
                  <w:bCs/>
                  <w:sz w:val="18"/>
                  <w:szCs w:val="18"/>
                  <w:lang w:val="fr-CH" w:eastAsia="zh-CN"/>
                </w:rPr>
                <w:t>Total</w:t>
              </w:r>
            </w:ins>
            <w:ins w:id="7884" w:author="Campana, Lina " w:date="2018-10-16T10:46:00Z">
              <w:r w:rsidRPr="001E2130">
                <w:rPr>
                  <w:b/>
                  <w:bCs/>
                  <w:sz w:val="18"/>
                  <w:szCs w:val="18"/>
                  <w:lang w:val="fr-CH" w:eastAsia="zh-CN"/>
                  <w:rPrChange w:id="7885" w:author="Walter, Loan" w:date="2018-10-25T13:56:00Z">
                    <w:rPr>
                      <w:b/>
                      <w:bCs/>
                      <w:sz w:val="18"/>
                      <w:szCs w:val="18"/>
                      <w:lang w:val="ru-RU" w:eastAsia="zh-CN"/>
                    </w:rPr>
                  </w:rPrChange>
                </w:rPr>
                <w:t>:</w:t>
              </w:r>
              <w:r w:rsidRPr="001E2130">
                <w:rPr>
                  <w:b/>
                  <w:bCs/>
                  <w:sz w:val="18"/>
                  <w:szCs w:val="18"/>
                  <w:lang w:val="fr-CH" w:eastAsia="zh-CN"/>
                  <w:rPrChange w:id="7886" w:author="Walter, Loan" w:date="2018-10-25T13:56:00Z">
                    <w:rPr>
                      <w:b/>
                      <w:bCs/>
                      <w:sz w:val="18"/>
                      <w:szCs w:val="18"/>
                      <w:lang w:val="ru-RU" w:eastAsia="zh-CN"/>
                    </w:rPr>
                  </w:rPrChange>
                </w:rPr>
                <w:br/>
                <w:t>2020</w:t>
              </w:r>
            </w:ins>
            <w:ins w:id="7887" w:author="Campana, Lina " w:date="2018-10-16T11:32:00Z">
              <w:r w:rsidRPr="001E2130">
                <w:rPr>
                  <w:b/>
                  <w:bCs/>
                  <w:sz w:val="18"/>
                  <w:szCs w:val="18"/>
                  <w:lang w:val="fr-CH" w:eastAsia="zh-CN"/>
                </w:rPr>
                <w:t>-</w:t>
              </w:r>
            </w:ins>
            <w:ins w:id="7888" w:author="Campana, Lina " w:date="2018-10-16T10:46:00Z">
              <w:r w:rsidRPr="001E2130">
                <w:rPr>
                  <w:b/>
                  <w:bCs/>
                  <w:sz w:val="18"/>
                  <w:szCs w:val="18"/>
                  <w:lang w:val="fr-CH" w:eastAsia="zh-CN"/>
                  <w:rPrChange w:id="7889" w:author="Walter, Loan" w:date="2018-10-25T13:56:00Z">
                    <w:rPr>
                      <w:b/>
                      <w:bCs/>
                      <w:sz w:val="18"/>
                      <w:szCs w:val="18"/>
                      <w:lang w:val="ru-RU" w:eastAsia="zh-CN"/>
                    </w:rPr>
                  </w:rPrChange>
                </w:rPr>
                <w:t>2023</w:t>
              </w:r>
            </w:ins>
          </w:p>
        </w:tc>
      </w:tr>
      <w:tr w:rsidR="0020618E" w:rsidRPr="005C5826" w:rsidTr="0020618E">
        <w:trPr>
          <w:trHeight w:val="144"/>
          <w:ins w:id="7890" w:author="Campana, Lina " w:date="2018-10-16T10:46:00Z"/>
        </w:trPr>
        <w:tc>
          <w:tcPr>
            <w:tcW w:w="1276" w:type="dxa"/>
            <w:vMerge/>
            <w:shd w:val="clear" w:color="000000" w:fill="997451"/>
            <w:vAlign w:val="center"/>
            <w:hideMark/>
          </w:tcPr>
          <w:p w:rsidR="0020618E" w:rsidRPr="005C5826" w:rsidRDefault="0020618E" w:rsidP="0020618E">
            <w:pPr>
              <w:overflowPunct/>
              <w:autoSpaceDE/>
              <w:autoSpaceDN/>
              <w:adjustRightInd/>
              <w:spacing w:before="20" w:after="20"/>
              <w:textAlignment w:val="auto"/>
              <w:rPr>
                <w:ins w:id="7891" w:author="Campana, Lina " w:date="2018-10-16T10:46:00Z"/>
                <w:b/>
                <w:bCs/>
                <w:sz w:val="18"/>
                <w:szCs w:val="18"/>
                <w:lang w:val="fr-CH" w:eastAsia="zh-CN"/>
                <w:rPrChange w:id="7892" w:author="АС России" w:date="2018-05-14T16:43:00Z">
                  <w:rPr>
                    <w:ins w:id="7893" w:author="Campana, Lina " w:date="2018-10-16T10:46:00Z"/>
                    <w:b/>
                    <w:bCs/>
                    <w:color w:val="FFFFFF"/>
                    <w:sz w:val="16"/>
                    <w:szCs w:val="16"/>
                    <w:lang w:val="ru-RU" w:eastAsia="zh-CN"/>
                  </w:rPr>
                </w:rPrChange>
              </w:rPr>
            </w:pPr>
          </w:p>
        </w:tc>
        <w:tc>
          <w:tcPr>
            <w:tcW w:w="567" w:type="dxa"/>
            <w:shd w:val="clear" w:color="000000" w:fill="997451"/>
            <w:vAlign w:val="center"/>
            <w:hideMark/>
          </w:tcPr>
          <w:p w:rsidR="0020618E" w:rsidRPr="005C5826" w:rsidRDefault="0020618E" w:rsidP="0020618E">
            <w:pPr>
              <w:overflowPunct/>
              <w:autoSpaceDE/>
              <w:autoSpaceDN/>
              <w:adjustRightInd/>
              <w:spacing w:before="20" w:after="20"/>
              <w:jc w:val="center"/>
              <w:textAlignment w:val="auto"/>
              <w:rPr>
                <w:ins w:id="7894" w:author="Campana, Lina " w:date="2018-10-16T10:46:00Z"/>
                <w:b/>
                <w:bCs/>
                <w:sz w:val="18"/>
                <w:szCs w:val="18"/>
                <w:lang w:val="fr-CH" w:eastAsia="zh-CN"/>
                <w:rPrChange w:id="7895" w:author="АС России" w:date="2018-05-14T16:43:00Z">
                  <w:rPr>
                    <w:ins w:id="7896" w:author="Campana, Lina " w:date="2018-10-16T10:46:00Z"/>
                    <w:b/>
                    <w:bCs/>
                    <w:color w:val="FFFFFF"/>
                    <w:sz w:val="16"/>
                    <w:szCs w:val="16"/>
                    <w:lang w:val="ru-RU" w:eastAsia="zh-CN"/>
                  </w:rPr>
                </w:rPrChange>
              </w:rPr>
            </w:pPr>
            <w:ins w:id="7897" w:author="Campana, Lina " w:date="2018-10-16T10:46:00Z">
              <w:r w:rsidRPr="005C5826">
                <w:rPr>
                  <w:b/>
                  <w:bCs/>
                  <w:sz w:val="18"/>
                  <w:szCs w:val="18"/>
                  <w:lang w:val="fr-CH" w:eastAsia="zh-CN"/>
                  <w:rPrChange w:id="7898" w:author="АС России" w:date="2018-05-14T16:43:00Z">
                    <w:rPr>
                      <w:b/>
                      <w:bCs/>
                      <w:color w:val="FFFFFF"/>
                      <w:sz w:val="16"/>
                      <w:szCs w:val="16"/>
                      <w:lang w:val="ru-RU" w:eastAsia="zh-CN"/>
                    </w:rPr>
                  </w:rPrChange>
                </w:rPr>
                <w:t>ГС</w:t>
              </w:r>
            </w:ins>
          </w:p>
        </w:tc>
        <w:tc>
          <w:tcPr>
            <w:tcW w:w="851" w:type="dxa"/>
            <w:shd w:val="clear" w:color="000000" w:fill="997451"/>
            <w:vAlign w:val="center"/>
            <w:hideMark/>
          </w:tcPr>
          <w:p w:rsidR="0020618E" w:rsidRPr="005C5826" w:rsidRDefault="0020618E" w:rsidP="0020618E">
            <w:pPr>
              <w:overflowPunct/>
              <w:autoSpaceDE/>
              <w:autoSpaceDN/>
              <w:adjustRightInd/>
              <w:spacing w:before="20" w:after="20"/>
              <w:jc w:val="center"/>
              <w:textAlignment w:val="auto"/>
              <w:rPr>
                <w:ins w:id="7899" w:author="Campana, Lina " w:date="2018-10-16T10:46:00Z"/>
                <w:b/>
                <w:bCs/>
                <w:sz w:val="18"/>
                <w:szCs w:val="18"/>
                <w:lang w:val="fr-CH" w:eastAsia="zh-CN"/>
                <w:rPrChange w:id="7900" w:author="АС России" w:date="2018-05-14T16:43:00Z">
                  <w:rPr>
                    <w:ins w:id="7901" w:author="Campana, Lina " w:date="2018-10-16T10:46:00Z"/>
                    <w:b/>
                    <w:bCs/>
                    <w:color w:val="FFFFFF"/>
                    <w:sz w:val="16"/>
                    <w:szCs w:val="16"/>
                    <w:lang w:val="ru-RU" w:eastAsia="zh-CN"/>
                  </w:rPr>
                </w:rPrChange>
              </w:rPr>
            </w:pPr>
            <w:ins w:id="7902" w:author="Campana, Lina " w:date="2018-10-17T10:40:00Z">
              <w:r w:rsidRPr="005C5826">
                <w:rPr>
                  <w:b/>
                  <w:bCs/>
                  <w:sz w:val="18"/>
                  <w:szCs w:val="18"/>
                  <w:lang w:val="fr-CH" w:eastAsia="zh-CN"/>
                </w:rPr>
                <w:t>UIT</w:t>
              </w:r>
            </w:ins>
            <w:ins w:id="7903" w:author="Campana, Lina " w:date="2018-10-16T10:46:00Z">
              <w:r w:rsidRPr="005C5826">
                <w:rPr>
                  <w:b/>
                  <w:bCs/>
                  <w:sz w:val="18"/>
                  <w:szCs w:val="18"/>
                  <w:lang w:val="fr-CH" w:eastAsia="zh-CN"/>
                  <w:rPrChange w:id="7904" w:author="АС России" w:date="2018-05-14T16:43:00Z">
                    <w:rPr>
                      <w:b/>
                      <w:bCs/>
                      <w:color w:val="FFFFFF"/>
                      <w:sz w:val="16"/>
                      <w:szCs w:val="16"/>
                      <w:lang w:val="ru-RU" w:eastAsia="zh-CN"/>
                    </w:rPr>
                  </w:rPrChange>
                </w:rPr>
                <w:t>-R</w:t>
              </w:r>
            </w:ins>
          </w:p>
        </w:tc>
        <w:tc>
          <w:tcPr>
            <w:tcW w:w="850" w:type="dxa"/>
            <w:shd w:val="clear" w:color="000000" w:fill="997451"/>
            <w:vAlign w:val="center"/>
            <w:hideMark/>
          </w:tcPr>
          <w:p w:rsidR="0020618E" w:rsidRPr="005C5826" w:rsidRDefault="0020618E" w:rsidP="0020618E">
            <w:pPr>
              <w:overflowPunct/>
              <w:autoSpaceDE/>
              <w:autoSpaceDN/>
              <w:adjustRightInd/>
              <w:spacing w:before="20" w:after="20"/>
              <w:jc w:val="center"/>
              <w:textAlignment w:val="auto"/>
              <w:rPr>
                <w:ins w:id="7905" w:author="Campana, Lina " w:date="2018-10-16T10:46:00Z"/>
                <w:b/>
                <w:bCs/>
                <w:sz w:val="18"/>
                <w:szCs w:val="18"/>
                <w:lang w:val="fr-CH" w:eastAsia="zh-CN"/>
                <w:rPrChange w:id="7906" w:author="АС России" w:date="2018-05-14T16:43:00Z">
                  <w:rPr>
                    <w:ins w:id="7907" w:author="Campana, Lina " w:date="2018-10-16T10:46:00Z"/>
                    <w:b/>
                    <w:bCs/>
                    <w:color w:val="FFFFFF"/>
                    <w:sz w:val="16"/>
                    <w:szCs w:val="16"/>
                    <w:lang w:val="ru-RU" w:eastAsia="zh-CN"/>
                  </w:rPr>
                </w:rPrChange>
              </w:rPr>
            </w:pPr>
            <w:ins w:id="7908" w:author="Campana, Lina " w:date="2018-10-17T10:40:00Z">
              <w:r w:rsidRPr="005C5826">
                <w:rPr>
                  <w:b/>
                  <w:bCs/>
                  <w:sz w:val="18"/>
                  <w:szCs w:val="18"/>
                  <w:lang w:val="fr-CH" w:eastAsia="zh-CN"/>
                </w:rPr>
                <w:t>UIT</w:t>
              </w:r>
            </w:ins>
            <w:ins w:id="7909" w:author="Campana, Lina " w:date="2018-10-16T10:46:00Z">
              <w:r w:rsidRPr="005C5826">
                <w:rPr>
                  <w:b/>
                  <w:bCs/>
                  <w:sz w:val="18"/>
                  <w:szCs w:val="18"/>
                  <w:lang w:val="fr-CH" w:eastAsia="zh-CN"/>
                  <w:rPrChange w:id="7910" w:author="АС России" w:date="2018-05-14T16:43:00Z">
                    <w:rPr>
                      <w:b/>
                      <w:bCs/>
                      <w:color w:val="FFFFFF"/>
                      <w:sz w:val="16"/>
                      <w:szCs w:val="16"/>
                      <w:lang w:val="ru-RU" w:eastAsia="zh-CN"/>
                    </w:rPr>
                  </w:rPrChange>
                </w:rPr>
                <w:t>-T</w:t>
              </w:r>
            </w:ins>
          </w:p>
        </w:tc>
        <w:tc>
          <w:tcPr>
            <w:tcW w:w="738" w:type="dxa"/>
            <w:shd w:val="clear" w:color="000000" w:fill="997451"/>
            <w:vAlign w:val="center"/>
            <w:hideMark/>
          </w:tcPr>
          <w:p w:rsidR="0020618E" w:rsidRPr="005C5826" w:rsidRDefault="0020618E" w:rsidP="0020618E">
            <w:pPr>
              <w:overflowPunct/>
              <w:autoSpaceDE/>
              <w:autoSpaceDN/>
              <w:adjustRightInd/>
              <w:spacing w:before="20" w:after="20"/>
              <w:jc w:val="center"/>
              <w:textAlignment w:val="auto"/>
              <w:rPr>
                <w:ins w:id="7911" w:author="Campana, Lina " w:date="2018-10-16T10:46:00Z"/>
                <w:b/>
                <w:bCs/>
                <w:sz w:val="18"/>
                <w:szCs w:val="18"/>
                <w:lang w:val="fr-CH" w:eastAsia="zh-CN"/>
                <w:rPrChange w:id="7912" w:author="АС России" w:date="2018-05-14T16:43:00Z">
                  <w:rPr>
                    <w:ins w:id="7913" w:author="Campana, Lina " w:date="2018-10-16T10:46:00Z"/>
                    <w:b/>
                    <w:bCs/>
                    <w:color w:val="FFFFFF"/>
                    <w:sz w:val="16"/>
                    <w:szCs w:val="16"/>
                    <w:lang w:val="ru-RU" w:eastAsia="zh-CN"/>
                  </w:rPr>
                </w:rPrChange>
              </w:rPr>
            </w:pPr>
            <w:ins w:id="7914" w:author="Campana, Lina " w:date="2018-10-17T10:40:00Z">
              <w:r w:rsidRPr="005C5826">
                <w:rPr>
                  <w:b/>
                  <w:bCs/>
                  <w:sz w:val="18"/>
                  <w:szCs w:val="18"/>
                  <w:lang w:val="fr-CH" w:eastAsia="zh-CN"/>
                </w:rPr>
                <w:t>UIT</w:t>
              </w:r>
            </w:ins>
            <w:ins w:id="7915" w:author="Campana, Lina " w:date="2018-10-16T10:46:00Z">
              <w:r w:rsidRPr="005C5826">
                <w:rPr>
                  <w:b/>
                  <w:bCs/>
                  <w:sz w:val="18"/>
                  <w:szCs w:val="18"/>
                  <w:lang w:val="fr-CH" w:eastAsia="zh-CN"/>
                  <w:rPrChange w:id="7916" w:author="АС России" w:date="2018-05-14T16:43:00Z">
                    <w:rPr>
                      <w:b/>
                      <w:bCs/>
                      <w:color w:val="FFFFFF"/>
                      <w:sz w:val="16"/>
                      <w:szCs w:val="16"/>
                      <w:lang w:val="ru-RU" w:eastAsia="zh-CN"/>
                    </w:rPr>
                  </w:rPrChange>
                </w:rPr>
                <w:t>-D</w:t>
              </w:r>
            </w:ins>
          </w:p>
        </w:tc>
        <w:tc>
          <w:tcPr>
            <w:tcW w:w="1162" w:type="dxa"/>
            <w:shd w:val="clear" w:color="000000" w:fill="997451"/>
            <w:vAlign w:val="center"/>
            <w:hideMark/>
          </w:tcPr>
          <w:p w:rsidR="0020618E" w:rsidRPr="005C5826" w:rsidRDefault="0020618E" w:rsidP="0020618E">
            <w:pPr>
              <w:overflowPunct/>
              <w:autoSpaceDE/>
              <w:autoSpaceDN/>
              <w:adjustRightInd/>
              <w:spacing w:before="20" w:after="20"/>
              <w:jc w:val="center"/>
              <w:textAlignment w:val="auto"/>
              <w:rPr>
                <w:ins w:id="7917" w:author="Campana, Lina " w:date="2018-10-16T10:46:00Z"/>
                <w:b/>
                <w:bCs/>
                <w:sz w:val="18"/>
                <w:szCs w:val="18"/>
                <w:lang w:val="fr-CH" w:eastAsia="zh-CN"/>
                <w:rPrChange w:id="7918" w:author="Campana, Lina " w:date="2018-10-16T11:31:00Z">
                  <w:rPr>
                    <w:ins w:id="7919" w:author="Campana, Lina " w:date="2018-10-16T10:46:00Z"/>
                    <w:b/>
                    <w:bCs/>
                    <w:color w:val="FFFFFF"/>
                    <w:sz w:val="16"/>
                    <w:szCs w:val="16"/>
                    <w:lang w:val="ru-RU" w:eastAsia="zh-CN"/>
                  </w:rPr>
                </w:rPrChange>
              </w:rPr>
            </w:pPr>
            <w:ins w:id="7920" w:author="Campana, Lina " w:date="2018-10-16T11:31:00Z">
              <w:r w:rsidRPr="005C5826">
                <w:rPr>
                  <w:b/>
                  <w:bCs/>
                  <w:sz w:val="18"/>
                  <w:szCs w:val="18"/>
                  <w:lang w:val="fr-CH" w:eastAsia="zh-CN"/>
                </w:rPr>
                <w:t>UIT</w:t>
              </w:r>
            </w:ins>
          </w:p>
        </w:tc>
        <w:tc>
          <w:tcPr>
            <w:tcW w:w="708" w:type="dxa"/>
            <w:shd w:val="clear" w:color="000000" w:fill="997451"/>
            <w:vAlign w:val="center"/>
            <w:hideMark/>
          </w:tcPr>
          <w:p w:rsidR="0020618E" w:rsidRPr="005C5826" w:rsidRDefault="0020618E" w:rsidP="0020618E">
            <w:pPr>
              <w:overflowPunct/>
              <w:autoSpaceDE/>
              <w:autoSpaceDN/>
              <w:adjustRightInd/>
              <w:spacing w:before="20" w:after="20"/>
              <w:jc w:val="center"/>
              <w:textAlignment w:val="auto"/>
              <w:rPr>
                <w:ins w:id="7921" w:author="Campana, Lina " w:date="2018-10-16T10:46:00Z"/>
                <w:b/>
                <w:bCs/>
                <w:sz w:val="18"/>
                <w:szCs w:val="18"/>
                <w:lang w:val="fr-CH" w:eastAsia="zh-CN"/>
                <w:rPrChange w:id="7922" w:author="АС России" w:date="2018-05-14T16:43:00Z">
                  <w:rPr>
                    <w:ins w:id="7923" w:author="Campana, Lina " w:date="2018-10-16T10:46:00Z"/>
                    <w:b/>
                    <w:bCs/>
                    <w:color w:val="FFFFFF"/>
                    <w:sz w:val="16"/>
                    <w:szCs w:val="16"/>
                    <w:lang w:val="ru-RU" w:eastAsia="zh-CN"/>
                  </w:rPr>
                </w:rPrChange>
              </w:rPr>
            </w:pPr>
            <w:ins w:id="7924" w:author="Campana, Lina " w:date="2018-10-16T10:46:00Z">
              <w:r w:rsidRPr="005C5826">
                <w:rPr>
                  <w:b/>
                  <w:bCs/>
                  <w:sz w:val="18"/>
                  <w:szCs w:val="18"/>
                  <w:lang w:val="fr-CH" w:eastAsia="zh-CN"/>
                  <w:rPrChange w:id="7925" w:author="АС России" w:date="2018-05-14T16:43:00Z">
                    <w:rPr>
                      <w:b/>
                      <w:bCs/>
                      <w:color w:val="FFFFFF"/>
                      <w:sz w:val="16"/>
                      <w:szCs w:val="16"/>
                      <w:lang w:val="ru-RU" w:eastAsia="zh-CN"/>
                    </w:rPr>
                  </w:rPrChange>
                </w:rPr>
                <w:t>ГС</w:t>
              </w:r>
            </w:ins>
          </w:p>
        </w:tc>
        <w:tc>
          <w:tcPr>
            <w:tcW w:w="823" w:type="dxa"/>
            <w:shd w:val="clear" w:color="000000" w:fill="997451"/>
            <w:vAlign w:val="center"/>
            <w:hideMark/>
          </w:tcPr>
          <w:p w:rsidR="0020618E" w:rsidRPr="005C5826" w:rsidRDefault="0020618E" w:rsidP="0020618E">
            <w:pPr>
              <w:overflowPunct/>
              <w:autoSpaceDE/>
              <w:autoSpaceDN/>
              <w:adjustRightInd/>
              <w:spacing w:before="20" w:after="20"/>
              <w:jc w:val="center"/>
              <w:textAlignment w:val="auto"/>
              <w:rPr>
                <w:ins w:id="7926" w:author="Campana, Lina " w:date="2018-10-16T10:46:00Z"/>
                <w:b/>
                <w:bCs/>
                <w:sz w:val="18"/>
                <w:szCs w:val="18"/>
                <w:lang w:val="fr-CH" w:eastAsia="zh-CN"/>
                <w:rPrChange w:id="7927" w:author="АС России" w:date="2018-05-14T16:43:00Z">
                  <w:rPr>
                    <w:ins w:id="7928" w:author="Campana, Lina " w:date="2018-10-16T10:46:00Z"/>
                    <w:b/>
                    <w:bCs/>
                    <w:color w:val="FFFFFF"/>
                    <w:sz w:val="16"/>
                    <w:szCs w:val="16"/>
                    <w:lang w:val="ru-RU" w:eastAsia="zh-CN"/>
                  </w:rPr>
                </w:rPrChange>
              </w:rPr>
            </w:pPr>
            <w:ins w:id="7929" w:author="Campana, Lina " w:date="2018-10-17T10:40:00Z">
              <w:r w:rsidRPr="005C5826">
                <w:rPr>
                  <w:b/>
                  <w:bCs/>
                  <w:sz w:val="18"/>
                  <w:szCs w:val="18"/>
                  <w:lang w:val="fr-CH" w:eastAsia="zh-CN"/>
                </w:rPr>
                <w:t>UIT</w:t>
              </w:r>
            </w:ins>
            <w:ins w:id="7930" w:author="Campana, Lina " w:date="2018-10-16T10:46:00Z">
              <w:r w:rsidRPr="005C5826">
                <w:rPr>
                  <w:b/>
                  <w:bCs/>
                  <w:sz w:val="18"/>
                  <w:szCs w:val="18"/>
                  <w:lang w:val="fr-CH" w:eastAsia="zh-CN"/>
                  <w:rPrChange w:id="7931" w:author="АС России" w:date="2018-05-14T16:43:00Z">
                    <w:rPr>
                      <w:b/>
                      <w:bCs/>
                      <w:color w:val="FFFFFF"/>
                      <w:sz w:val="16"/>
                      <w:szCs w:val="16"/>
                      <w:lang w:val="ru-RU" w:eastAsia="zh-CN"/>
                    </w:rPr>
                  </w:rPrChange>
                </w:rPr>
                <w:t>-R</w:t>
              </w:r>
            </w:ins>
          </w:p>
        </w:tc>
        <w:tc>
          <w:tcPr>
            <w:tcW w:w="709" w:type="dxa"/>
            <w:shd w:val="clear" w:color="000000" w:fill="997451"/>
            <w:vAlign w:val="center"/>
            <w:hideMark/>
          </w:tcPr>
          <w:p w:rsidR="0020618E" w:rsidRPr="005C5826" w:rsidRDefault="0020618E" w:rsidP="0020618E">
            <w:pPr>
              <w:overflowPunct/>
              <w:autoSpaceDE/>
              <w:autoSpaceDN/>
              <w:adjustRightInd/>
              <w:spacing w:before="20" w:after="20"/>
              <w:jc w:val="center"/>
              <w:textAlignment w:val="auto"/>
              <w:rPr>
                <w:ins w:id="7932" w:author="Campana, Lina " w:date="2018-10-16T10:46:00Z"/>
                <w:b/>
                <w:bCs/>
                <w:sz w:val="18"/>
                <w:szCs w:val="18"/>
                <w:lang w:val="fr-CH" w:eastAsia="zh-CN"/>
                <w:rPrChange w:id="7933" w:author="АС России" w:date="2018-05-14T16:43:00Z">
                  <w:rPr>
                    <w:ins w:id="7934" w:author="Campana, Lina " w:date="2018-10-16T10:46:00Z"/>
                    <w:b/>
                    <w:bCs/>
                    <w:color w:val="FFFFFF"/>
                    <w:sz w:val="16"/>
                    <w:szCs w:val="16"/>
                    <w:lang w:val="ru-RU" w:eastAsia="zh-CN"/>
                  </w:rPr>
                </w:rPrChange>
              </w:rPr>
            </w:pPr>
            <w:ins w:id="7935" w:author="Campana, Lina " w:date="2018-10-17T10:40:00Z">
              <w:r w:rsidRPr="005C5826">
                <w:rPr>
                  <w:b/>
                  <w:bCs/>
                  <w:sz w:val="18"/>
                  <w:szCs w:val="18"/>
                  <w:lang w:val="fr-CH" w:eastAsia="zh-CN"/>
                </w:rPr>
                <w:t>UIT</w:t>
              </w:r>
            </w:ins>
            <w:ins w:id="7936" w:author="Campana, Lina " w:date="2018-10-16T10:46:00Z">
              <w:r w:rsidRPr="005C5826">
                <w:rPr>
                  <w:b/>
                  <w:bCs/>
                  <w:sz w:val="18"/>
                  <w:szCs w:val="18"/>
                  <w:lang w:val="fr-CH" w:eastAsia="zh-CN"/>
                  <w:rPrChange w:id="7937" w:author="АС России" w:date="2018-05-14T16:43:00Z">
                    <w:rPr>
                      <w:b/>
                      <w:bCs/>
                      <w:color w:val="FFFFFF"/>
                      <w:sz w:val="16"/>
                      <w:szCs w:val="16"/>
                      <w:lang w:val="ru-RU" w:eastAsia="zh-CN"/>
                    </w:rPr>
                  </w:rPrChange>
                </w:rPr>
                <w:t>-T</w:t>
              </w:r>
            </w:ins>
          </w:p>
        </w:tc>
        <w:tc>
          <w:tcPr>
            <w:tcW w:w="681" w:type="dxa"/>
            <w:shd w:val="clear" w:color="000000" w:fill="997451"/>
            <w:vAlign w:val="center"/>
            <w:hideMark/>
          </w:tcPr>
          <w:p w:rsidR="0020618E" w:rsidRPr="005C5826" w:rsidRDefault="0020618E" w:rsidP="0020618E">
            <w:pPr>
              <w:overflowPunct/>
              <w:autoSpaceDE/>
              <w:autoSpaceDN/>
              <w:adjustRightInd/>
              <w:spacing w:before="20" w:after="20"/>
              <w:jc w:val="center"/>
              <w:textAlignment w:val="auto"/>
              <w:rPr>
                <w:ins w:id="7938" w:author="Campana, Lina " w:date="2018-10-16T10:46:00Z"/>
                <w:b/>
                <w:bCs/>
                <w:sz w:val="18"/>
                <w:szCs w:val="18"/>
                <w:lang w:val="fr-CH" w:eastAsia="zh-CN"/>
                <w:rPrChange w:id="7939" w:author="АС России" w:date="2018-05-14T16:43:00Z">
                  <w:rPr>
                    <w:ins w:id="7940" w:author="Campana, Lina " w:date="2018-10-16T10:46:00Z"/>
                    <w:b/>
                    <w:bCs/>
                    <w:color w:val="FFFFFF"/>
                    <w:sz w:val="16"/>
                    <w:szCs w:val="16"/>
                    <w:lang w:val="ru-RU" w:eastAsia="zh-CN"/>
                  </w:rPr>
                </w:rPrChange>
              </w:rPr>
            </w:pPr>
            <w:ins w:id="7941" w:author="Campana, Lina " w:date="2018-10-17T10:41:00Z">
              <w:r w:rsidRPr="005C5826">
                <w:rPr>
                  <w:b/>
                  <w:bCs/>
                  <w:sz w:val="18"/>
                  <w:szCs w:val="18"/>
                  <w:lang w:val="fr-CH" w:eastAsia="zh-CN"/>
                </w:rPr>
                <w:t>UIT</w:t>
              </w:r>
            </w:ins>
            <w:ins w:id="7942" w:author="Campana, Lina " w:date="2018-10-16T10:46:00Z">
              <w:r w:rsidRPr="005C5826">
                <w:rPr>
                  <w:b/>
                  <w:bCs/>
                  <w:sz w:val="18"/>
                  <w:szCs w:val="18"/>
                  <w:lang w:val="fr-CH" w:eastAsia="zh-CN"/>
                  <w:rPrChange w:id="7943" w:author="АС России" w:date="2018-05-14T16:43:00Z">
                    <w:rPr>
                      <w:b/>
                      <w:bCs/>
                      <w:color w:val="FFFFFF"/>
                      <w:sz w:val="16"/>
                      <w:szCs w:val="16"/>
                      <w:lang w:val="ru-RU" w:eastAsia="zh-CN"/>
                    </w:rPr>
                  </w:rPrChange>
                </w:rPr>
                <w:t>-D</w:t>
              </w:r>
            </w:ins>
          </w:p>
        </w:tc>
        <w:tc>
          <w:tcPr>
            <w:tcW w:w="1134" w:type="dxa"/>
            <w:shd w:val="clear" w:color="000000" w:fill="997451"/>
            <w:vAlign w:val="center"/>
            <w:hideMark/>
          </w:tcPr>
          <w:p w:rsidR="0020618E" w:rsidRPr="005C5826" w:rsidRDefault="0020618E" w:rsidP="0020618E">
            <w:pPr>
              <w:overflowPunct/>
              <w:autoSpaceDE/>
              <w:autoSpaceDN/>
              <w:adjustRightInd/>
              <w:spacing w:before="20" w:after="20"/>
              <w:jc w:val="center"/>
              <w:textAlignment w:val="auto"/>
              <w:rPr>
                <w:ins w:id="7944" w:author="Campana, Lina " w:date="2018-10-16T10:46:00Z"/>
                <w:b/>
                <w:bCs/>
                <w:sz w:val="18"/>
                <w:szCs w:val="18"/>
                <w:lang w:val="fr-CH" w:eastAsia="zh-CN"/>
                <w:rPrChange w:id="7945" w:author="Campana, Lina " w:date="2018-10-17T10:41:00Z">
                  <w:rPr>
                    <w:ins w:id="7946" w:author="Campana, Lina " w:date="2018-10-16T10:46:00Z"/>
                    <w:b/>
                    <w:bCs/>
                    <w:color w:val="FFFFFF"/>
                    <w:sz w:val="16"/>
                    <w:szCs w:val="16"/>
                    <w:lang w:val="ru-RU" w:eastAsia="zh-CN"/>
                  </w:rPr>
                </w:rPrChange>
              </w:rPr>
            </w:pPr>
            <w:ins w:id="7947" w:author="Campana, Lina " w:date="2018-10-17T10:41:00Z">
              <w:r w:rsidRPr="005C5826">
                <w:rPr>
                  <w:b/>
                  <w:bCs/>
                  <w:sz w:val="18"/>
                  <w:szCs w:val="18"/>
                  <w:lang w:val="fr-CH" w:eastAsia="zh-CN"/>
                </w:rPr>
                <w:t>UIT</w:t>
              </w:r>
            </w:ins>
          </w:p>
        </w:tc>
        <w:tc>
          <w:tcPr>
            <w:tcW w:w="1021" w:type="dxa"/>
            <w:shd w:val="clear" w:color="000000" w:fill="997451"/>
            <w:vAlign w:val="center"/>
            <w:hideMark/>
          </w:tcPr>
          <w:p w:rsidR="0020618E" w:rsidRPr="005C5826" w:rsidRDefault="0020618E" w:rsidP="0020618E">
            <w:pPr>
              <w:overflowPunct/>
              <w:autoSpaceDE/>
              <w:autoSpaceDN/>
              <w:adjustRightInd/>
              <w:spacing w:before="20" w:after="20"/>
              <w:jc w:val="center"/>
              <w:textAlignment w:val="auto"/>
              <w:rPr>
                <w:ins w:id="7948" w:author="Campana, Lina " w:date="2018-10-16T10:46:00Z"/>
                <w:b/>
                <w:bCs/>
                <w:sz w:val="18"/>
                <w:szCs w:val="18"/>
                <w:lang w:val="fr-CH" w:eastAsia="zh-CN"/>
                <w:rPrChange w:id="7949" w:author="Campana, Lina " w:date="2018-10-17T10:41:00Z">
                  <w:rPr>
                    <w:ins w:id="7950" w:author="Campana, Lina " w:date="2018-10-16T10:46:00Z"/>
                    <w:b/>
                    <w:bCs/>
                    <w:color w:val="FFFFFF"/>
                    <w:sz w:val="16"/>
                    <w:szCs w:val="16"/>
                    <w:lang w:val="ru-RU" w:eastAsia="zh-CN"/>
                  </w:rPr>
                </w:rPrChange>
              </w:rPr>
            </w:pPr>
            <w:ins w:id="7951" w:author="Campana, Lina " w:date="2018-10-17T10:41:00Z">
              <w:r w:rsidRPr="005C5826">
                <w:rPr>
                  <w:b/>
                  <w:bCs/>
                  <w:sz w:val="18"/>
                  <w:szCs w:val="18"/>
                  <w:lang w:val="fr-CH" w:eastAsia="zh-CN"/>
                </w:rPr>
                <w:t>UIT</w:t>
              </w:r>
            </w:ins>
          </w:p>
        </w:tc>
      </w:tr>
      <w:tr w:rsidR="0020618E" w:rsidRPr="005C5826" w:rsidTr="0020618E">
        <w:trPr>
          <w:trHeight w:val="47"/>
          <w:ins w:id="7952" w:author="Campana, Lina " w:date="2018-10-16T10:46:00Z"/>
        </w:trPr>
        <w:tc>
          <w:tcPr>
            <w:tcW w:w="10520" w:type="dxa"/>
            <w:gridSpan w:val="12"/>
            <w:shd w:val="clear" w:color="auto" w:fill="auto"/>
            <w:vAlign w:val="center"/>
            <w:hideMark/>
          </w:tcPr>
          <w:p w:rsidR="0020618E" w:rsidRPr="005C5826" w:rsidRDefault="0020618E" w:rsidP="0020618E">
            <w:pPr>
              <w:overflowPunct/>
              <w:autoSpaceDE/>
              <w:autoSpaceDN/>
              <w:adjustRightInd/>
              <w:spacing w:before="20" w:after="20"/>
              <w:jc w:val="right"/>
              <w:textAlignment w:val="auto"/>
              <w:rPr>
                <w:ins w:id="7953" w:author="Campana, Lina " w:date="2018-10-16T10:46:00Z"/>
                <w:i/>
                <w:iCs/>
                <w:sz w:val="18"/>
                <w:szCs w:val="18"/>
                <w:lang w:val="fr-CH" w:eastAsia="zh-CN"/>
              </w:rPr>
            </w:pPr>
            <w:r w:rsidRPr="005C5826">
              <w:rPr>
                <w:i/>
                <w:iCs/>
                <w:color w:val="002060"/>
                <w:sz w:val="18"/>
                <w:szCs w:val="18"/>
                <w:lang w:val="fr-CH" w:eastAsia="zh-CN"/>
              </w:rPr>
              <w:t>Montants en milliers de francs suisses</w:t>
            </w:r>
          </w:p>
        </w:tc>
      </w:tr>
      <w:tr w:rsidR="0020618E" w:rsidRPr="005C5826" w:rsidTr="0020618E">
        <w:trPr>
          <w:trHeight w:val="476"/>
          <w:ins w:id="7954" w:author="Campana, Lina " w:date="2018-10-16T10:46:00Z"/>
        </w:trPr>
        <w:tc>
          <w:tcPr>
            <w:tcW w:w="1276" w:type="dxa"/>
            <w:shd w:val="clear" w:color="000000" w:fill="FFCC99"/>
            <w:noWrap/>
            <w:vAlign w:val="bottom"/>
            <w:hideMark/>
          </w:tcPr>
          <w:p w:rsidR="0020618E" w:rsidRPr="005C5826" w:rsidRDefault="0020618E" w:rsidP="0020618E">
            <w:pPr>
              <w:overflowPunct/>
              <w:autoSpaceDE/>
              <w:autoSpaceDN/>
              <w:adjustRightInd/>
              <w:spacing w:before="20" w:after="20"/>
              <w:textAlignment w:val="auto"/>
              <w:rPr>
                <w:ins w:id="7955" w:author="Campana, Lina " w:date="2018-10-16T10:46:00Z"/>
                <w:sz w:val="18"/>
                <w:szCs w:val="18"/>
                <w:lang w:val="fr-CH" w:eastAsia="zh-CN"/>
                <w:rPrChange w:id="7956" w:author="Campana, Lina " w:date="2018-10-16T11:38:00Z">
                  <w:rPr>
                    <w:ins w:id="7957" w:author="Campana, Lina " w:date="2018-10-16T10:46:00Z"/>
                    <w:sz w:val="18"/>
                    <w:szCs w:val="18"/>
                    <w:highlight w:val="yellow"/>
                    <w:lang w:val="ru-RU" w:eastAsia="zh-CN"/>
                  </w:rPr>
                </w:rPrChange>
              </w:rPr>
            </w:pPr>
            <w:ins w:id="7958" w:author="Campana, Lina " w:date="2018-10-16T11:33:00Z">
              <w:r w:rsidRPr="005C5826">
                <w:rPr>
                  <w:sz w:val="18"/>
                  <w:szCs w:val="18"/>
                  <w:lang w:val="fr-CH" w:eastAsia="zh-CN"/>
                  <w:rPrChange w:id="7959" w:author="Campana, Lina " w:date="2018-10-16T11:38:00Z">
                    <w:rPr>
                      <w:sz w:val="18"/>
                      <w:szCs w:val="18"/>
                      <w:highlight w:val="yellow"/>
                      <w:lang w:val="fr-CH" w:eastAsia="zh-CN"/>
                    </w:rPr>
                  </w:rPrChange>
                </w:rPr>
                <w:lastRenderedPageBreak/>
                <w:t xml:space="preserve">Objectif 1: </w:t>
              </w:r>
            </w:ins>
            <w:ins w:id="7960" w:author="Campana, Lina " w:date="2018-10-16T11:36:00Z">
              <w:r w:rsidRPr="005C5826">
                <w:rPr>
                  <w:sz w:val="18"/>
                  <w:szCs w:val="18"/>
                  <w:lang w:val="fr-CH" w:eastAsia="zh-CN"/>
                  <w:rPrChange w:id="7961" w:author="Campana, Lina " w:date="2018-10-16T11:38:00Z">
                    <w:rPr>
                      <w:sz w:val="18"/>
                      <w:szCs w:val="18"/>
                      <w:highlight w:val="yellow"/>
                      <w:lang w:val="fr-CH" w:eastAsia="zh-CN"/>
                    </w:rPr>
                  </w:rPrChange>
                </w:rPr>
                <w:t>C</w:t>
              </w:r>
            </w:ins>
            <w:ins w:id="7962" w:author="Campana, Lina " w:date="2018-10-16T11:33:00Z">
              <w:r w:rsidRPr="005C5826">
                <w:rPr>
                  <w:sz w:val="18"/>
                  <w:szCs w:val="18"/>
                  <w:lang w:val="fr-CH" w:eastAsia="zh-CN"/>
                  <w:rPrChange w:id="7963" w:author="Campana, Lina " w:date="2018-10-16T11:38:00Z">
                    <w:rPr>
                      <w:sz w:val="18"/>
                      <w:szCs w:val="18"/>
                      <w:highlight w:val="yellow"/>
                      <w:lang w:val="fr-CH" w:eastAsia="zh-CN"/>
                    </w:rPr>
                  </w:rPrChange>
                </w:rPr>
                <w:t>r</w:t>
              </w:r>
            </w:ins>
            <w:ins w:id="7964" w:author="Campana, Lina " w:date="2018-10-16T11:34:00Z">
              <w:r w:rsidRPr="005C5826">
                <w:rPr>
                  <w:sz w:val="18"/>
                  <w:szCs w:val="18"/>
                  <w:lang w:val="fr-CH" w:eastAsia="zh-CN"/>
                  <w:rPrChange w:id="7965" w:author="Campana, Lina " w:date="2018-10-16T11:38:00Z">
                    <w:rPr>
                      <w:sz w:val="18"/>
                      <w:szCs w:val="18"/>
                      <w:highlight w:val="yellow"/>
                      <w:lang w:val="fr-CH" w:eastAsia="zh-CN"/>
                    </w:rPr>
                  </w:rPrChange>
                </w:rPr>
                <w:t>oissance</w:t>
              </w:r>
            </w:ins>
          </w:p>
        </w:tc>
        <w:tc>
          <w:tcPr>
            <w:tcW w:w="567"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66" w:author="Campana, Lina " w:date="2018-10-16T10:46:00Z"/>
                <w:sz w:val="18"/>
                <w:szCs w:val="18"/>
                <w:lang w:val="fr-CH" w:eastAsia="zh-CN"/>
              </w:rPr>
            </w:pPr>
          </w:p>
        </w:tc>
        <w:tc>
          <w:tcPr>
            <w:tcW w:w="851"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67" w:author="Campana, Lina " w:date="2018-10-16T10:46:00Z"/>
                <w:sz w:val="18"/>
                <w:szCs w:val="18"/>
                <w:lang w:val="fr-CH" w:eastAsia="zh-CN"/>
              </w:rPr>
            </w:pPr>
          </w:p>
        </w:tc>
        <w:tc>
          <w:tcPr>
            <w:tcW w:w="850"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68" w:author="Campana, Lina " w:date="2018-10-16T10:46:00Z"/>
                <w:sz w:val="18"/>
                <w:szCs w:val="18"/>
                <w:lang w:val="fr-CH" w:eastAsia="zh-CN"/>
              </w:rPr>
            </w:pPr>
          </w:p>
        </w:tc>
        <w:tc>
          <w:tcPr>
            <w:tcW w:w="738"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69" w:author="Campana, Lina " w:date="2018-10-16T10:46:00Z"/>
                <w:sz w:val="18"/>
                <w:szCs w:val="18"/>
                <w:lang w:val="fr-CH" w:eastAsia="zh-CN"/>
              </w:rPr>
            </w:pPr>
          </w:p>
        </w:tc>
        <w:tc>
          <w:tcPr>
            <w:tcW w:w="1162"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70" w:author="Campana, Lina " w:date="2018-10-16T10:46:00Z"/>
                <w:sz w:val="18"/>
                <w:szCs w:val="18"/>
                <w:lang w:val="fr-CH" w:eastAsia="zh-CN"/>
              </w:rPr>
            </w:pPr>
          </w:p>
        </w:tc>
        <w:tc>
          <w:tcPr>
            <w:tcW w:w="708"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71" w:author="Campana, Lina " w:date="2018-10-16T10:46:00Z"/>
                <w:sz w:val="18"/>
                <w:szCs w:val="18"/>
                <w:lang w:val="fr-CH" w:eastAsia="zh-CN"/>
              </w:rPr>
            </w:pPr>
          </w:p>
        </w:tc>
        <w:tc>
          <w:tcPr>
            <w:tcW w:w="823"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72" w:author="Campana, Lina " w:date="2018-10-16T10:46:00Z"/>
                <w:sz w:val="18"/>
                <w:szCs w:val="18"/>
                <w:lang w:val="fr-CH" w:eastAsia="zh-CN"/>
              </w:rPr>
            </w:pPr>
          </w:p>
        </w:tc>
        <w:tc>
          <w:tcPr>
            <w:tcW w:w="709"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73" w:author="Campana, Lina " w:date="2018-10-16T10:46:00Z"/>
                <w:sz w:val="18"/>
                <w:szCs w:val="18"/>
                <w:lang w:val="fr-CH" w:eastAsia="zh-CN"/>
              </w:rPr>
            </w:pPr>
          </w:p>
        </w:tc>
        <w:tc>
          <w:tcPr>
            <w:tcW w:w="681"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74" w:author="Campana, Lina " w:date="2018-10-16T10:46:00Z"/>
                <w:sz w:val="18"/>
                <w:szCs w:val="18"/>
                <w:lang w:val="fr-CH" w:eastAsia="zh-CN"/>
              </w:rPr>
            </w:pPr>
          </w:p>
        </w:tc>
        <w:tc>
          <w:tcPr>
            <w:tcW w:w="1134"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75" w:author="Campana, Lina " w:date="2018-10-16T10:46:00Z"/>
                <w:sz w:val="18"/>
                <w:szCs w:val="18"/>
                <w:lang w:val="fr-CH" w:eastAsia="zh-CN"/>
              </w:rPr>
            </w:pPr>
          </w:p>
        </w:tc>
        <w:tc>
          <w:tcPr>
            <w:tcW w:w="1021"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76" w:author="Campana, Lina " w:date="2018-10-16T10:46:00Z"/>
                <w:sz w:val="18"/>
                <w:szCs w:val="18"/>
                <w:lang w:val="fr-CH" w:eastAsia="zh-CN"/>
              </w:rPr>
            </w:pPr>
          </w:p>
        </w:tc>
      </w:tr>
      <w:tr w:rsidR="0020618E" w:rsidRPr="005C5826" w:rsidTr="0020618E">
        <w:trPr>
          <w:trHeight w:val="124"/>
          <w:ins w:id="7977" w:author="Campana, Lina " w:date="2018-10-16T10:46:00Z"/>
        </w:trPr>
        <w:tc>
          <w:tcPr>
            <w:tcW w:w="1276" w:type="dxa"/>
            <w:shd w:val="clear" w:color="000000" w:fill="FFCC99"/>
            <w:noWrap/>
            <w:vAlign w:val="bottom"/>
            <w:hideMark/>
          </w:tcPr>
          <w:p w:rsidR="0020618E" w:rsidRPr="005C5826" w:rsidRDefault="0020618E" w:rsidP="0020618E">
            <w:pPr>
              <w:overflowPunct/>
              <w:autoSpaceDE/>
              <w:autoSpaceDN/>
              <w:adjustRightInd/>
              <w:spacing w:before="20" w:after="20"/>
              <w:textAlignment w:val="auto"/>
              <w:rPr>
                <w:ins w:id="7978" w:author="Campana, Lina " w:date="2018-10-16T10:46:00Z"/>
                <w:sz w:val="18"/>
                <w:szCs w:val="18"/>
                <w:lang w:val="fr-CH" w:eastAsia="zh-CN"/>
                <w:rPrChange w:id="7979" w:author="Campana, Lina " w:date="2018-10-16T11:38:00Z">
                  <w:rPr>
                    <w:ins w:id="7980" w:author="Campana, Lina " w:date="2018-10-16T10:46:00Z"/>
                    <w:sz w:val="18"/>
                    <w:szCs w:val="18"/>
                    <w:highlight w:val="yellow"/>
                    <w:lang w:val="ru-RU" w:eastAsia="zh-CN"/>
                  </w:rPr>
                </w:rPrChange>
              </w:rPr>
            </w:pPr>
            <w:ins w:id="7981" w:author="Campana, Lina " w:date="2018-10-16T11:34:00Z">
              <w:r w:rsidRPr="005C5826">
                <w:rPr>
                  <w:sz w:val="18"/>
                  <w:szCs w:val="18"/>
                  <w:lang w:val="fr-CH" w:eastAsia="zh-CN"/>
                  <w:rPrChange w:id="7982" w:author="Campana, Lina " w:date="2018-10-16T11:38:00Z">
                    <w:rPr>
                      <w:sz w:val="18"/>
                      <w:szCs w:val="18"/>
                      <w:highlight w:val="yellow"/>
                      <w:lang w:val="fr-CH" w:eastAsia="zh-CN"/>
                    </w:rPr>
                  </w:rPrChange>
                </w:rPr>
                <w:t xml:space="preserve">Objectif 2: </w:t>
              </w:r>
            </w:ins>
            <w:ins w:id="7983" w:author="Gozel, Elsa" w:date="2018-10-26T10:28:00Z">
              <w:r w:rsidRPr="005C5826">
                <w:rPr>
                  <w:sz w:val="18"/>
                  <w:szCs w:val="18"/>
                  <w:lang w:val="fr-CH" w:eastAsia="zh-CN"/>
                </w:rPr>
                <w:t>Inclusion</w:t>
              </w:r>
            </w:ins>
          </w:p>
        </w:tc>
        <w:tc>
          <w:tcPr>
            <w:tcW w:w="567"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84" w:author="Campana, Lina " w:date="2018-10-16T10:46:00Z"/>
                <w:sz w:val="18"/>
                <w:szCs w:val="18"/>
                <w:lang w:val="fr-CH" w:eastAsia="zh-CN"/>
              </w:rPr>
            </w:pPr>
          </w:p>
        </w:tc>
        <w:tc>
          <w:tcPr>
            <w:tcW w:w="851"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85" w:author="Campana, Lina " w:date="2018-10-16T10:46:00Z"/>
                <w:sz w:val="18"/>
                <w:szCs w:val="18"/>
                <w:lang w:val="fr-CH" w:eastAsia="zh-CN"/>
              </w:rPr>
            </w:pPr>
          </w:p>
        </w:tc>
        <w:tc>
          <w:tcPr>
            <w:tcW w:w="850"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86" w:author="Campana, Lina " w:date="2018-10-16T10:46:00Z"/>
                <w:sz w:val="18"/>
                <w:szCs w:val="18"/>
                <w:lang w:val="fr-CH" w:eastAsia="zh-CN"/>
              </w:rPr>
            </w:pPr>
          </w:p>
        </w:tc>
        <w:tc>
          <w:tcPr>
            <w:tcW w:w="738"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87" w:author="Campana, Lina " w:date="2018-10-16T10:46:00Z"/>
                <w:sz w:val="18"/>
                <w:szCs w:val="18"/>
                <w:lang w:val="fr-CH" w:eastAsia="zh-CN"/>
              </w:rPr>
            </w:pPr>
          </w:p>
        </w:tc>
        <w:tc>
          <w:tcPr>
            <w:tcW w:w="1162"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88" w:author="Campana, Lina " w:date="2018-10-16T10:46:00Z"/>
                <w:sz w:val="18"/>
                <w:szCs w:val="18"/>
                <w:lang w:val="fr-CH" w:eastAsia="zh-CN"/>
              </w:rPr>
            </w:pPr>
          </w:p>
        </w:tc>
        <w:tc>
          <w:tcPr>
            <w:tcW w:w="708"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89" w:author="Campana, Lina " w:date="2018-10-16T10:46:00Z"/>
                <w:sz w:val="18"/>
                <w:szCs w:val="18"/>
                <w:lang w:val="fr-CH" w:eastAsia="zh-CN"/>
              </w:rPr>
            </w:pPr>
          </w:p>
        </w:tc>
        <w:tc>
          <w:tcPr>
            <w:tcW w:w="823"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90" w:author="Campana, Lina " w:date="2018-10-16T10:46:00Z"/>
                <w:sz w:val="18"/>
                <w:szCs w:val="18"/>
                <w:lang w:val="fr-CH" w:eastAsia="zh-CN"/>
              </w:rPr>
            </w:pPr>
          </w:p>
        </w:tc>
        <w:tc>
          <w:tcPr>
            <w:tcW w:w="709"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91" w:author="Campana, Lina " w:date="2018-10-16T10:46:00Z"/>
                <w:sz w:val="18"/>
                <w:szCs w:val="18"/>
                <w:lang w:val="fr-CH" w:eastAsia="zh-CN"/>
              </w:rPr>
            </w:pPr>
          </w:p>
        </w:tc>
        <w:tc>
          <w:tcPr>
            <w:tcW w:w="681"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92" w:author="Campana, Lina " w:date="2018-10-16T10:46:00Z"/>
                <w:sz w:val="18"/>
                <w:szCs w:val="18"/>
                <w:lang w:val="fr-CH" w:eastAsia="zh-CN"/>
              </w:rPr>
            </w:pPr>
          </w:p>
        </w:tc>
        <w:tc>
          <w:tcPr>
            <w:tcW w:w="1134"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93" w:author="Campana, Lina " w:date="2018-10-16T10:46:00Z"/>
                <w:sz w:val="18"/>
                <w:szCs w:val="18"/>
                <w:lang w:val="fr-CH" w:eastAsia="zh-CN"/>
              </w:rPr>
            </w:pPr>
          </w:p>
        </w:tc>
        <w:tc>
          <w:tcPr>
            <w:tcW w:w="1021"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7994" w:author="Campana, Lina " w:date="2018-10-16T10:46:00Z"/>
                <w:sz w:val="18"/>
                <w:szCs w:val="18"/>
                <w:lang w:val="fr-CH" w:eastAsia="zh-CN"/>
              </w:rPr>
            </w:pPr>
          </w:p>
        </w:tc>
      </w:tr>
      <w:tr w:rsidR="0020618E" w:rsidRPr="005C5826" w:rsidTr="0020618E">
        <w:trPr>
          <w:trHeight w:val="142"/>
          <w:ins w:id="7995" w:author="Campana, Lina " w:date="2018-10-16T10:46:00Z"/>
        </w:trPr>
        <w:tc>
          <w:tcPr>
            <w:tcW w:w="1276" w:type="dxa"/>
            <w:shd w:val="clear" w:color="000000" w:fill="FFCC99"/>
            <w:noWrap/>
            <w:vAlign w:val="bottom"/>
            <w:hideMark/>
          </w:tcPr>
          <w:p w:rsidR="0020618E" w:rsidRPr="005C5826" w:rsidRDefault="0020618E" w:rsidP="0020618E">
            <w:pPr>
              <w:overflowPunct/>
              <w:autoSpaceDE/>
              <w:autoSpaceDN/>
              <w:adjustRightInd/>
              <w:spacing w:before="20" w:after="20"/>
              <w:textAlignment w:val="auto"/>
              <w:rPr>
                <w:ins w:id="7996" w:author="Campana, Lina " w:date="2018-10-16T10:46:00Z"/>
                <w:sz w:val="18"/>
                <w:szCs w:val="18"/>
                <w:lang w:val="fr-CH" w:eastAsia="zh-CN"/>
                <w:rPrChange w:id="7997" w:author="Campana, Lina " w:date="2018-10-16T11:38:00Z">
                  <w:rPr>
                    <w:ins w:id="7998" w:author="Campana, Lina " w:date="2018-10-16T10:46:00Z"/>
                    <w:sz w:val="18"/>
                    <w:szCs w:val="18"/>
                    <w:highlight w:val="yellow"/>
                    <w:lang w:val="ru-RU" w:eastAsia="zh-CN"/>
                  </w:rPr>
                </w:rPrChange>
              </w:rPr>
            </w:pPr>
            <w:ins w:id="7999" w:author="Campana, Lina " w:date="2018-10-16T11:34:00Z">
              <w:r w:rsidRPr="005C5826">
                <w:rPr>
                  <w:sz w:val="18"/>
                  <w:szCs w:val="18"/>
                  <w:lang w:val="fr-CH" w:eastAsia="zh-CN"/>
                  <w:rPrChange w:id="8000" w:author="Campana, Lina " w:date="2018-10-16T11:38:00Z">
                    <w:rPr>
                      <w:sz w:val="18"/>
                      <w:szCs w:val="18"/>
                      <w:highlight w:val="yellow"/>
                      <w:lang w:val="fr-CH" w:eastAsia="zh-CN"/>
                    </w:rPr>
                  </w:rPrChange>
                </w:rPr>
                <w:t xml:space="preserve">Objectif 3: </w:t>
              </w:r>
            </w:ins>
            <w:ins w:id="8001" w:author="Campana, Lina " w:date="2018-10-16T11:36:00Z">
              <w:r w:rsidRPr="005C5826">
                <w:rPr>
                  <w:sz w:val="18"/>
                  <w:szCs w:val="18"/>
                  <w:lang w:val="fr-CH" w:eastAsia="zh-CN"/>
                  <w:rPrChange w:id="8002" w:author="Campana, Lina " w:date="2018-10-16T11:38:00Z">
                    <w:rPr>
                      <w:sz w:val="18"/>
                      <w:szCs w:val="18"/>
                      <w:highlight w:val="yellow"/>
                      <w:lang w:val="fr-CH" w:eastAsia="zh-CN"/>
                    </w:rPr>
                  </w:rPrChange>
                </w:rPr>
                <w:t>D</w:t>
              </w:r>
            </w:ins>
            <w:ins w:id="8003" w:author="Campana, Lina " w:date="2018-10-16T11:35:00Z">
              <w:r w:rsidRPr="005C5826">
                <w:rPr>
                  <w:sz w:val="18"/>
                  <w:szCs w:val="18"/>
                  <w:lang w:val="fr-CH" w:eastAsia="zh-CN"/>
                  <w:rPrChange w:id="8004" w:author="Campana, Lina " w:date="2018-10-16T11:38:00Z">
                    <w:rPr>
                      <w:sz w:val="18"/>
                      <w:szCs w:val="18"/>
                      <w:highlight w:val="yellow"/>
                      <w:lang w:val="fr-CH" w:eastAsia="zh-CN"/>
                    </w:rPr>
                  </w:rPrChange>
                </w:rPr>
                <w:t>urabilité</w:t>
              </w:r>
            </w:ins>
          </w:p>
        </w:tc>
        <w:tc>
          <w:tcPr>
            <w:tcW w:w="567"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05" w:author="Campana, Lina " w:date="2018-10-16T10:46:00Z"/>
                <w:sz w:val="18"/>
                <w:szCs w:val="18"/>
                <w:lang w:val="fr-CH" w:eastAsia="zh-CN"/>
              </w:rPr>
            </w:pPr>
          </w:p>
        </w:tc>
        <w:tc>
          <w:tcPr>
            <w:tcW w:w="851"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06" w:author="Campana, Lina " w:date="2018-10-16T10:46:00Z"/>
                <w:sz w:val="18"/>
                <w:szCs w:val="18"/>
                <w:lang w:val="fr-CH" w:eastAsia="zh-CN"/>
              </w:rPr>
            </w:pPr>
          </w:p>
        </w:tc>
        <w:tc>
          <w:tcPr>
            <w:tcW w:w="850"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07" w:author="Campana, Lina " w:date="2018-10-16T10:46:00Z"/>
                <w:sz w:val="18"/>
                <w:szCs w:val="18"/>
                <w:lang w:val="fr-CH" w:eastAsia="zh-CN"/>
              </w:rPr>
            </w:pPr>
          </w:p>
        </w:tc>
        <w:tc>
          <w:tcPr>
            <w:tcW w:w="738"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08" w:author="Campana, Lina " w:date="2018-10-16T10:46:00Z"/>
                <w:sz w:val="18"/>
                <w:szCs w:val="18"/>
                <w:lang w:val="fr-CH" w:eastAsia="zh-CN"/>
              </w:rPr>
            </w:pPr>
          </w:p>
        </w:tc>
        <w:tc>
          <w:tcPr>
            <w:tcW w:w="1162"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09" w:author="Campana, Lina " w:date="2018-10-16T10:46:00Z"/>
                <w:sz w:val="18"/>
                <w:szCs w:val="18"/>
                <w:lang w:val="fr-CH" w:eastAsia="zh-CN"/>
              </w:rPr>
            </w:pPr>
          </w:p>
        </w:tc>
        <w:tc>
          <w:tcPr>
            <w:tcW w:w="708"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10" w:author="Campana, Lina " w:date="2018-10-16T10:46:00Z"/>
                <w:sz w:val="18"/>
                <w:szCs w:val="18"/>
                <w:lang w:val="fr-CH" w:eastAsia="zh-CN"/>
              </w:rPr>
            </w:pPr>
          </w:p>
        </w:tc>
        <w:tc>
          <w:tcPr>
            <w:tcW w:w="823"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11" w:author="Campana, Lina " w:date="2018-10-16T10:46:00Z"/>
                <w:sz w:val="18"/>
                <w:szCs w:val="18"/>
                <w:lang w:val="fr-CH" w:eastAsia="zh-CN"/>
              </w:rPr>
            </w:pPr>
          </w:p>
        </w:tc>
        <w:tc>
          <w:tcPr>
            <w:tcW w:w="709"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12" w:author="Campana, Lina " w:date="2018-10-16T10:46:00Z"/>
                <w:sz w:val="18"/>
                <w:szCs w:val="18"/>
                <w:lang w:val="fr-CH" w:eastAsia="zh-CN"/>
              </w:rPr>
            </w:pPr>
          </w:p>
        </w:tc>
        <w:tc>
          <w:tcPr>
            <w:tcW w:w="681"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13" w:author="Campana, Lina " w:date="2018-10-16T10:46:00Z"/>
                <w:sz w:val="18"/>
                <w:szCs w:val="18"/>
                <w:lang w:val="fr-CH" w:eastAsia="zh-CN"/>
              </w:rPr>
            </w:pPr>
          </w:p>
        </w:tc>
        <w:tc>
          <w:tcPr>
            <w:tcW w:w="1134"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14" w:author="Campana, Lina " w:date="2018-10-16T10:46:00Z"/>
                <w:sz w:val="18"/>
                <w:szCs w:val="18"/>
                <w:lang w:val="fr-CH" w:eastAsia="zh-CN"/>
              </w:rPr>
            </w:pPr>
          </w:p>
        </w:tc>
        <w:tc>
          <w:tcPr>
            <w:tcW w:w="1021"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15" w:author="Campana, Lina " w:date="2018-10-16T10:46:00Z"/>
                <w:sz w:val="18"/>
                <w:szCs w:val="18"/>
                <w:lang w:val="fr-CH" w:eastAsia="zh-CN"/>
              </w:rPr>
            </w:pPr>
          </w:p>
        </w:tc>
      </w:tr>
      <w:tr w:rsidR="0020618E" w:rsidRPr="005C5826" w:rsidTr="0020618E">
        <w:trPr>
          <w:trHeight w:val="159"/>
          <w:ins w:id="8016" w:author="Campana, Lina " w:date="2018-10-16T10:46:00Z"/>
        </w:trPr>
        <w:tc>
          <w:tcPr>
            <w:tcW w:w="1276" w:type="dxa"/>
            <w:shd w:val="clear" w:color="000000" w:fill="FFCC99"/>
            <w:noWrap/>
            <w:vAlign w:val="bottom"/>
            <w:hideMark/>
          </w:tcPr>
          <w:p w:rsidR="0020618E" w:rsidRPr="005C5826" w:rsidRDefault="0020618E" w:rsidP="0020618E">
            <w:pPr>
              <w:overflowPunct/>
              <w:autoSpaceDE/>
              <w:autoSpaceDN/>
              <w:adjustRightInd/>
              <w:spacing w:before="20" w:after="20"/>
              <w:textAlignment w:val="auto"/>
              <w:rPr>
                <w:ins w:id="8017" w:author="Campana, Lina " w:date="2018-10-16T10:46:00Z"/>
                <w:sz w:val="18"/>
                <w:szCs w:val="18"/>
                <w:lang w:val="fr-CH" w:eastAsia="zh-CN"/>
                <w:rPrChange w:id="8018" w:author="Campana, Lina " w:date="2018-10-16T11:38:00Z">
                  <w:rPr>
                    <w:ins w:id="8019" w:author="Campana, Lina " w:date="2018-10-16T10:46:00Z"/>
                    <w:sz w:val="18"/>
                    <w:szCs w:val="18"/>
                    <w:highlight w:val="yellow"/>
                    <w:lang w:val="ru-RU" w:eastAsia="zh-CN"/>
                  </w:rPr>
                </w:rPrChange>
              </w:rPr>
            </w:pPr>
            <w:ins w:id="8020" w:author="Campana, Lina " w:date="2018-10-16T11:34:00Z">
              <w:r w:rsidRPr="005C5826">
                <w:rPr>
                  <w:sz w:val="18"/>
                  <w:szCs w:val="18"/>
                  <w:lang w:val="fr-CH" w:eastAsia="zh-CN"/>
                  <w:rPrChange w:id="8021" w:author="Campana, Lina " w:date="2018-10-16T11:38:00Z">
                    <w:rPr>
                      <w:sz w:val="18"/>
                      <w:szCs w:val="18"/>
                      <w:highlight w:val="yellow"/>
                      <w:lang w:val="fr-CH" w:eastAsia="zh-CN"/>
                    </w:rPr>
                  </w:rPrChange>
                </w:rPr>
                <w:t>Objectif</w:t>
              </w:r>
              <w:r w:rsidRPr="005C5826">
                <w:rPr>
                  <w:sz w:val="18"/>
                  <w:szCs w:val="18"/>
                  <w:lang w:val="fr-CH" w:eastAsia="zh-CN"/>
                  <w:rPrChange w:id="8022" w:author="Campana, Lina " w:date="2018-10-16T11:38:00Z">
                    <w:rPr>
                      <w:sz w:val="18"/>
                      <w:szCs w:val="18"/>
                      <w:highlight w:val="yellow"/>
                      <w:lang w:val="ru-RU" w:eastAsia="zh-CN"/>
                    </w:rPr>
                  </w:rPrChange>
                </w:rPr>
                <w:t xml:space="preserve"> </w:t>
              </w:r>
            </w:ins>
            <w:ins w:id="8023" w:author="Campana, Lina " w:date="2018-10-16T10:46:00Z">
              <w:r w:rsidRPr="005C5826">
                <w:rPr>
                  <w:sz w:val="18"/>
                  <w:szCs w:val="18"/>
                  <w:lang w:val="fr-CH" w:eastAsia="zh-CN"/>
                  <w:rPrChange w:id="8024" w:author="Campana, Lina " w:date="2018-10-16T11:38:00Z">
                    <w:rPr>
                      <w:sz w:val="18"/>
                      <w:szCs w:val="18"/>
                      <w:highlight w:val="yellow"/>
                      <w:lang w:val="ru-RU" w:eastAsia="zh-CN"/>
                    </w:rPr>
                  </w:rPrChange>
                </w:rPr>
                <w:t xml:space="preserve">4: </w:t>
              </w:r>
            </w:ins>
            <w:ins w:id="8025" w:author="Campana, Lina " w:date="2018-10-16T11:36:00Z">
              <w:r w:rsidRPr="005C5826">
                <w:rPr>
                  <w:sz w:val="18"/>
                  <w:szCs w:val="18"/>
                  <w:lang w:val="fr-CH" w:eastAsia="zh-CN"/>
                  <w:rPrChange w:id="8026" w:author="Campana, Lina " w:date="2018-10-16T11:38:00Z">
                    <w:rPr>
                      <w:sz w:val="18"/>
                      <w:szCs w:val="18"/>
                      <w:highlight w:val="yellow"/>
                      <w:lang w:val="fr-CH" w:eastAsia="zh-CN"/>
                    </w:rPr>
                  </w:rPrChange>
                </w:rPr>
                <w:t>Innovation</w:t>
              </w:r>
            </w:ins>
          </w:p>
        </w:tc>
        <w:tc>
          <w:tcPr>
            <w:tcW w:w="567"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27" w:author="Campana, Lina " w:date="2018-10-16T10:46:00Z"/>
                <w:sz w:val="18"/>
                <w:szCs w:val="18"/>
                <w:lang w:val="fr-CH" w:eastAsia="zh-CN"/>
              </w:rPr>
            </w:pPr>
          </w:p>
        </w:tc>
        <w:tc>
          <w:tcPr>
            <w:tcW w:w="851"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28" w:author="Campana, Lina " w:date="2018-10-16T10:46:00Z"/>
                <w:sz w:val="18"/>
                <w:szCs w:val="18"/>
                <w:lang w:val="fr-CH" w:eastAsia="zh-CN"/>
              </w:rPr>
            </w:pPr>
          </w:p>
        </w:tc>
        <w:tc>
          <w:tcPr>
            <w:tcW w:w="850"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29" w:author="Campana, Lina " w:date="2018-10-16T10:46:00Z"/>
                <w:sz w:val="18"/>
                <w:szCs w:val="18"/>
                <w:lang w:val="fr-CH" w:eastAsia="zh-CN"/>
              </w:rPr>
            </w:pPr>
          </w:p>
        </w:tc>
        <w:tc>
          <w:tcPr>
            <w:tcW w:w="738"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30" w:author="Campana, Lina " w:date="2018-10-16T10:46:00Z"/>
                <w:sz w:val="18"/>
                <w:szCs w:val="18"/>
                <w:lang w:val="fr-CH" w:eastAsia="zh-CN"/>
              </w:rPr>
            </w:pPr>
          </w:p>
        </w:tc>
        <w:tc>
          <w:tcPr>
            <w:tcW w:w="1162"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31" w:author="Campana, Lina " w:date="2018-10-16T10:46:00Z"/>
                <w:sz w:val="18"/>
                <w:szCs w:val="18"/>
                <w:lang w:val="fr-CH" w:eastAsia="zh-CN"/>
              </w:rPr>
            </w:pPr>
          </w:p>
        </w:tc>
        <w:tc>
          <w:tcPr>
            <w:tcW w:w="708"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32" w:author="Campana, Lina " w:date="2018-10-16T10:46:00Z"/>
                <w:sz w:val="18"/>
                <w:szCs w:val="18"/>
                <w:lang w:val="fr-CH" w:eastAsia="zh-CN"/>
              </w:rPr>
            </w:pPr>
          </w:p>
        </w:tc>
        <w:tc>
          <w:tcPr>
            <w:tcW w:w="823"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33" w:author="Campana, Lina " w:date="2018-10-16T10:46:00Z"/>
                <w:sz w:val="18"/>
                <w:szCs w:val="18"/>
                <w:lang w:val="fr-CH" w:eastAsia="zh-CN"/>
              </w:rPr>
            </w:pPr>
          </w:p>
        </w:tc>
        <w:tc>
          <w:tcPr>
            <w:tcW w:w="709"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34" w:author="Campana, Lina " w:date="2018-10-16T10:46:00Z"/>
                <w:sz w:val="18"/>
                <w:szCs w:val="18"/>
                <w:lang w:val="fr-CH" w:eastAsia="zh-CN"/>
              </w:rPr>
            </w:pPr>
          </w:p>
        </w:tc>
        <w:tc>
          <w:tcPr>
            <w:tcW w:w="681"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35" w:author="Campana, Lina " w:date="2018-10-16T10:46:00Z"/>
                <w:sz w:val="18"/>
                <w:szCs w:val="18"/>
                <w:lang w:val="fr-CH" w:eastAsia="zh-CN"/>
              </w:rPr>
            </w:pPr>
          </w:p>
        </w:tc>
        <w:tc>
          <w:tcPr>
            <w:tcW w:w="1134"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36" w:author="Campana, Lina " w:date="2018-10-16T10:46:00Z"/>
                <w:sz w:val="18"/>
                <w:szCs w:val="18"/>
                <w:lang w:val="fr-CH" w:eastAsia="zh-CN"/>
              </w:rPr>
            </w:pPr>
          </w:p>
        </w:tc>
        <w:tc>
          <w:tcPr>
            <w:tcW w:w="1021"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37" w:author="Campana, Lina " w:date="2018-10-16T10:46:00Z"/>
                <w:sz w:val="18"/>
                <w:szCs w:val="18"/>
                <w:lang w:val="fr-CH" w:eastAsia="zh-CN"/>
              </w:rPr>
            </w:pPr>
          </w:p>
        </w:tc>
      </w:tr>
      <w:tr w:rsidR="0020618E" w:rsidRPr="005C5826" w:rsidTr="0020618E">
        <w:trPr>
          <w:trHeight w:val="57"/>
          <w:ins w:id="8038" w:author="Campana, Lina " w:date="2018-10-16T10:46:00Z"/>
        </w:trPr>
        <w:tc>
          <w:tcPr>
            <w:tcW w:w="1276" w:type="dxa"/>
            <w:shd w:val="clear" w:color="000000" w:fill="FFCC99"/>
            <w:noWrap/>
            <w:vAlign w:val="bottom"/>
            <w:hideMark/>
          </w:tcPr>
          <w:p w:rsidR="0020618E" w:rsidRPr="005C5826" w:rsidRDefault="0020618E" w:rsidP="0020618E">
            <w:pPr>
              <w:overflowPunct/>
              <w:autoSpaceDE/>
              <w:autoSpaceDN/>
              <w:adjustRightInd/>
              <w:spacing w:before="20" w:after="20"/>
              <w:textAlignment w:val="auto"/>
              <w:rPr>
                <w:ins w:id="8039" w:author="Campana, Lina " w:date="2018-10-16T10:46:00Z"/>
                <w:sz w:val="18"/>
                <w:szCs w:val="18"/>
                <w:lang w:val="fr-CH" w:eastAsia="zh-CN"/>
                <w:rPrChange w:id="8040" w:author="Campana, Lina " w:date="2018-10-16T11:38:00Z">
                  <w:rPr>
                    <w:ins w:id="8041" w:author="Campana, Lina " w:date="2018-10-16T10:46:00Z"/>
                    <w:sz w:val="18"/>
                    <w:szCs w:val="18"/>
                    <w:highlight w:val="yellow"/>
                    <w:lang w:val="ru-RU" w:eastAsia="zh-CN"/>
                  </w:rPr>
                </w:rPrChange>
              </w:rPr>
            </w:pPr>
            <w:ins w:id="8042" w:author="Campana, Lina " w:date="2018-10-16T11:34:00Z">
              <w:r w:rsidRPr="005C5826">
                <w:rPr>
                  <w:sz w:val="18"/>
                  <w:szCs w:val="18"/>
                  <w:lang w:val="fr-CH" w:eastAsia="zh-CN"/>
                  <w:rPrChange w:id="8043" w:author="Campana, Lina " w:date="2018-10-16T11:38:00Z">
                    <w:rPr>
                      <w:sz w:val="18"/>
                      <w:szCs w:val="18"/>
                      <w:highlight w:val="yellow"/>
                      <w:lang w:val="fr-CH" w:eastAsia="zh-CN"/>
                    </w:rPr>
                  </w:rPrChange>
                </w:rPr>
                <w:t>Objectif</w:t>
              </w:r>
              <w:r w:rsidRPr="005C5826">
                <w:rPr>
                  <w:sz w:val="18"/>
                  <w:szCs w:val="18"/>
                  <w:lang w:val="fr-CH" w:eastAsia="zh-CN"/>
                  <w:rPrChange w:id="8044" w:author="Campana, Lina " w:date="2018-10-16T11:38:00Z">
                    <w:rPr>
                      <w:sz w:val="18"/>
                      <w:szCs w:val="18"/>
                      <w:highlight w:val="yellow"/>
                      <w:lang w:val="ru-RU" w:eastAsia="zh-CN"/>
                    </w:rPr>
                  </w:rPrChange>
                </w:rPr>
                <w:t xml:space="preserve"> </w:t>
              </w:r>
            </w:ins>
            <w:ins w:id="8045" w:author="Campana, Lina " w:date="2018-10-16T10:46:00Z">
              <w:r w:rsidRPr="005C5826">
                <w:rPr>
                  <w:sz w:val="18"/>
                  <w:szCs w:val="18"/>
                  <w:lang w:val="fr-CH" w:eastAsia="zh-CN"/>
                  <w:rPrChange w:id="8046" w:author="Campana, Lina " w:date="2018-10-16T11:38:00Z">
                    <w:rPr>
                      <w:sz w:val="18"/>
                      <w:szCs w:val="18"/>
                      <w:highlight w:val="yellow"/>
                      <w:lang w:val="ru-RU" w:eastAsia="zh-CN"/>
                    </w:rPr>
                  </w:rPrChange>
                </w:rPr>
                <w:t xml:space="preserve">5: </w:t>
              </w:r>
            </w:ins>
            <w:ins w:id="8047" w:author="Campana, Lina " w:date="2018-10-16T11:36:00Z">
              <w:r w:rsidRPr="005C5826">
                <w:rPr>
                  <w:sz w:val="18"/>
                  <w:szCs w:val="18"/>
                  <w:lang w:val="fr-CH" w:eastAsia="zh-CN"/>
                  <w:rPrChange w:id="8048" w:author="Campana, Lina " w:date="2018-10-16T11:38:00Z">
                    <w:rPr>
                      <w:sz w:val="18"/>
                      <w:szCs w:val="18"/>
                      <w:highlight w:val="yellow"/>
                      <w:lang w:val="fr-CH" w:eastAsia="zh-CN"/>
                    </w:rPr>
                  </w:rPrChange>
                </w:rPr>
                <w:t>Partenariat</w:t>
              </w:r>
            </w:ins>
            <w:ins w:id="8049" w:author="Gozel, Elsa" w:date="2018-10-26T10:28:00Z">
              <w:r w:rsidRPr="005C5826">
                <w:rPr>
                  <w:sz w:val="18"/>
                  <w:szCs w:val="18"/>
                  <w:lang w:val="fr-CH" w:eastAsia="zh-CN"/>
                </w:rPr>
                <w:t>s</w:t>
              </w:r>
            </w:ins>
          </w:p>
        </w:tc>
        <w:tc>
          <w:tcPr>
            <w:tcW w:w="567"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50" w:author="Campana, Lina " w:date="2018-10-16T10:46:00Z"/>
                <w:sz w:val="18"/>
                <w:szCs w:val="18"/>
                <w:lang w:val="fr-CH" w:eastAsia="zh-CN"/>
              </w:rPr>
            </w:pPr>
          </w:p>
        </w:tc>
        <w:tc>
          <w:tcPr>
            <w:tcW w:w="851"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51" w:author="Campana, Lina " w:date="2018-10-16T10:46:00Z"/>
                <w:sz w:val="18"/>
                <w:szCs w:val="18"/>
                <w:lang w:val="fr-CH" w:eastAsia="zh-CN"/>
              </w:rPr>
            </w:pPr>
          </w:p>
        </w:tc>
        <w:tc>
          <w:tcPr>
            <w:tcW w:w="850"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52" w:author="Campana, Lina " w:date="2018-10-16T10:46:00Z"/>
                <w:sz w:val="18"/>
                <w:szCs w:val="18"/>
                <w:lang w:val="fr-CH" w:eastAsia="zh-CN"/>
              </w:rPr>
            </w:pPr>
          </w:p>
        </w:tc>
        <w:tc>
          <w:tcPr>
            <w:tcW w:w="738"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53" w:author="Campana, Lina " w:date="2018-10-16T10:46:00Z"/>
                <w:sz w:val="18"/>
                <w:szCs w:val="18"/>
                <w:lang w:val="fr-CH" w:eastAsia="zh-CN"/>
              </w:rPr>
            </w:pPr>
          </w:p>
        </w:tc>
        <w:tc>
          <w:tcPr>
            <w:tcW w:w="1162"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54" w:author="Campana, Lina " w:date="2018-10-16T10:46:00Z"/>
                <w:sz w:val="18"/>
                <w:szCs w:val="18"/>
                <w:lang w:val="fr-CH" w:eastAsia="zh-CN"/>
              </w:rPr>
            </w:pPr>
          </w:p>
        </w:tc>
        <w:tc>
          <w:tcPr>
            <w:tcW w:w="708"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55" w:author="Campana, Lina " w:date="2018-10-16T10:46:00Z"/>
                <w:sz w:val="18"/>
                <w:szCs w:val="18"/>
                <w:lang w:val="fr-CH" w:eastAsia="zh-CN"/>
              </w:rPr>
            </w:pPr>
          </w:p>
        </w:tc>
        <w:tc>
          <w:tcPr>
            <w:tcW w:w="823"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56" w:author="Campana, Lina " w:date="2018-10-16T10:46:00Z"/>
                <w:sz w:val="18"/>
                <w:szCs w:val="18"/>
                <w:lang w:val="fr-CH" w:eastAsia="zh-CN"/>
              </w:rPr>
            </w:pPr>
          </w:p>
        </w:tc>
        <w:tc>
          <w:tcPr>
            <w:tcW w:w="709"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57" w:author="Campana, Lina " w:date="2018-10-16T10:46:00Z"/>
                <w:sz w:val="18"/>
                <w:szCs w:val="18"/>
                <w:lang w:val="fr-CH" w:eastAsia="zh-CN"/>
              </w:rPr>
            </w:pPr>
          </w:p>
        </w:tc>
        <w:tc>
          <w:tcPr>
            <w:tcW w:w="681"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58" w:author="Campana, Lina " w:date="2018-10-16T10:46:00Z"/>
                <w:sz w:val="18"/>
                <w:szCs w:val="18"/>
                <w:lang w:val="fr-CH" w:eastAsia="zh-CN"/>
              </w:rPr>
            </w:pPr>
          </w:p>
        </w:tc>
        <w:tc>
          <w:tcPr>
            <w:tcW w:w="1134"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59" w:author="Campana, Lina " w:date="2018-10-16T10:46:00Z"/>
                <w:sz w:val="18"/>
                <w:szCs w:val="18"/>
                <w:lang w:val="fr-CH" w:eastAsia="zh-CN"/>
              </w:rPr>
            </w:pPr>
          </w:p>
        </w:tc>
        <w:tc>
          <w:tcPr>
            <w:tcW w:w="1021" w:type="dxa"/>
            <w:shd w:val="clear" w:color="000000" w:fill="FFCC99"/>
            <w:noWrap/>
            <w:vAlign w:val="bottom"/>
          </w:tcPr>
          <w:p w:rsidR="0020618E" w:rsidRPr="005C5826" w:rsidRDefault="0020618E" w:rsidP="0020618E">
            <w:pPr>
              <w:overflowPunct/>
              <w:autoSpaceDE/>
              <w:autoSpaceDN/>
              <w:adjustRightInd/>
              <w:spacing w:before="20" w:after="20"/>
              <w:jc w:val="right"/>
              <w:textAlignment w:val="auto"/>
              <w:rPr>
                <w:ins w:id="8060" w:author="Campana, Lina " w:date="2018-10-16T10:46:00Z"/>
                <w:sz w:val="18"/>
                <w:szCs w:val="18"/>
                <w:lang w:val="fr-CH" w:eastAsia="zh-CN"/>
              </w:rPr>
            </w:pPr>
          </w:p>
        </w:tc>
      </w:tr>
      <w:tr w:rsidR="0020618E" w:rsidRPr="005C5826" w:rsidTr="0020618E">
        <w:trPr>
          <w:trHeight w:val="58"/>
          <w:ins w:id="8061" w:author="Campana, Lina " w:date="2018-10-16T10:46:00Z"/>
        </w:trPr>
        <w:tc>
          <w:tcPr>
            <w:tcW w:w="1276" w:type="dxa"/>
            <w:shd w:val="clear" w:color="000000" w:fill="996633"/>
            <w:noWrap/>
            <w:vAlign w:val="bottom"/>
            <w:hideMark/>
          </w:tcPr>
          <w:p w:rsidR="0020618E" w:rsidRPr="005C5826" w:rsidRDefault="0020618E" w:rsidP="0020618E">
            <w:pPr>
              <w:overflowPunct/>
              <w:autoSpaceDE/>
              <w:autoSpaceDN/>
              <w:adjustRightInd/>
              <w:spacing w:before="20" w:after="20"/>
              <w:textAlignment w:val="auto"/>
              <w:rPr>
                <w:ins w:id="8062" w:author="Campana, Lina " w:date="2018-10-16T10:46:00Z"/>
                <w:b/>
                <w:bCs/>
                <w:sz w:val="18"/>
                <w:szCs w:val="18"/>
                <w:lang w:val="fr-CH" w:eastAsia="zh-CN"/>
                <w:rPrChange w:id="8063" w:author="Campana, Lina " w:date="2018-10-16T11:33:00Z">
                  <w:rPr>
                    <w:ins w:id="8064" w:author="Campana, Lina " w:date="2018-10-16T10:46:00Z"/>
                    <w:b/>
                    <w:bCs/>
                    <w:sz w:val="18"/>
                    <w:szCs w:val="18"/>
                    <w:lang w:val="ru-RU" w:eastAsia="zh-CN"/>
                  </w:rPr>
                </w:rPrChange>
              </w:rPr>
            </w:pPr>
            <w:ins w:id="8065" w:author="Campana, Lina " w:date="2018-10-16T11:33:00Z">
              <w:r w:rsidRPr="005C5826">
                <w:rPr>
                  <w:b/>
                  <w:bCs/>
                  <w:sz w:val="18"/>
                  <w:szCs w:val="18"/>
                  <w:lang w:val="fr-CH" w:eastAsia="zh-CN"/>
                </w:rPr>
                <w:t xml:space="preserve">Total </w:t>
              </w:r>
            </w:ins>
            <w:ins w:id="8066" w:author="Gozel, Elsa" w:date="2018-10-26T10:29:00Z">
              <w:r w:rsidRPr="005C5826">
                <w:rPr>
                  <w:b/>
                  <w:bCs/>
                  <w:sz w:val="18"/>
                  <w:szCs w:val="18"/>
                  <w:lang w:val="fr-CH" w:eastAsia="zh-CN"/>
                </w:rPr>
                <w:t xml:space="preserve">des charges </w:t>
              </w:r>
            </w:ins>
            <w:ins w:id="8067" w:author="Campana, Lina " w:date="2018-10-16T11:33:00Z">
              <w:r w:rsidRPr="005C5826">
                <w:rPr>
                  <w:b/>
                  <w:bCs/>
                  <w:sz w:val="18"/>
                  <w:szCs w:val="18"/>
                  <w:lang w:val="fr-CH" w:eastAsia="zh-CN"/>
                </w:rPr>
                <w:t>de l'UIT</w:t>
              </w:r>
            </w:ins>
          </w:p>
        </w:tc>
        <w:tc>
          <w:tcPr>
            <w:tcW w:w="567" w:type="dxa"/>
            <w:shd w:val="clear" w:color="000000" w:fill="996633"/>
            <w:noWrap/>
            <w:vAlign w:val="bottom"/>
          </w:tcPr>
          <w:p w:rsidR="0020618E" w:rsidRPr="005C5826" w:rsidRDefault="0020618E" w:rsidP="0020618E">
            <w:pPr>
              <w:overflowPunct/>
              <w:autoSpaceDE/>
              <w:autoSpaceDN/>
              <w:adjustRightInd/>
              <w:spacing w:before="20" w:after="20"/>
              <w:jc w:val="right"/>
              <w:textAlignment w:val="auto"/>
              <w:rPr>
                <w:ins w:id="8068" w:author="Campana, Lina " w:date="2018-10-16T10:46:00Z"/>
                <w:b/>
                <w:bCs/>
                <w:sz w:val="18"/>
                <w:szCs w:val="18"/>
                <w:lang w:val="fr-CH" w:eastAsia="zh-CN"/>
              </w:rPr>
            </w:pPr>
          </w:p>
        </w:tc>
        <w:tc>
          <w:tcPr>
            <w:tcW w:w="851" w:type="dxa"/>
            <w:shd w:val="clear" w:color="000000" w:fill="996633"/>
            <w:noWrap/>
            <w:vAlign w:val="bottom"/>
          </w:tcPr>
          <w:p w:rsidR="0020618E" w:rsidRPr="005C5826" w:rsidRDefault="0020618E" w:rsidP="0020618E">
            <w:pPr>
              <w:overflowPunct/>
              <w:autoSpaceDE/>
              <w:autoSpaceDN/>
              <w:adjustRightInd/>
              <w:spacing w:before="20" w:after="20"/>
              <w:jc w:val="right"/>
              <w:textAlignment w:val="auto"/>
              <w:rPr>
                <w:ins w:id="8069" w:author="Campana, Lina " w:date="2018-10-16T10:46:00Z"/>
                <w:b/>
                <w:bCs/>
                <w:sz w:val="18"/>
                <w:szCs w:val="18"/>
                <w:lang w:val="fr-CH" w:eastAsia="zh-CN"/>
              </w:rPr>
            </w:pPr>
          </w:p>
        </w:tc>
        <w:tc>
          <w:tcPr>
            <w:tcW w:w="850" w:type="dxa"/>
            <w:shd w:val="clear" w:color="000000" w:fill="996633"/>
            <w:noWrap/>
            <w:vAlign w:val="bottom"/>
          </w:tcPr>
          <w:p w:rsidR="0020618E" w:rsidRPr="005C5826" w:rsidRDefault="0020618E" w:rsidP="0020618E">
            <w:pPr>
              <w:overflowPunct/>
              <w:autoSpaceDE/>
              <w:autoSpaceDN/>
              <w:adjustRightInd/>
              <w:spacing w:before="20" w:after="20"/>
              <w:jc w:val="right"/>
              <w:textAlignment w:val="auto"/>
              <w:rPr>
                <w:ins w:id="8070" w:author="Campana, Lina " w:date="2018-10-16T10:46:00Z"/>
                <w:b/>
                <w:bCs/>
                <w:sz w:val="18"/>
                <w:szCs w:val="18"/>
                <w:lang w:val="fr-CH" w:eastAsia="zh-CN"/>
              </w:rPr>
            </w:pPr>
          </w:p>
        </w:tc>
        <w:tc>
          <w:tcPr>
            <w:tcW w:w="738" w:type="dxa"/>
            <w:shd w:val="clear" w:color="000000" w:fill="996633"/>
            <w:noWrap/>
            <w:vAlign w:val="bottom"/>
          </w:tcPr>
          <w:p w:rsidR="0020618E" w:rsidRPr="005C5826" w:rsidRDefault="0020618E" w:rsidP="0020618E">
            <w:pPr>
              <w:overflowPunct/>
              <w:autoSpaceDE/>
              <w:autoSpaceDN/>
              <w:adjustRightInd/>
              <w:spacing w:before="20" w:after="20"/>
              <w:jc w:val="right"/>
              <w:textAlignment w:val="auto"/>
              <w:rPr>
                <w:ins w:id="8071" w:author="Campana, Lina " w:date="2018-10-16T10:46:00Z"/>
                <w:b/>
                <w:bCs/>
                <w:sz w:val="18"/>
                <w:szCs w:val="18"/>
                <w:lang w:val="fr-CH" w:eastAsia="zh-CN"/>
              </w:rPr>
            </w:pPr>
          </w:p>
        </w:tc>
        <w:tc>
          <w:tcPr>
            <w:tcW w:w="1162" w:type="dxa"/>
            <w:shd w:val="clear" w:color="000000" w:fill="996633"/>
            <w:noWrap/>
            <w:vAlign w:val="bottom"/>
          </w:tcPr>
          <w:p w:rsidR="0020618E" w:rsidRPr="005C5826" w:rsidRDefault="0020618E" w:rsidP="0020618E">
            <w:pPr>
              <w:overflowPunct/>
              <w:autoSpaceDE/>
              <w:autoSpaceDN/>
              <w:adjustRightInd/>
              <w:spacing w:before="20" w:after="20"/>
              <w:jc w:val="right"/>
              <w:textAlignment w:val="auto"/>
              <w:rPr>
                <w:ins w:id="8072" w:author="Campana, Lina " w:date="2018-10-16T10:46:00Z"/>
                <w:b/>
                <w:bCs/>
                <w:sz w:val="18"/>
                <w:szCs w:val="18"/>
                <w:lang w:val="fr-CH" w:eastAsia="zh-CN"/>
              </w:rPr>
            </w:pPr>
          </w:p>
        </w:tc>
        <w:tc>
          <w:tcPr>
            <w:tcW w:w="708" w:type="dxa"/>
            <w:shd w:val="clear" w:color="000000" w:fill="996633"/>
            <w:noWrap/>
            <w:vAlign w:val="bottom"/>
          </w:tcPr>
          <w:p w:rsidR="0020618E" w:rsidRPr="005C5826" w:rsidRDefault="0020618E" w:rsidP="0020618E">
            <w:pPr>
              <w:overflowPunct/>
              <w:autoSpaceDE/>
              <w:autoSpaceDN/>
              <w:adjustRightInd/>
              <w:spacing w:before="20" w:after="20"/>
              <w:jc w:val="right"/>
              <w:textAlignment w:val="auto"/>
              <w:rPr>
                <w:ins w:id="8073" w:author="Campana, Lina " w:date="2018-10-16T10:46:00Z"/>
                <w:b/>
                <w:bCs/>
                <w:sz w:val="18"/>
                <w:szCs w:val="18"/>
                <w:lang w:val="fr-CH" w:eastAsia="zh-CN"/>
              </w:rPr>
            </w:pPr>
          </w:p>
        </w:tc>
        <w:tc>
          <w:tcPr>
            <w:tcW w:w="823" w:type="dxa"/>
            <w:shd w:val="clear" w:color="000000" w:fill="996633"/>
            <w:noWrap/>
            <w:vAlign w:val="bottom"/>
          </w:tcPr>
          <w:p w:rsidR="0020618E" w:rsidRPr="005C5826" w:rsidRDefault="0020618E" w:rsidP="0020618E">
            <w:pPr>
              <w:overflowPunct/>
              <w:autoSpaceDE/>
              <w:autoSpaceDN/>
              <w:adjustRightInd/>
              <w:spacing w:before="20" w:after="20"/>
              <w:jc w:val="right"/>
              <w:textAlignment w:val="auto"/>
              <w:rPr>
                <w:ins w:id="8074" w:author="Campana, Lina " w:date="2018-10-16T10:46:00Z"/>
                <w:b/>
                <w:bCs/>
                <w:sz w:val="18"/>
                <w:szCs w:val="18"/>
                <w:lang w:val="fr-CH" w:eastAsia="zh-CN"/>
              </w:rPr>
            </w:pPr>
          </w:p>
        </w:tc>
        <w:tc>
          <w:tcPr>
            <w:tcW w:w="709" w:type="dxa"/>
            <w:shd w:val="clear" w:color="000000" w:fill="996633"/>
            <w:noWrap/>
            <w:vAlign w:val="bottom"/>
          </w:tcPr>
          <w:p w:rsidR="0020618E" w:rsidRPr="005C5826" w:rsidRDefault="0020618E" w:rsidP="0020618E">
            <w:pPr>
              <w:overflowPunct/>
              <w:autoSpaceDE/>
              <w:autoSpaceDN/>
              <w:adjustRightInd/>
              <w:spacing w:before="20" w:after="20"/>
              <w:jc w:val="right"/>
              <w:textAlignment w:val="auto"/>
              <w:rPr>
                <w:ins w:id="8075" w:author="Campana, Lina " w:date="2018-10-16T10:46:00Z"/>
                <w:b/>
                <w:bCs/>
                <w:sz w:val="18"/>
                <w:szCs w:val="18"/>
                <w:lang w:val="fr-CH" w:eastAsia="zh-CN"/>
              </w:rPr>
            </w:pPr>
          </w:p>
        </w:tc>
        <w:tc>
          <w:tcPr>
            <w:tcW w:w="681" w:type="dxa"/>
            <w:shd w:val="clear" w:color="000000" w:fill="996633"/>
            <w:noWrap/>
            <w:vAlign w:val="bottom"/>
          </w:tcPr>
          <w:p w:rsidR="0020618E" w:rsidRPr="005C5826" w:rsidRDefault="0020618E" w:rsidP="0020618E">
            <w:pPr>
              <w:overflowPunct/>
              <w:autoSpaceDE/>
              <w:autoSpaceDN/>
              <w:adjustRightInd/>
              <w:spacing w:before="20" w:after="20"/>
              <w:jc w:val="right"/>
              <w:textAlignment w:val="auto"/>
              <w:rPr>
                <w:ins w:id="8076" w:author="Campana, Lina " w:date="2018-10-16T10:46:00Z"/>
                <w:b/>
                <w:bCs/>
                <w:sz w:val="18"/>
                <w:szCs w:val="18"/>
                <w:lang w:val="fr-CH" w:eastAsia="zh-CN"/>
              </w:rPr>
            </w:pPr>
          </w:p>
        </w:tc>
        <w:tc>
          <w:tcPr>
            <w:tcW w:w="1134" w:type="dxa"/>
            <w:shd w:val="clear" w:color="000000" w:fill="996633"/>
            <w:noWrap/>
            <w:vAlign w:val="bottom"/>
          </w:tcPr>
          <w:p w:rsidR="0020618E" w:rsidRPr="005C5826" w:rsidRDefault="0020618E" w:rsidP="0020618E">
            <w:pPr>
              <w:overflowPunct/>
              <w:autoSpaceDE/>
              <w:autoSpaceDN/>
              <w:adjustRightInd/>
              <w:spacing w:before="20" w:after="20"/>
              <w:jc w:val="right"/>
              <w:textAlignment w:val="auto"/>
              <w:rPr>
                <w:ins w:id="8077" w:author="Campana, Lina " w:date="2018-10-16T10:46:00Z"/>
                <w:b/>
                <w:bCs/>
                <w:sz w:val="18"/>
                <w:szCs w:val="18"/>
                <w:lang w:val="fr-CH" w:eastAsia="zh-CN"/>
              </w:rPr>
            </w:pPr>
          </w:p>
        </w:tc>
        <w:tc>
          <w:tcPr>
            <w:tcW w:w="1021" w:type="dxa"/>
            <w:shd w:val="clear" w:color="000000" w:fill="996633"/>
            <w:noWrap/>
            <w:vAlign w:val="bottom"/>
          </w:tcPr>
          <w:p w:rsidR="0020618E" w:rsidRPr="005C5826" w:rsidRDefault="0020618E" w:rsidP="0020618E">
            <w:pPr>
              <w:overflowPunct/>
              <w:autoSpaceDE/>
              <w:autoSpaceDN/>
              <w:adjustRightInd/>
              <w:spacing w:before="20" w:after="20"/>
              <w:jc w:val="right"/>
              <w:textAlignment w:val="auto"/>
              <w:rPr>
                <w:ins w:id="8078" w:author="Campana, Lina " w:date="2018-10-16T10:46:00Z"/>
                <w:b/>
                <w:bCs/>
                <w:sz w:val="18"/>
                <w:szCs w:val="18"/>
                <w:lang w:val="fr-CH" w:eastAsia="zh-CN"/>
              </w:rPr>
            </w:pPr>
          </w:p>
        </w:tc>
      </w:tr>
    </w:tbl>
    <w:p w:rsidR="0020618E" w:rsidRPr="005C5826" w:rsidRDefault="0020618E" w:rsidP="0020618E">
      <w:pPr>
        <w:pStyle w:val="AnnexNo"/>
        <w:rPr>
          <w:lang w:val="fr-CH"/>
        </w:rPr>
      </w:pPr>
      <w:r w:rsidRPr="005C5826">
        <w:rPr>
          <w:lang w:val="fr-CH"/>
        </w:rPr>
        <w:t xml:space="preserve">ANNEXE 2 </w:t>
      </w:r>
      <w:r w:rsidRPr="005C5826">
        <w:rPr>
          <w:caps w:val="0"/>
          <w:lang w:val="fr-CH"/>
        </w:rPr>
        <w:t>DE LA</w:t>
      </w:r>
      <w:r w:rsidRPr="005C5826">
        <w:rPr>
          <w:lang w:val="fr-CH"/>
        </w:rPr>
        <w:t xml:space="preserve"> DÉCISION 5 (RÉV. </w:t>
      </w:r>
      <w:del w:id="8079" w:author="Campana, Lina " w:date="2018-10-16T10:46:00Z">
        <w:r w:rsidRPr="005C5826" w:rsidDel="003A4B6E">
          <w:rPr>
            <w:lang w:val="fr-CH"/>
          </w:rPr>
          <w:delText>BUSAN, 2014</w:delText>
        </w:r>
      </w:del>
      <w:ins w:id="8080" w:author="Campana, Lina " w:date="2018-10-16T10:46:00Z">
        <w:r w:rsidRPr="005C5826">
          <w:rPr>
            <w:lang w:val="fr-CH"/>
          </w:rPr>
          <w:t>dubaï, 2018</w:t>
        </w:r>
      </w:ins>
      <w:r w:rsidRPr="005C5826">
        <w:rPr>
          <w:lang w:val="fr-CH"/>
        </w:rPr>
        <w:t>)</w:t>
      </w:r>
    </w:p>
    <w:p w:rsidR="0020618E" w:rsidRPr="005C5826" w:rsidRDefault="0020618E" w:rsidP="0020618E">
      <w:pPr>
        <w:pStyle w:val="Annextitle"/>
        <w:rPr>
          <w:lang w:val="fr-CH"/>
        </w:rPr>
      </w:pPr>
      <w:del w:id="8081" w:author="Campana, Lina " w:date="2018-10-16T11:41:00Z">
        <w:r w:rsidRPr="005C5826" w:rsidDel="0026156F">
          <w:rPr>
            <w:lang w:val="fr-CH"/>
          </w:rPr>
          <w:delText>Mesures de réduction des charges</w:delText>
        </w:r>
      </w:del>
      <w:ins w:id="8082" w:author="Walter, Loan" w:date="2018-10-24T17:43:00Z">
        <w:r w:rsidRPr="005C5826">
          <w:rPr>
            <w:lang w:val="fr-CH"/>
            <w:rPrChange w:id="8083" w:author="Walter, Loan" w:date="2018-10-24T17:44:00Z">
              <w:rPr>
                <w:lang w:val="en-GB"/>
              </w:rPr>
            </w:rPrChange>
          </w:rPr>
          <w:t xml:space="preserve">Mesures </w:t>
        </w:r>
      </w:ins>
      <w:ins w:id="8084" w:author="Gozel, Elsa" w:date="2018-10-26T10:31:00Z">
        <w:r w:rsidRPr="005C5826">
          <w:rPr>
            <w:lang w:val="fr-CH"/>
          </w:rPr>
          <w:t xml:space="preserve">visant </w:t>
        </w:r>
      </w:ins>
      <w:ins w:id="8085" w:author="Walter, Loan" w:date="2018-10-24T17:43:00Z">
        <w:r w:rsidRPr="005C5826">
          <w:rPr>
            <w:lang w:val="fr-CH"/>
            <w:rPrChange w:id="8086" w:author="Walter, Loan" w:date="2018-10-24T17:44:00Z">
              <w:rPr>
                <w:lang w:val="en-GB"/>
              </w:rPr>
            </w:rPrChange>
          </w:rPr>
          <w:t>à accroitre l'efficacité de l'UIT et à réduire ses charges</w:t>
        </w:r>
      </w:ins>
    </w:p>
    <w:p w:rsidR="0020618E" w:rsidRPr="005C5826" w:rsidRDefault="0020618E">
      <w:pPr>
        <w:rPr>
          <w:lang w:val="fr-CH"/>
          <w:rPrChange w:id="8087" w:author="Walter, Loan" w:date="2018-10-24T17:46:00Z">
            <w:rPr>
              <w:lang w:val="en-GB"/>
            </w:rPr>
          </w:rPrChange>
        </w:rPr>
        <w:pPrChange w:id="8088" w:author="Campana, Lina " w:date="2018-10-17T10:42:00Z">
          <w:pPr>
            <w:pStyle w:val="enumlev1"/>
          </w:pPr>
        </w:pPrChange>
      </w:pPr>
      <w:r w:rsidRPr="005C5826">
        <w:rPr>
          <w:lang w:val="fr-CH"/>
          <w:rPrChange w:id="8089" w:author="Walter, Loan" w:date="2018-10-24T17:45:00Z">
            <w:rPr>
              <w:lang w:val="en-GB"/>
            </w:rPr>
          </w:rPrChange>
        </w:rPr>
        <w:t>1)</w:t>
      </w:r>
      <w:r w:rsidRPr="005C5826">
        <w:rPr>
          <w:lang w:val="fr-CH"/>
          <w:rPrChange w:id="8090" w:author="Walter, Loan" w:date="2018-10-24T17:45:00Z">
            <w:rPr>
              <w:lang w:val="en-GB"/>
            </w:rPr>
          </w:rPrChange>
        </w:rPr>
        <w:tab/>
      </w:r>
      <w:del w:id="8091" w:author="Campana, Lina " w:date="2018-10-16T11:41:00Z">
        <w:r w:rsidRPr="005C5826" w:rsidDel="0026156F">
          <w:rPr>
            <w:lang w:val="fr-CH"/>
            <w:rPrChange w:id="8092" w:author="Walter, Loan" w:date="2018-10-24T17:45:00Z">
              <w:rPr>
                <w:lang w:val="en-GB"/>
              </w:rPr>
            </w:rPrChange>
          </w:rPr>
          <w:delText>Mise en évidence et suppression des doubles emplois (et du recoupement des fonctions, des travaux, des ateliers et des séminaires) et centralisation des tâches d'ordre financier et administratif, afin d'éviter les manques d'efficacité et de tirer profit d'une spécialisation des effectifs.</w:delText>
        </w:r>
      </w:del>
      <w:ins w:id="8093" w:author="Walter, Loan" w:date="2018-10-25T14:01:00Z">
        <w:r w:rsidRPr="005C5826">
          <w:rPr>
            <w:lang w:val="fr-CH"/>
          </w:rPr>
          <w:t>M</w:t>
        </w:r>
      </w:ins>
      <w:ins w:id="8094" w:author="Walter, Loan" w:date="2018-10-24T17:48:00Z">
        <w:r w:rsidRPr="005C5826">
          <w:rPr>
            <w:color w:val="000000"/>
            <w:lang w:val="fr-CH"/>
          </w:rPr>
          <w:t xml:space="preserve">ettre en évidence et supprimer tous les types et tous les cas de recoupement des fonctions et de chevauchement des activités entre tous les organes </w:t>
        </w:r>
      </w:ins>
      <w:ins w:id="8095" w:author="Walter, Loan" w:date="2018-10-25T14:02:00Z">
        <w:r w:rsidRPr="005C5826">
          <w:rPr>
            <w:color w:val="000000"/>
            <w:lang w:val="fr-CH"/>
          </w:rPr>
          <w:t xml:space="preserve">et </w:t>
        </w:r>
      </w:ins>
      <w:ins w:id="8096" w:author="Gozel, Elsa" w:date="2018-10-26T10:31:00Z">
        <w:r w:rsidRPr="005C5826">
          <w:rPr>
            <w:color w:val="000000"/>
            <w:lang w:val="fr-CH"/>
          </w:rPr>
          <w:t xml:space="preserve">toutes les </w:t>
        </w:r>
      </w:ins>
      <w:ins w:id="8097" w:author="Walter, Loan" w:date="2018-10-25T14:02:00Z">
        <w:r w:rsidRPr="005C5826">
          <w:rPr>
            <w:color w:val="000000"/>
            <w:lang w:val="fr-CH"/>
          </w:rPr>
          <w:t xml:space="preserve">mesures </w:t>
        </w:r>
      </w:ins>
      <w:ins w:id="8098" w:author="Walter, Loan" w:date="2018-10-24T17:48:00Z">
        <w:r w:rsidRPr="005C5826">
          <w:rPr>
            <w:color w:val="000000"/>
            <w:lang w:val="fr-CH"/>
          </w:rPr>
          <w:t>structurels de l'UIT</w:t>
        </w:r>
      </w:ins>
      <w:ins w:id="8099" w:author="Walter, Loan" w:date="2018-10-25T14:02:00Z">
        <w:r w:rsidRPr="005C5826">
          <w:rPr>
            <w:color w:val="000000"/>
            <w:lang w:val="fr-CH"/>
          </w:rPr>
          <w:t>. C</w:t>
        </w:r>
      </w:ins>
      <w:ins w:id="8100" w:author="Walter, Loan" w:date="2018-10-25T14:05:00Z">
        <w:r w:rsidRPr="005C5826">
          <w:rPr>
            <w:color w:val="000000"/>
            <w:lang w:val="fr-CH"/>
          </w:rPr>
          <w:t>oordonner et harmoniser les activités des Secteur</w:t>
        </w:r>
      </w:ins>
      <w:ins w:id="8101" w:author="Gozel, Elsa" w:date="2018-10-26T11:33:00Z">
        <w:r>
          <w:rPr>
            <w:color w:val="000000"/>
            <w:lang w:val="fr-CH"/>
          </w:rPr>
          <w:t>s</w:t>
        </w:r>
      </w:ins>
      <w:ins w:id="8102" w:author="Walter, Loan" w:date="2018-10-25T14:05:00Z">
        <w:r w:rsidRPr="005C5826">
          <w:rPr>
            <w:color w:val="000000"/>
            <w:lang w:val="fr-CH"/>
          </w:rPr>
          <w:t xml:space="preserve"> et </w:t>
        </w:r>
      </w:ins>
      <w:ins w:id="8103" w:author="Gozel, Elsa" w:date="2018-10-26T10:31:00Z">
        <w:r w:rsidRPr="005C5826">
          <w:rPr>
            <w:color w:val="000000"/>
            <w:lang w:val="fr-CH"/>
          </w:rPr>
          <w:t xml:space="preserve">renforcer </w:t>
        </w:r>
      </w:ins>
      <w:ins w:id="8104" w:author="Walter, Loan" w:date="2018-10-25T14:05:00Z">
        <w:r w:rsidRPr="005C5826">
          <w:rPr>
            <w:color w:val="000000"/>
            <w:lang w:val="fr-CH"/>
          </w:rPr>
          <w:t>la coopération entre eux</w:t>
        </w:r>
      </w:ins>
      <w:ins w:id="8105" w:author="Walter, Loan" w:date="2018-10-24T17:48:00Z">
        <w:r w:rsidRPr="005C5826">
          <w:rPr>
            <w:color w:val="000000"/>
            <w:lang w:val="fr-CH"/>
          </w:rPr>
          <w:t xml:space="preserve">, </w:t>
        </w:r>
      </w:ins>
      <w:ins w:id="8106" w:author="Walter, Loan" w:date="2018-10-25T14:06:00Z">
        <w:r w:rsidRPr="005C5826">
          <w:rPr>
            <w:color w:val="000000"/>
            <w:lang w:val="fr-CH"/>
          </w:rPr>
          <w:t xml:space="preserve">en </w:t>
        </w:r>
      </w:ins>
      <w:ins w:id="8107" w:author="Walter, Loan" w:date="2018-10-24T17:48:00Z">
        <w:r w:rsidRPr="005C5826">
          <w:rPr>
            <w:color w:val="000000"/>
            <w:lang w:val="fr-CH"/>
          </w:rPr>
          <w:t xml:space="preserve">optimisant </w:t>
        </w:r>
      </w:ins>
      <w:ins w:id="8108" w:author="Gozel, Elsa" w:date="2018-10-26T10:32:00Z">
        <w:r w:rsidRPr="005C5826">
          <w:rPr>
            <w:color w:val="000000"/>
            <w:lang w:val="fr-CH"/>
          </w:rPr>
          <w:t xml:space="preserve">notamment </w:t>
        </w:r>
      </w:ins>
      <w:ins w:id="8109" w:author="Walter, Loan" w:date="2018-10-24T17:48:00Z">
        <w:r w:rsidRPr="005C5826">
          <w:rPr>
            <w:color w:val="000000"/>
            <w:lang w:val="fr-CH"/>
          </w:rPr>
          <w:t>les méthodes de gestion, la logistique, la coordination et l'appui fourni par le secrétariat</w:t>
        </w:r>
      </w:ins>
      <w:ins w:id="8110" w:author="Campana, Lina " w:date="2018-10-17T10:42:00Z">
        <w:r w:rsidRPr="005C5826">
          <w:rPr>
            <w:rFonts w:asciiTheme="minorHAnsi" w:hAnsiTheme="minorHAnsi"/>
            <w:szCs w:val="24"/>
            <w:lang w:val="fr-CH"/>
            <w:rPrChange w:id="8111" w:author="Walter, Loan" w:date="2018-10-24T17:46:00Z">
              <w:rPr>
                <w:rFonts w:asciiTheme="minorHAnsi" w:hAnsiTheme="minorHAnsi"/>
                <w:szCs w:val="24"/>
                <w:lang w:val="en-US"/>
              </w:rPr>
            </w:rPrChange>
          </w:rPr>
          <w:t>.</w:t>
        </w:r>
      </w:ins>
    </w:p>
    <w:p w:rsidR="0020618E" w:rsidRPr="005C5826" w:rsidRDefault="0020618E">
      <w:pPr>
        <w:rPr>
          <w:lang w:val="fr-CH"/>
          <w:rPrChange w:id="8112" w:author="Walter, Loan" w:date="2018-10-25T09:14:00Z">
            <w:rPr>
              <w:lang w:val="en-GB"/>
            </w:rPr>
          </w:rPrChange>
        </w:rPr>
        <w:pPrChange w:id="8113" w:author="Campana, Lina " w:date="2018-10-16T11:51:00Z">
          <w:pPr>
            <w:pStyle w:val="enumlev1"/>
          </w:pPr>
        </w:pPrChange>
      </w:pPr>
      <w:r w:rsidRPr="005C5826">
        <w:rPr>
          <w:lang w:val="fr-CH"/>
          <w:rPrChange w:id="8114" w:author="Walter, Loan" w:date="2018-10-24T17:50:00Z">
            <w:rPr>
              <w:lang w:val="en-GB"/>
            </w:rPr>
          </w:rPrChange>
        </w:rPr>
        <w:t>2)</w:t>
      </w:r>
      <w:r w:rsidRPr="005C5826">
        <w:rPr>
          <w:lang w:val="fr-CH"/>
          <w:rPrChange w:id="8115" w:author="Walter, Loan" w:date="2018-10-24T17:50:00Z">
            <w:rPr>
              <w:lang w:val="en-GB"/>
            </w:rPr>
          </w:rPrChange>
        </w:rPr>
        <w:tab/>
      </w:r>
      <w:del w:id="8116" w:author="Campana, Lina " w:date="2018-10-16T11:41:00Z">
        <w:r w:rsidRPr="005C5826" w:rsidDel="0026156F">
          <w:rPr>
            <w:lang w:val="fr-CH"/>
            <w:rPrChange w:id="8117" w:author="Walter, Loan" w:date="2018-10-24T17:50:00Z">
              <w:rPr>
                <w:lang w:val="en-GB"/>
              </w:rPr>
            </w:rPrChange>
          </w:rPr>
          <w:delText>Coordination et harmonisation de tous les séminaires et ateliers par un groupe spécial ou un département intersectoriel centralisé, afin d'éviter qu'ils ne portent sur les mêmes thèmes, d'optimiser la gestion, la logistique, la coordination et l'appui fourni par le secrétariat, d'exploiter les synergies entre les Secteurs et de tirer avantage de l'approche globale des sujets traités.</w:delText>
        </w:r>
      </w:del>
      <w:ins w:id="8118" w:author="Walter, Loan" w:date="2018-10-25T14:09:00Z">
        <w:r w:rsidRPr="005C5826">
          <w:rPr>
            <w:lang w:val="fr-CH"/>
          </w:rPr>
          <w:t xml:space="preserve">Accroitre l'efficacité </w:t>
        </w:r>
      </w:ins>
      <w:ins w:id="8119" w:author="Walter, Loan" w:date="2018-10-24T17:50:00Z">
        <w:r w:rsidRPr="005C5826">
          <w:rPr>
            <w:color w:val="000000"/>
            <w:lang w:val="fr-CH"/>
          </w:rPr>
          <w:t>des bureaux régionaux</w:t>
        </w:r>
      </w:ins>
      <w:ins w:id="8120" w:author="Walter, Loan" w:date="2018-10-25T14:10:00Z">
        <w:r w:rsidRPr="005C5826">
          <w:rPr>
            <w:color w:val="000000"/>
            <w:lang w:val="fr-CH"/>
          </w:rPr>
          <w:t xml:space="preserve"> en ce qui concerne</w:t>
        </w:r>
      </w:ins>
      <w:ins w:id="8121" w:author="Walter, Loan" w:date="2018-10-24T17:50:00Z">
        <w:r w:rsidRPr="005C5826">
          <w:rPr>
            <w:color w:val="000000"/>
            <w:lang w:val="fr-CH"/>
          </w:rPr>
          <w:t xml:space="preserve"> la réalisation des buts et objectifs de l'UIT </w:t>
        </w:r>
      </w:ins>
      <w:ins w:id="8122" w:author="Walter, Loan" w:date="2018-10-25T14:10:00Z">
        <w:r w:rsidRPr="005C5826">
          <w:rPr>
            <w:color w:val="000000"/>
            <w:lang w:val="fr-CH"/>
          </w:rPr>
          <w:t>dans son ensemble</w:t>
        </w:r>
      </w:ins>
      <w:ins w:id="8123" w:author="Walter, Loan" w:date="2018-10-24T17:50:00Z">
        <w:r w:rsidRPr="005C5826">
          <w:rPr>
            <w:color w:val="000000"/>
            <w:lang w:val="fr-CH"/>
          </w:rPr>
          <w:t xml:space="preserve"> ainsi que </w:t>
        </w:r>
      </w:ins>
      <w:ins w:id="8124" w:author="Gozel, Elsa" w:date="2018-10-26T10:32:00Z">
        <w:r w:rsidRPr="005C5826">
          <w:rPr>
            <w:color w:val="000000"/>
            <w:lang w:val="fr-CH"/>
          </w:rPr>
          <w:t>le recours à des experts locaux et au</w:t>
        </w:r>
      </w:ins>
      <w:ins w:id="8125" w:author="Walter, Loan" w:date="2018-10-24T17:50:00Z">
        <w:r w:rsidRPr="005C5826">
          <w:rPr>
            <w:color w:val="000000"/>
            <w:lang w:val="fr-CH"/>
          </w:rPr>
          <w:t xml:space="preserve"> réseau </w:t>
        </w:r>
      </w:ins>
      <w:ins w:id="8126" w:author="Gozel, Elsa" w:date="2018-10-26T10:32:00Z">
        <w:r w:rsidRPr="005C5826">
          <w:rPr>
            <w:color w:val="000000"/>
            <w:lang w:val="fr-CH"/>
          </w:rPr>
          <w:t xml:space="preserve">local </w:t>
        </w:r>
      </w:ins>
      <w:ins w:id="8127" w:author="Walter, Loan" w:date="2018-10-24T17:50:00Z">
        <w:r w:rsidRPr="005C5826">
          <w:rPr>
            <w:color w:val="000000"/>
            <w:lang w:val="fr-CH"/>
          </w:rPr>
          <w:t>de ressources et de contacts</w:t>
        </w:r>
      </w:ins>
      <w:ins w:id="8128" w:author="Walter, Loan" w:date="2018-10-25T14:12:00Z">
        <w:r w:rsidRPr="005C5826">
          <w:rPr>
            <w:color w:val="000000"/>
            <w:lang w:val="fr-CH"/>
          </w:rPr>
          <w:t>.</w:t>
        </w:r>
      </w:ins>
      <w:ins w:id="8129" w:author="Walter, Loan" w:date="2018-10-24T17:50:00Z">
        <w:r w:rsidRPr="005C5826">
          <w:rPr>
            <w:color w:val="000000"/>
            <w:lang w:val="fr-CH"/>
          </w:rPr>
          <w:t xml:space="preserve"> </w:t>
        </w:r>
      </w:ins>
      <w:ins w:id="8130" w:author="Gozel, Elsa" w:date="2018-10-26T10:33:00Z">
        <w:r w:rsidRPr="005C5826">
          <w:rPr>
            <w:color w:val="000000"/>
            <w:lang w:val="fr-CH"/>
          </w:rPr>
          <w:t xml:space="preserve">Assurer une coordination maximale des </w:t>
        </w:r>
      </w:ins>
      <w:ins w:id="8131" w:author="Walter, Loan" w:date="2018-10-25T14:12:00Z">
        <w:r w:rsidRPr="005C5826">
          <w:rPr>
            <w:color w:val="000000"/>
            <w:lang w:val="fr-CH"/>
          </w:rPr>
          <w:t xml:space="preserve">activités </w:t>
        </w:r>
      </w:ins>
      <w:ins w:id="8132" w:author="Walter, Loan" w:date="2018-10-24T17:50:00Z">
        <w:r w:rsidRPr="005C5826">
          <w:rPr>
            <w:color w:val="000000"/>
            <w:lang w:val="fr-CH"/>
          </w:rPr>
          <w:t>avec les organisations régionales</w:t>
        </w:r>
      </w:ins>
      <w:ins w:id="8133" w:author="Walter, Loan" w:date="2018-10-25T14:13:00Z">
        <w:r w:rsidRPr="005C5826">
          <w:rPr>
            <w:color w:val="000000"/>
            <w:lang w:val="fr-CH"/>
          </w:rPr>
          <w:t xml:space="preserve"> et</w:t>
        </w:r>
      </w:ins>
      <w:ins w:id="8134" w:author="Walter, Loan" w:date="2018-10-24T17:50:00Z">
        <w:r w:rsidRPr="005C5826">
          <w:rPr>
            <w:color w:val="000000"/>
            <w:lang w:val="fr-CH"/>
          </w:rPr>
          <w:t xml:space="preserve"> </w:t>
        </w:r>
      </w:ins>
      <w:ins w:id="8135" w:author="Gozel, Elsa" w:date="2018-10-26T10:33:00Z">
        <w:r w:rsidRPr="005C5826">
          <w:rPr>
            <w:color w:val="000000"/>
            <w:lang w:val="fr-CH"/>
          </w:rPr>
          <w:t xml:space="preserve">veiller à l'utilisation </w:t>
        </w:r>
      </w:ins>
      <w:ins w:id="8136" w:author="Walter, Loan" w:date="2018-10-25T14:13:00Z">
        <w:r w:rsidRPr="005C5826">
          <w:rPr>
            <w:color w:val="000000"/>
            <w:lang w:val="fr-CH"/>
          </w:rPr>
          <w:t xml:space="preserve">rationnelle </w:t>
        </w:r>
      </w:ins>
      <w:ins w:id="8137" w:author="Gozel, Elsa" w:date="2018-10-26T10:33:00Z">
        <w:r w:rsidRPr="005C5826">
          <w:rPr>
            <w:color w:val="000000"/>
            <w:lang w:val="fr-CH"/>
          </w:rPr>
          <w:t>d</w:t>
        </w:r>
      </w:ins>
      <w:ins w:id="8138" w:author="Walter, Loan" w:date="2018-10-24T17:50:00Z">
        <w:r w:rsidRPr="005C5826">
          <w:rPr>
            <w:color w:val="000000"/>
            <w:lang w:val="fr-CH"/>
          </w:rPr>
          <w:t xml:space="preserve">es ressources financières et </w:t>
        </w:r>
      </w:ins>
      <w:ins w:id="8139" w:author="Gozel, Elsa" w:date="2018-10-26T10:33:00Z">
        <w:r w:rsidRPr="005C5826">
          <w:rPr>
            <w:color w:val="000000"/>
            <w:lang w:val="fr-CH"/>
          </w:rPr>
          <w:t xml:space="preserve">des ressources </w:t>
        </w:r>
      </w:ins>
      <w:ins w:id="8140" w:author="Walter, Loan" w:date="2018-10-24T17:50:00Z">
        <w:r w:rsidRPr="005C5826">
          <w:rPr>
            <w:color w:val="000000"/>
            <w:lang w:val="fr-CH"/>
          </w:rPr>
          <w:t>humaines disponibles, notamment en réalisant des économies sur les frais de mission et les coûts afférents à la planification et à l'organisation de manifestations en dehors de Genève.</w:t>
        </w:r>
      </w:ins>
    </w:p>
    <w:p w:rsidR="0020618E" w:rsidRPr="005C5826" w:rsidRDefault="0020618E">
      <w:pPr>
        <w:rPr>
          <w:lang w:val="fr-CH"/>
        </w:rPr>
        <w:pPrChange w:id="8141" w:author="Campana, Lina " w:date="2018-10-17T10:44:00Z">
          <w:pPr>
            <w:pStyle w:val="enumlev1"/>
          </w:pPr>
        </w:pPrChange>
      </w:pPr>
      <w:r w:rsidRPr="005C5826">
        <w:rPr>
          <w:lang w:val="fr-CH"/>
        </w:rPr>
        <w:t>3)</w:t>
      </w:r>
      <w:r w:rsidRPr="005C5826">
        <w:rPr>
          <w:lang w:val="fr-CH"/>
        </w:rPr>
        <w:tab/>
      </w:r>
      <w:del w:id="8142" w:author="Campana, Lina " w:date="2018-10-16T11:42:00Z">
        <w:r w:rsidRPr="005C5826" w:rsidDel="0026156F">
          <w:rPr>
            <w:lang w:val="fr-CH"/>
          </w:rPr>
          <w:delText>Participation pleine et entière des bureaux régionaux à la planification et à l'organisation des séminaires/ateliers/réunions/conférences, y compris aux réunions préparatoires de ces séminaires/ateliers/ réunions/conférences qui se tiennent en dehors de Genève, afin de tirer parti des compétences techniques locales et du réseau de contacts locaux et de réaliser des économies sur les frais de mission.</w:delText>
        </w:r>
      </w:del>
      <w:ins w:id="8143" w:author="Walter, Loan" w:date="2018-10-25T09:14:00Z">
        <w:r w:rsidRPr="005C5826">
          <w:rPr>
            <w:lang w:val="fr-CH"/>
          </w:rPr>
          <w:t>Poursuivre les activités visant à améliorer le recrutement</w:t>
        </w:r>
      </w:ins>
      <w:ins w:id="8144" w:author="Walter, Loan" w:date="2018-10-25T09:15:00Z">
        <w:r w:rsidRPr="005C5826">
          <w:rPr>
            <w:lang w:val="fr-CH"/>
          </w:rPr>
          <w:t>, la formation et l'utilisation</w:t>
        </w:r>
      </w:ins>
      <w:ins w:id="8145" w:author="Walter, Loan" w:date="2018-10-25T09:14:00Z">
        <w:r w:rsidRPr="005C5826">
          <w:rPr>
            <w:lang w:val="fr-CH"/>
          </w:rPr>
          <w:t xml:space="preserve"> du personnel</w:t>
        </w:r>
      </w:ins>
      <w:ins w:id="8146" w:author="Walter, Loan" w:date="2018-10-25T09:15:00Z">
        <w:r w:rsidRPr="005C5826">
          <w:rPr>
            <w:lang w:val="fr-CH"/>
          </w:rPr>
          <w:t xml:space="preserve">, sans </w:t>
        </w:r>
      </w:ins>
      <w:ins w:id="8147" w:author="Gozel, Elsa" w:date="2018-10-26T10:34:00Z">
        <w:r w:rsidRPr="005C5826">
          <w:rPr>
            <w:lang w:val="fr-CH"/>
          </w:rPr>
          <w:t xml:space="preserve">nuire à </w:t>
        </w:r>
      </w:ins>
      <w:ins w:id="8148" w:author="Walter, Loan" w:date="2018-10-25T09:15:00Z">
        <w:r w:rsidRPr="005C5826">
          <w:rPr>
            <w:lang w:val="fr-CH"/>
          </w:rPr>
          <w:t>la qualité</w:t>
        </w:r>
      </w:ins>
      <w:ins w:id="8149" w:author="Gozel, Elsa" w:date="2018-10-26T10:34:00Z">
        <w:r w:rsidRPr="005C5826">
          <w:rPr>
            <w:lang w:val="fr-CH"/>
          </w:rPr>
          <w:t xml:space="preserve"> ni réduire le volume de travail prévu</w:t>
        </w:r>
      </w:ins>
      <w:ins w:id="8150" w:author="Walter, Loan" w:date="2018-10-25T09:15:00Z">
        <w:r w:rsidRPr="005C5826">
          <w:rPr>
            <w:lang w:val="fr-CH"/>
          </w:rPr>
          <w:t xml:space="preserve">, dans l'intérêt de </w:t>
        </w:r>
      </w:ins>
      <w:ins w:id="8151" w:author="Gozel, Elsa" w:date="2018-10-26T10:34:00Z">
        <w:r w:rsidRPr="005C5826">
          <w:rPr>
            <w:lang w:val="fr-CH"/>
          </w:rPr>
          <w:t xml:space="preserve">tous les </w:t>
        </w:r>
      </w:ins>
      <w:ins w:id="8152" w:author="Walter, Loan" w:date="2018-10-25T09:15:00Z">
        <w:r w:rsidRPr="005C5826">
          <w:rPr>
            <w:lang w:val="fr-CH"/>
          </w:rPr>
          <w:t>membres</w:t>
        </w:r>
      </w:ins>
      <w:ins w:id="8153" w:author="Walter, Loan" w:date="2018-10-25T09:16:00Z">
        <w:r w:rsidRPr="005C5826">
          <w:rPr>
            <w:lang w:val="fr-CH"/>
          </w:rPr>
          <w:t xml:space="preserve"> de l'UIT, y compris les bureaux régionaux.</w:t>
        </w:r>
      </w:ins>
    </w:p>
    <w:p w:rsidR="0020618E" w:rsidRPr="005C5826" w:rsidDel="0026156F" w:rsidRDefault="0020618E">
      <w:pPr>
        <w:rPr>
          <w:del w:id="8154" w:author="Campana, Lina " w:date="2018-10-16T11:42:00Z"/>
          <w:lang w:val="fr-CH"/>
        </w:rPr>
        <w:pPrChange w:id="8155" w:author="Campana, Lina " w:date="2018-10-16T11:50:00Z">
          <w:pPr>
            <w:pStyle w:val="enumlev1"/>
          </w:pPr>
        </w:pPrChange>
      </w:pPr>
      <w:del w:id="8156" w:author="Campana, Lina " w:date="2018-10-16T11:42:00Z">
        <w:r w:rsidRPr="005C5826" w:rsidDel="0026156F">
          <w:rPr>
            <w:lang w:val="fr-CH"/>
          </w:rPr>
          <w:delText>4)</w:delText>
        </w:r>
        <w:r w:rsidRPr="005C5826" w:rsidDel="0026156F">
          <w:rPr>
            <w:lang w:val="fr-CH"/>
          </w:rPr>
          <w:tab/>
          <w:delText>Coordination maximale avec les organisations régionales en vue d'organiser au même endroit les manifestations/réunions/conférences, de partager les charges et de réduire au minimum les coûts de participation.</w:delText>
        </w:r>
      </w:del>
    </w:p>
    <w:p w:rsidR="0020618E" w:rsidRPr="005C5826" w:rsidDel="0026156F" w:rsidRDefault="0020618E">
      <w:pPr>
        <w:rPr>
          <w:del w:id="8157" w:author="Campana, Lina " w:date="2018-10-16T11:42:00Z"/>
          <w:lang w:val="fr-CH"/>
        </w:rPr>
        <w:pPrChange w:id="8158" w:author="Campana, Lina " w:date="2018-10-16T11:50:00Z">
          <w:pPr>
            <w:pStyle w:val="enumlev1"/>
          </w:pPr>
        </w:pPrChange>
      </w:pPr>
      <w:del w:id="8159" w:author="Campana, Lina " w:date="2018-10-16T11:42:00Z">
        <w:r w:rsidRPr="005C5826" w:rsidDel="0026156F">
          <w:rPr>
            <w:lang w:val="fr-CH"/>
          </w:rPr>
          <w:lastRenderedPageBreak/>
          <w:delText>5)</w:delText>
        </w:r>
        <w:r w:rsidRPr="005C5826" w:rsidDel="0026156F">
          <w:rPr>
            <w:lang w:val="fr-CH"/>
          </w:rPr>
          <w:tab/>
          <w:delText xml:space="preserve">Economies réalisées compte tenu de la réduction naturelle des effectifs, du redéploiement du personnel ainsi que de l'examen et de l'éventuel déclassement de postes vacants, en particulier dans les services non sensibles du Secrétariat général et des trois Bureaux, afin de parvenir à des niveaux optimaux de productivité, d'efficacité et d'efficience. </w:delText>
        </w:r>
      </w:del>
    </w:p>
    <w:p w:rsidR="0020618E" w:rsidRPr="005C5826" w:rsidDel="0026156F" w:rsidRDefault="0020618E">
      <w:pPr>
        <w:rPr>
          <w:del w:id="8160" w:author="Campana, Lina " w:date="2018-10-16T11:42:00Z"/>
          <w:lang w:val="fr-CH"/>
        </w:rPr>
        <w:pPrChange w:id="8161" w:author="Campana, Lina " w:date="2018-10-16T11:50:00Z">
          <w:pPr>
            <w:pStyle w:val="enumlev1"/>
          </w:pPr>
        </w:pPrChange>
      </w:pPr>
      <w:del w:id="8162" w:author="Campana, Lina " w:date="2018-10-16T11:42:00Z">
        <w:r w:rsidRPr="005C5826" w:rsidDel="0026156F">
          <w:rPr>
            <w:lang w:val="fr-CH"/>
          </w:rPr>
          <w:delText>6)</w:delText>
        </w:r>
        <w:r w:rsidRPr="005C5826" w:rsidDel="0026156F">
          <w:rPr>
            <w:lang w:val="fr-CH"/>
          </w:rPr>
          <w:tab/>
          <w:delText>Donner la priorité au redéploiement du personnel pour la mise en œuvre d'activités nouvelles ou additionnelles. De nouveaux recrutements devraient être la dernière solution à envisager, tout en tenant compte de l'équilibre hommes/femmes et de la répartition géographique.</w:delText>
        </w:r>
      </w:del>
    </w:p>
    <w:p w:rsidR="0020618E" w:rsidRPr="005C5826" w:rsidRDefault="0020618E">
      <w:pPr>
        <w:rPr>
          <w:lang w:val="fr-CH"/>
        </w:rPr>
        <w:pPrChange w:id="8163" w:author="Campana, Lina " w:date="2018-10-16T11:51:00Z">
          <w:pPr>
            <w:pStyle w:val="enumlev1"/>
          </w:pPr>
        </w:pPrChange>
      </w:pPr>
      <w:del w:id="8164" w:author="Campana, Lina " w:date="2018-10-16T11:42:00Z">
        <w:r w:rsidRPr="005C5826" w:rsidDel="0026156F">
          <w:rPr>
            <w:lang w:val="fr-CH"/>
          </w:rPr>
          <w:delText>7</w:delText>
        </w:r>
      </w:del>
      <w:ins w:id="8165" w:author="Campana, Lina " w:date="2018-10-16T11:42:00Z">
        <w:r w:rsidRPr="005C5826">
          <w:rPr>
            <w:lang w:val="fr-CH"/>
          </w:rPr>
          <w:t>4</w:t>
        </w:r>
      </w:ins>
      <w:r w:rsidRPr="005C5826">
        <w:rPr>
          <w:lang w:val="fr-CH"/>
        </w:rPr>
        <w:t>)</w:t>
      </w:r>
      <w:r w:rsidRPr="005C5826">
        <w:rPr>
          <w:lang w:val="fr-CH"/>
        </w:rPr>
        <w:tab/>
        <w:t>Il ne devrait être fait appel à des consultants</w:t>
      </w:r>
      <w:ins w:id="8166" w:author="Campana, Lina " w:date="2018-10-16T11:44:00Z">
        <w:r w:rsidRPr="005C5826">
          <w:rPr>
            <w:lang w:val="fr-CH"/>
          </w:rPr>
          <w:t>/experts</w:t>
        </w:r>
      </w:ins>
      <w:r w:rsidRPr="005C5826">
        <w:rPr>
          <w:lang w:val="fr-CH"/>
        </w:rPr>
        <w:t xml:space="preserve"> que lorsqu'aucun membre du personnel existant ne dispose des qualifications ou de l'expérience nécessaires et après confirmation écrite de la nécessité d'un tel recrutement par la direction.</w:t>
      </w:r>
    </w:p>
    <w:p w:rsidR="0020618E" w:rsidRPr="005C5826" w:rsidDel="0026156F" w:rsidRDefault="0020618E">
      <w:pPr>
        <w:rPr>
          <w:del w:id="8167" w:author="Campana, Lina " w:date="2018-10-16T11:44:00Z"/>
          <w:lang w:val="fr-CH"/>
        </w:rPr>
        <w:pPrChange w:id="8168" w:author="Campana, Lina " w:date="2018-10-16T11:50:00Z">
          <w:pPr>
            <w:pStyle w:val="enumlev1"/>
          </w:pPr>
        </w:pPrChange>
      </w:pPr>
      <w:del w:id="8169" w:author="Campana, Lina " w:date="2018-10-16T11:44:00Z">
        <w:r w:rsidRPr="005C5826" w:rsidDel="0026156F">
          <w:rPr>
            <w:lang w:val="fr-CH"/>
          </w:rPr>
          <w:delText>8)</w:delText>
        </w:r>
        <w:r w:rsidRPr="005C5826" w:rsidDel="0026156F">
          <w:rPr>
            <w:lang w:val="fr-CH"/>
          </w:rPr>
          <w:tab/>
          <w:delText>Moderniser la politique de renforcement des capacités pour que les fonctionnaires, y compris ceux des bureaux régionaux, puissent acquérir des compétences multisectorielles, afin d'améliorer la mobilité du personnel et sa flexibilité dans l'optique d'une réaffectation à de nouvelles activités ou à des activités additionnelles.</w:delText>
        </w:r>
      </w:del>
    </w:p>
    <w:p w:rsidR="0020618E" w:rsidRPr="005C5826" w:rsidRDefault="0020618E" w:rsidP="0020618E">
      <w:pPr>
        <w:rPr>
          <w:lang w:val="fr-CH"/>
        </w:rPr>
      </w:pPr>
      <w:del w:id="8170" w:author="Campana, Lina " w:date="2018-10-16T11:44:00Z">
        <w:r w:rsidRPr="005C5826" w:rsidDel="0026156F">
          <w:rPr>
            <w:lang w:val="fr-CH"/>
          </w:rPr>
          <w:delText>9</w:delText>
        </w:r>
      </w:del>
      <w:ins w:id="8171" w:author="Campana, Lina " w:date="2018-10-16T11:44:00Z">
        <w:r w:rsidRPr="005C5826">
          <w:rPr>
            <w:lang w:val="fr-CH"/>
          </w:rPr>
          <w:t>5</w:t>
        </w:r>
      </w:ins>
      <w:r w:rsidRPr="005C5826">
        <w:rPr>
          <w:lang w:val="fr-CH"/>
        </w:rPr>
        <w:t>)</w:t>
      </w:r>
      <w:r w:rsidRPr="005C5826">
        <w:rPr>
          <w:lang w:val="fr-CH"/>
        </w:rPr>
        <w:tab/>
      </w:r>
      <w:del w:id="8172" w:author="Gozel, Elsa" w:date="2018-10-26T10:38:00Z">
        <w:r w:rsidRPr="005C5826" w:rsidDel="003261F5">
          <w:rPr>
            <w:lang w:val="fr-CH"/>
          </w:rPr>
          <w:delText xml:space="preserve">Le </w:delText>
        </w:r>
      </w:del>
      <w:ins w:id="8173" w:author="Gozel, Elsa" w:date="2018-10-26T10:38:00Z">
        <w:r w:rsidRPr="005C5826">
          <w:rPr>
            <w:lang w:val="fr-CH"/>
          </w:rPr>
          <w:t xml:space="preserve">Réduction par le </w:t>
        </w:r>
      </w:ins>
      <w:r w:rsidRPr="005C5826">
        <w:rPr>
          <w:lang w:val="fr-CH"/>
        </w:rPr>
        <w:t xml:space="preserve">Secrétariat général et les trois Secteurs de l'Union </w:t>
      </w:r>
      <w:del w:id="8174" w:author="Walter, Loan" w:date="2018-10-25T09:18:00Z">
        <w:r w:rsidRPr="005C5826" w:rsidDel="00C7156A">
          <w:rPr>
            <w:lang w:val="fr-CH"/>
          </w:rPr>
          <w:delText xml:space="preserve">devraient </w:delText>
        </w:r>
      </w:del>
      <w:del w:id="8175" w:author="Gozel, Elsa" w:date="2018-10-26T10:38:00Z">
        <w:r w:rsidRPr="005C5826" w:rsidDel="003261F5">
          <w:rPr>
            <w:lang w:val="fr-CH"/>
          </w:rPr>
          <w:delText xml:space="preserve">réduire le </w:delText>
        </w:r>
      </w:del>
      <w:ins w:id="8176" w:author="Gozel, Elsa" w:date="2018-10-26T10:38:00Z">
        <w:r w:rsidRPr="005C5826">
          <w:rPr>
            <w:lang w:val="fr-CH"/>
          </w:rPr>
          <w:t xml:space="preserve">du </w:t>
        </w:r>
      </w:ins>
      <w:r w:rsidRPr="005C5826">
        <w:rPr>
          <w:lang w:val="fr-CH"/>
        </w:rPr>
        <w:t>coût de la documentation</w:t>
      </w:r>
      <w:del w:id="8177" w:author="Gozel, Elsa" w:date="2018-10-26T10:35:00Z">
        <w:r w:rsidRPr="005C5826" w:rsidDel="00F45FE3">
          <w:rPr>
            <w:lang w:val="fr-CH"/>
          </w:rPr>
          <w:delText xml:space="preserve"> d</w:delText>
        </w:r>
      </w:del>
      <w:del w:id="8178" w:author="Walter, Loan" w:date="2018-10-25T09:18:00Z">
        <w:r w:rsidRPr="005C5826" w:rsidDel="00C7156A">
          <w:rPr>
            <w:lang w:val="fr-CH"/>
          </w:rPr>
          <w:delText xml:space="preserve">es conférences et des </w:delText>
        </w:r>
      </w:del>
      <w:del w:id="8179" w:author="Gozel, Elsa" w:date="2018-10-26T10:35:00Z">
        <w:r w:rsidRPr="005C5826" w:rsidDel="00F45FE3">
          <w:rPr>
            <w:lang w:val="fr-CH"/>
          </w:rPr>
          <w:delText xml:space="preserve">réunions en </w:delText>
        </w:r>
      </w:del>
      <w:del w:id="8180" w:author="Walter, Loan" w:date="2018-10-25T09:19:00Z">
        <w:r w:rsidRPr="005C5826" w:rsidDel="00C7156A">
          <w:rPr>
            <w:lang w:val="fr-CH"/>
          </w:rPr>
          <w:delText>organisant</w:delText>
        </w:r>
      </w:del>
      <w:del w:id="8181" w:author="Gozel, Elsa" w:date="2018-10-26T13:56:00Z">
        <w:r w:rsidRPr="005C5826" w:rsidDel="00842C88">
          <w:rPr>
            <w:lang w:val="fr-CH"/>
          </w:rPr>
          <w:delText xml:space="preserve"> </w:delText>
        </w:r>
      </w:del>
      <w:del w:id="8182" w:author="Walter, Loan" w:date="2018-10-25T09:20:00Z">
        <w:r w:rsidRPr="005C5826" w:rsidDel="00C7156A">
          <w:rPr>
            <w:lang w:val="fr-CH"/>
          </w:rPr>
          <w:delText xml:space="preserve">des </w:delText>
        </w:r>
      </w:del>
      <w:del w:id="8183" w:author="Walter, Loan" w:date="2018-10-25T09:18:00Z">
        <w:r w:rsidRPr="005C5826" w:rsidDel="00C7156A">
          <w:rPr>
            <w:lang w:val="fr-CH"/>
          </w:rPr>
          <w:delText>manifestations/</w:delText>
        </w:r>
      </w:del>
      <w:del w:id="8184" w:author="Gozel, Elsa" w:date="2018-10-26T10:36:00Z">
        <w:r w:rsidRPr="005C5826" w:rsidDel="00B109B5">
          <w:rPr>
            <w:lang w:val="fr-CH"/>
          </w:rPr>
          <w:delText>réunions/conférences sans</w:delText>
        </w:r>
      </w:del>
      <w:del w:id="8185" w:author="Walter, Loan" w:date="2018-10-25T09:20:00Z">
        <w:r w:rsidRPr="005C5826" w:rsidDel="00C7156A">
          <w:rPr>
            <w:lang w:val="fr-CH"/>
          </w:rPr>
          <w:delText xml:space="preserve"> papier</w:delText>
        </w:r>
      </w:del>
      <w:ins w:id="8186" w:author="Gozel, Elsa" w:date="2018-10-26T10:35:00Z">
        <w:r w:rsidRPr="005C5826">
          <w:rPr>
            <w:lang w:val="fr-CH"/>
          </w:rPr>
          <w:t xml:space="preserve">, </w:t>
        </w:r>
      </w:ins>
      <w:ins w:id="8187" w:author="Gozel, Elsa" w:date="2018-10-26T10:39:00Z">
        <w:r w:rsidRPr="005C5826">
          <w:rPr>
            <w:lang w:val="fr-CH"/>
          </w:rPr>
          <w:t xml:space="preserve">moyennant l'adoption de mesures visant notamment à organiser des </w:t>
        </w:r>
      </w:ins>
      <w:ins w:id="8188" w:author="Gozel, Elsa" w:date="2018-10-26T10:36:00Z">
        <w:r w:rsidRPr="005C5826">
          <w:rPr>
            <w:lang w:val="fr-CH"/>
          </w:rPr>
          <w:t xml:space="preserve">conférences </w:t>
        </w:r>
      </w:ins>
      <w:ins w:id="8189" w:author="Walter, Loan" w:date="2018-10-25T09:18:00Z">
        <w:r w:rsidRPr="005C5826">
          <w:rPr>
            <w:lang w:val="fr-CH"/>
          </w:rPr>
          <w:t xml:space="preserve">et réunions </w:t>
        </w:r>
      </w:ins>
      <w:ins w:id="8190" w:author="Gozel, Elsa" w:date="2018-10-26T10:39:00Z">
        <w:r w:rsidRPr="005C5826">
          <w:rPr>
            <w:lang w:val="fr-CH"/>
          </w:rPr>
          <w:t xml:space="preserve">sans papier </w:t>
        </w:r>
      </w:ins>
      <w:ins w:id="8191" w:author="Walter, Loan" w:date="2018-10-25T09:19:00Z">
        <w:r w:rsidRPr="005C5826">
          <w:rPr>
            <w:lang w:val="fr-CH"/>
          </w:rPr>
          <w:t>de tou</w:t>
        </w:r>
      </w:ins>
      <w:ins w:id="8192" w:author="Gozel, Elsa" w:date="2018-10-26T10:39:00Z">
        <w:r w:rsidRPr="005C5826">
          <w:rPr>
            <w:lang w:val="fr-CH"/>
          </w:rPr>
          <w:t>s</w:t>
        </w:r>
      </w:ins>
      <w:ins w:id="8193" w:author="Walter, Loan" w:date="2018-10-25T09:19:00Z">
        <w:r w:rsidRPr="005C5826">
          <w:rPr>
            <w:lang w:val="fr-CH"/>
          </w:rPr>
          <w:t xml:space="preserve"> type</w:t>
        </w:r>
      </w:ins>
      <w:ins w:id="8194" w:author="Gozel, Elsa" w:date="2018-10-26T10:39:00Z">
        <w:r w:rsidRPr="005C5826">
          <w:rPr>
            <w:lang w:val="fr-CH"/>
          </w:rPr>
          <w:t>s</w:t>
        </w:r>
      </w:ins>
      <w:ins w:id="8195" w:author="Walter, Loan" w:date="2018-10-25T09:20:00Z">
        <w:r w:rsidRPr="005C5826">
          <w:rPr>
            <w:lang w:val="fr-CH"/>
          </w:rPr>
          <w:t xml:space="preserve"> et </w:t>
        </w:r>
      </w:ins>
      <w:ins w:id="8196" w:author="Gozel, Elsa" w:date="2018-10-26T10:39:00Z">
        <w:r w:rsidRPr="005C5826">
          <w:rPr>
            <w:lang w:val="fr-CH"/>
          </w:rPr>
          <w:t xml:space="preserve">à tous les </w:t>
        </w:r>
      </w:ins>
      <w:ins w:id="8197" w:author="Walter, Loan" w:date="2018-10-25T09:20:00Z">
        <w:r w:rsidRPr="005C5826">
          <w:rPr>
            <w:lang w:val="fr-CH"/>
          </w:rPr>
          <w:t>niveau</w:t>
        </w:r>
      </w:ins>
      <w:ins w:id="8198" w:author="Gozel, Elsa" w:date="2018-10-26T10:40:00Z">
        <w:r w:rsidRPr="005C5826">
          <w:rPr>
            <w:lang w:val="fr-CH"/>
          </w:rPr>
          <w:t>x</w:t>
        </w:r>
      </w:ins>
      <w:ins w:id="8199" w:author="Walter, Loan" w:date="2018-10-25T09:21:00Z">
        <w:r w:rsidRPr="005C5826">
          <w:rPr>
            <w:lang w:val="fr-CH"/>
          </w:rPr>
          <w:t xml:space="preserve">, </w:t>
        </w:r>
      </w:ins>
      <w:ins w:id="8200" w:author="Gozel, Elsa" w:date="2018-10-26T10:40:00Z">
        <w:r w:rsidRPr="005C5826">
          <w:rPr>
            <w:lang w:val="fr-CH"/>
          </w:rPr>
          <w:t xml:space="preserve">à prendre </w:t>
        </w:r>
      </w:ins>
      <w:ins w:id="8201" w:author="Walter, Loan" w:date="2018-10-25T09:21:00Z">
        <w:r w:rsidRPr="005C5826">
          <w:rPr>
            <w:lang w:val="fr-CH"/>
          </w:rPr>
          <w:t xml:space="preserve">des initiatives </w:t>
        </w:r>
      </w:ins>
      <w:ins w:id="8202" w:author="Gozel, Elsa" w:date="2018-10-26T10:40:00Z">
        <w:r w:rsidRPr="005C5826">
          <w:rPr>
            <w:lang w:val="fr-CH"/>
          </w:rPr>
          <w:t xml:space="preserve">visant </w:t>
        </w:r>
      </w:ins>
      <w:ins w:id="8203" w:author="Walter, Loan" w:date="2018-10-25T09:21:00Z">
        <w:r w:rsidRPr="005C5826">
          <w:rPr>
            <w:lang w:val="fr-CH"/>
          </w:rPr>
          <w:t xml:space="preserve">à faire </w:t>
        </w:r>
      </w:ins>
      <w:ins w:id="8204" w:author="Gozel, Elsa" w:date="2018-10-26T10:40:00Z">
        <w:r w:rsidRPr="005C5826">
          <w:rPr>
            <w:lang w:val="fr-CH"/>
          </w:rPr>
          <w:t xml:space="preserve">de </w:t>
        </w:r>
      </w:ins>
      <w:ins w:id="8205" w:author="Walter, Loan" w:date="2018-10-25T09:21:00Z">
        <w:r w:rsidRPr="005C5826">
          <w:rPr>
            <w:lang w:val="fr-CH"/>
          </w:rPr>
          <w:t>l'UIT</w:t>
        </w:r>
      </w:ins>
      <w:ins w:id="8206" w:author="Gozel, Elsa" w:date="2018-10-26T10:40:00Z">
        <w:r w:rsidRPr="005C5826">
          <w:rPr>
            <w:lang w:val="fr-CH"/>
          </w:rPr>
          <w:t xml:space="preserve"> une organisation entièrement sans papier</w:t>
        </w:r>
      </w:ins>
      <w:r w:rsidRPr="005C5826">
        <w:rPr>
          <w:lang w:val="fr-CH"/>
        </w:rPr>
        <w:t xml:space="preserve"> et </w:t>
      </w:r>
      <w:del w:id="8207" w:author="Gozel, Elsa" w:date="2018-10-26T10:40:00Z">
        <w:r w:rsidRPr="005C5826" w:rsidDel="003261F5">
          <w:rPr>
            <w:lang w:val="fr-CH"/>
          </w:rPr>
          <w:delText xml:space="preserve">en encourageant </w:delText>
        </w:r>
      </w:del>
      <w:ins w:id="8208" w:author="Gozel, Elsa" w:date="2018-10-26T10:40:00Z">
        <w:r w:rsidRPr="005C5826">
          <w:rPr>
            <w:lang w:val="fr-CH"/>
          </w:rPr>
          <w:t xml:space="preserve">à encourager </w:t>
        </w:r>
      </w:ins>
      <w:r w:rsidRPr="005C5826">
        <w:rPr>
          <w:lang w:val="fr-CH"/>
        </w:rPr>
        <w:t>l'adoption de</w:t>
      </w:r>
      <w:del w:id="8209" w:author="Gozel, Elsa" w:date="2018-10-26T10:41:00Z">
        <w:r w:rsidRPr="005C5826" w:rsidDel="003261F5">
          <w:rPr>
            <w:lang w:val="fr-CH"/>
          </w:rPr>
          <w:delText>s</w:delText>
        </w:r>
      </w:del>
      <w:ins w:id="8210" w:author="Gozel, Elsa" w:date="2018-10-26T10:37:00Z">
        <w:r w:rsidRPr="005C5826">
          <w:rPr>
            <w:lang w:val="fr-CH"/>
          </w:rPr>
          <w:t xml:space="preserve"> s</w:t>
        </w:r>
      </w:ins>
      <w:ins w:id="8211" w:author="Walter, Loan" w:date="2018-10-25T09:23:00Z">
        <w:r w:rsidRPr="005C5826">
          <w:rPr>
            <w:lang w:val="fr-CH"/>
          </w:rPr>
          <w:t>olutions</w:t>
        </w:r>
      </w:ins>
      <w:r w:rsidRPr="005C5826">
        <w:rPr>
          <w:lang w:val="fr-CH"/>
        </w:rPr>
        <w:t xml:space="preserve"> TIC </w:t>
      </w:r>
      <w:ins w:id="8212" w:author="Walter, Loan" w:date="2018-10-25T09:24:00Z">
        <w:r w:rsidRPr="005C5826">
          <w:rPr>
            <w:lang w:val="fr-CH"/>
          </w:rPr>
          <w:t xml:space="preserve">innovantes </w:t>
        </w:r>
      </w:ins>
      <w:r w:rsidRPr="005C5826">
        <w:rPr>
          <w:lang w:val="fr-CH"/>
        </w:rPr>
        <w:t>comme solution de remplacement viable et la plus durable</w:t>
      </w:r>
      <w:ins w:id="8213" w:author="Walter, Loan" w:date="2018-10-25T09:25:00Z">
        <w:r w:rsidRPr="005C5826">
          <w:rPr>
            <w:lang w:val="fr-CH"/>
          </w:rPr>
          <w:t xml:space="preserve">, sans </w:t>
        </w:r>
      </w:ins>
      <w:ins w:id="8214" w:author="Gozel, Elsa" w:date="2018-10-26T10:41:00Z">
        <w:r w:rsidRPr="005C5826">
          <w:rPr>
            <w:lang w:val="fr-CH"/>
          </w:rPr>
          <w:t xml:space="preserve">nuire à </w:t>
        </w:r>
      </w:ins>
      <w:ins w:id="8215" w:author="Walter, Loan" w:date="2018-10-25T09:25:00Z">
        <w:r w:rsidRPr="005C5826">
          <w:rPr>
            <w:lang w:val="fr-CH"/>
          </w:rPr>
          <w:t xml:space="preserve">la qualité de l'information fournie aux participants </w:t>
        </w:r>
      </w:ins>
      <w:ins w:id="8216" w:author="Walter, Loan" w:date="2018-10-25T09:26:00Z">
        <w:r w:rsidRPr="005C5826">
          <w:rPr>
            <w:lang w:val="fr-CH"/>
          </w:rPr>
          <w:t xml:space="preserve">aux </w:t>
        </w:r>
      </w:ins>
      <w:ins w:id="8217" w:author="Walter, Loan" w:date="2018-10-25T09:25:00Z">
        <w:r w:rsidRPr="005C5826">
          <w:rPr>
            <w:lang w:val="fr-CH"/>
          </w:rPr>
          <w:t>manifestations</w:t>
        </w:r>
      </w:ins>
      <w:ins w:id="8218" w:author="Walter, Loan" w:date="2018-10-25T09:26:00Z">
        <w:r w:rsidRPr="005C5826">
          <w:rPr>
            <w:lang w:val="fr-CH"/>
          </w:rPr>
          <w:t xml:space="preserve"> ou au personnel de l'UIT</w:t>
        </w:r>
      </w:ins>
      <w:ins w:id="8219" w:author="Walter, Loan" w:date="2018-10-25T14:18:00Z">
        <w:r w:rsidRPr="005C5826">
          <w:rPr>
            <w:lang w:val="fr-CH"/>
          </w:rPr>
          <w:t>,</w:t>
        </w:r>
      </w:ins>
      <w:ins w:id="8220" w:author="Walter, Loan" w:date="2018-10-25T09:26:00Z">
        <w:r w:rsidRPr="005C5826">
          <w:rPr>
            <w:lang w:val="fr-CH"/>
          </w:rPr>
          <w:t xml:space="preserve"> dans </w:t>
        </w:r>
      </w:ins>
      <w:ins w:id="8221" w:author="Walter, Loan" w:date="2018-10-25T14:18:00Z">
        <w:r w:rsidRPr="005C5826">
          <w:rPr>
            <w:lang w:val="fr-CH"/>
          </w:rPr>
          <w:t>ses</w:t>
        </w:r>
      </w:ins>
      <w:ins w:id="8222" w:author="Gozel, Elsa" w:date="2018-10-26T10:41:00Z">
        <w:r w:rsidRPr="005C5826">
          <w:rPr>
            <w:lang w:val="fr-CH"/>
          </w:rPr>
          <w:t xml:space="preserve"> activités courantes</w:t>
        </w:r>
      </w:ins>
      <w:r w:rsidRPr="005C5826">
        <w:rPr>
          <w:lang w:val="fr-CH"/>
        </w:rPr>
        <w:t xml:space="preserve">. </w:t>
      </w:r>
    </w:p>
    <w:p w:rsidR="0020618E" w:rsidRPr="005C5826" w:rsidRDefault="0020618E">
      <w:pPr>
        <w:rPr>
          <w:lang w:val="fr-CH"/>
        </w:rPr>
        <w:pPrChange w:id="8223" w:author="Campana, Lina " w:date="2018-10-16T11:51:00Z">
          <w:pPr>
            <w:pStyle w:val="enumlev1"/>
          </w:pPr>
        </w:pPrChange>
      </w:pPr>
      <w:del w:id="8224" w:author="Campana, Lina " w:date="2018-10-16T11:45:00Z">
        <w:r w:rsidRPr="005C5826" w:rsidDel="0026156F">
          <w:rPr>
            <w:lang w:val="fr-CH"/>
          </w:rPr>
          <w:delText>10</w:delText>
        </w:r>
      </w:del>
      <w:ins w:id="8225" w:author="Campana, Lina " w:date="2018-10-16T11:45:00Z">
        <w:r w:rsidRPr="005C5826">
          <w:rPr>
            <w:lang w:val="fr-CH"/>
          </w:rPr>
          <w:t>6</w:t>
        </w:r>
      </w:ins>
      <w:r w:rsidRPr="005C5826">
        <w:rPr>
          <w:lang w:val="fr-CH"/>
        </w:rPr>
        <w:t>)</w:t>
      </w:r>
      <w:r w:rsidRPr="005C5826">
        <w:rPr>
          <w:lang w:val="fr-CH"/>
        </w:rPr>
        <w:tab/>
        <w:t>Réduire au strict minimum nécessaire l'impression et la distribution de publications de l'UIT promotionnelles/ne générant pas de recettes.</w:t>
      </w:r>
    </w:p>
    <w:p w:rsidR="0020618E" w:rsidRPr="005C5826" w:rsidDel="0026156F" w:rsidRDefault="0020618E">
      <w:pPr>
        <w:rPr>
          <w:del w:id="8226" w:author="Campana, Lina " w:date="2018-10-16T11:45:00Z"/>
          <w:lang w:val="fr-CH"/>
        </w:rPr>
        <w:pPrChange w:id="8227" w:author="Campana, Lina " w:date="2018-10-16T11:50:00Z">
          <w:pPr>
            <w:pStyle w:val="enumlev1"/>
          </w:pPr>
        </w:pPrChange>
      </w:pPr>
      <w:del w:id="8228" w:author="Campana, Lina " w:date="2018-10-16T11:45:00Z">
        <w:r w:rsidRPr="005C5826" w:rsidDel="0026156F">
          <w:rPr>
            <w:lang w:val="fr-CH"/>
          </w:rPr>
          <w:delText>11)</w:delText>
        </w:r>
        <w:r w:rsidRPr="005C5826" w:rsidDel="0026156F">
          <w:rPr>
            <w:lang w:val="fr-CH"/>
          </w:rPr>
          <w:tab/>
          <w:delText>Mise en œuvre d'initiatives visant à faire de l'UIT une organisation entièrement sans papier, par exemple en mettant à disposition uniquement en ligne les rapports des Secteurs et en adoptant des mesures comme les signatures numériques, les médias numériques, les activités publicitaires et promotionnelles sur support numérique, entre autres.</w:delText>
        </w:r>
      </w:del>
    </w:p>
    <w:p w:rsidR="0020618E" w:rsidRPr="005C5826" w:rsidRDefault="0020618E">
      <w:pPr>
        <w:rPr>
          <w:lang w:val="fr-CH"/>
        </w:rPr>
        <w:pPrChange w:id="8229" w:author="Campana, Lina " w:date="2018-10-16T11:51:00Z">
          <w:pPr>
            <w:pStyle w:val="enumlev1"/>
          </w:pPr>
        </w:pPrChange>
      </w:pPr>
      <w:del w:id="8230" w:author="Campana, Lina " w:date="2018-10-16T11:45:00Z">
        <w:r w:rsidRPr="005C5826" w:rsidDel="0026156F">
          <w:rPr>
            <w:lang w:val="fr-CH"/>
          </w:rPr>
          <w:delText>12</w:delText>
        </w:r>
      </w:del>
      <w:ins w:id="8231" w:author="Campana, Lina " w:date="2018-10-16T11:45:00Z">
        <w:r w:rsidRPr="005C5826">
          <w:rPr>
            <w:lang w:val="fr-CH"/>
          </w:rPr>
          <w:t>7</w:t>
        </w:r>
      </w:ins>
      <w:r w:rsidRPr="005C5826">
        <w:rPr>
          <w:lang w:val="fr-CH"/>
        </w:rPr>
        <w:t>)</w:t>
      </w:r>
      <w:r w:rsidRPr="005C5826">
        <w:rPr>
          <w:lang w:val="fr-CH"/>
        </w:rPr>
        <w:tab/>
      </w:r>
      <w:del w:id="8232" w:author="Walter, Loan" w:date="2018-10-25T09:36:00Z">
        <w:r w:rsidRPr="005C5826" w:rsidDel="00FD78ED">
          <w:rPr>
            <w:lang w:val="fr-CH"/>
          </w:rPr>
          <w:delText>Examen des économies possibles en ce qui concerne les services linguistiques (traduction, interprétation) assurés pour les réunions des commissions d'études et les publications</w:delText>
        </w:r>
      </w:del>
      <w:ins w:id="8233" w:author="Walter, Loan" w:date="2018-10-25T09:33:00Z">
        <w:r w:rsidRPr="005C5826">
          <w:rPr>
            <w:lang w:val="fr-CH"/>
          </w:rPr>
          <w:t xml:space="preserve">Appliquer des mesures </w:t>
        </w:r>
      </w:ins>
      <w:ins w:id="8234" w:author="Gozel, Elsa" w:date="2018-10-26T10:42:00Z">
        <w:r w:rsidRPr="005C5826">
          <w:rPr>
            <w:lang w:val="fr-CH"/>
          </w:rPr>
          <w:t xml:space="preserve">réalisables dans la </w:t>
        </w:r>
      </w:ins>
      <w:ins w:id="8235" w:author="Walter, Loan" w:date="2018-10-25T09:33:00Z">
        <w:r w:rsidRPr="005C5826">
          <w:rPr>
            <w:lang w:val="fr-CH"/>
          </w:rPr>
          <w:t xml:space="preserve">pratique </w:t>
        </w:r>
      </w:ins>
      <w:ins w:id="8236" w:author="Gozel, Elsa" w:date="2018-10-26T10:43:00Z">
        <w:r w:rsidRPr="005C5826">
          <w:rPr>
            <w:lang w:val="fr-CH"/>
          </w:rPr>
          <w:t xml:space="preserve">pour réaliser </w:t>
        </w:r>
      </w:ins>
      <w:ins w:id="8237" w:author="Walter, Loan" w:date="2018-10-25T09:33:00Z">
        <w:r w:rsidRPr="005C5826">
          <w:rPr>
            <w:lang w:val="fr-CH"/>
          </w:rPr>
          <w:t xml:space="preserve">des économies </w:t>
        </w:r>
      </w:ins>
      <w:ins w:id="8238" w:author="Gozel, Elsa" w:date="2018-10-26T10:43:00Z">
        <w:r w:rsidRPr="005C5826">
          <w:rPr>
            <w:lang w:val="fr-CH"/>
          </w:rPr>
          <w:t xml:space="preserve">en ce qui </w:t>
        </w:r>
      </w:ins>
      <w:ins w:id="8239" w:author="Walter, Loan" w:date="2018-10-25T09:33:00Z">
        <w:r w:rsidRPr="005C5826">
          <w:rPr>
            <w:lang w:val="fr-CH"/>
          </w:rPr>
          <w:t>concern</w:t>
        </w:r>
      </w:ins>
      <w:ins w:id="8240" w:author="Gozel, Elsa" w:date="2018-10-26T10:43:00Z">
        <w:r w:rsidRPr="005C5826">
          <w:rPr>
            <w:lang w:val="fr-CH"/>
          </w:rPr>
          <w:t>e</w:t>
        </w:r>
      </w:ins>
      <w:ins w:id="8241" w:author="Walter, Loan" w:date="2018-10-25T09:33:00Z">
        <w:r w:rsidRPr="005C5826">
          <w:rPr>
            <w:lang w:val="fr-CH"/>
          </w:rPr>
          <w:t xml:space="preserve"> </w:t>
        </w:r>
      </w:ins>
      <w:ins w:id="8242" w:author="Gozel, Elsa" w:date="2018-10-26T10:43:00Z">
        <w:r w:rsidRPr="005C5826">
          <w:rPr>
            <w:lang w:val="fr-CH"/>
          </w:rPr>
          <w:t xml:space="preserve">la fourniture </w:t>
        </w:r>
      </w:ins>
      <w:ins w:id="8243" w:author="Walter, Loan" w:date="2018-10-25T09:33:00Z">
        <w:r w:rsidRPr="005C5826">
          <w:rPr>
            <w:lang w:val="fr-CH"/>
          </w:rPr>
          <w:t xml:space="preserve">de services d'interprétation et </w:t>
        </w:r>
      </w:ins>
      <w:ins w:id="8244" w:author="Gozel, Elsa" w:date="2018-10-26T10:43:00Z">
        <w:r w:rsidRPr="005C5826">
          <w:rPr>
            <w:lang w:val="fr-CH"/>
          </w:rPr>
          <w:t>de</w:t>
        </w:r>
      </w:ins>
      <w:ins w:id="8245" w:author="Walter, Loan" w:date="2018-10-25T09:33:00Z">
        <w:r w:rsidRPr="005C5826">
          <w:rPr>
            <w:lang w:val="fr-CH"/>
          </w:rPr>
          <w:t xml:space="preserve"> traduction de</w:t>
        </w:r>
      </w:ins>
      <w:ins w:id="8246" w:author="Walter, Loan" w:date="2018-10-25T09:34:00Z">
        <w:r w:rsidRPr="005C5826">
          <w:rPr>
            <w:lang w:val="fr-CH"/>
          </w:rPr>
          <w:t>s</w:t>
        </w:r>
      </w:ins>
      <w:ins w:id="8247" w:author="Walter, Loan" w:date="2018-10-25T09:33:00Z">
        <w:r w:rsidRPr="005C5826">
          <w:rPr>
            <w:lang w:val="fr-CH"/>
          </w:rPr>
          <w:t xml:space="preserve"> documents de l'UIT</w:t>
        </w:r>
      </w:ins>
      <w:ins w:id="8248" w:author="Walter, Loan" w:date="2018-10-25T09:34:00Z">
        <w:r w:rsidRPr="005C5826">
          <w:rPr>
            <w:lang w:val="fr-CH"/>
          </w:rPr>
          <w:t xml:space="preserve">, y compris en </w:t>
        </w:r>
      </w:ins>
      <w:ins w:id="8249" w:author="Gozel, Elsa" w:date="2018-10-26T10:43:00Z">
        <w:r w:rsidRPr="005C5826">
          <w:rPr>
            <w:lang w:val="fr-CH"/>
          </w:rPr>
          <w:t xml:space="preserve">réduisant </w:t>
        </w:r>
      </w:ins>
      <w:ins w:id="8250" w:author="Walter, Loan" w:date="2018-10-25T09:34:00Z">
        <w:r w:rsidRPr="005C5826">
          <w:rPr>
            <w:lang w:val="fr-CH"/>
          </w:rPr>
          <w:t xml:space="preserve">la taille des documents, </w:t>
        </w:r>
      </w:ins>
      <w:ins w:id="8251" w:author="Walter, Loan" w:date="2018-10-25T09:35:00Z">
        <w:r w:rsidRPr="005C5826">
          <w:rPr>
            <w:lang w:val="fr-CH"/>
          </w:rPr>
          <w:t>et l'élaboration des publications en vue des manifestations de tou</w:t>
        </w:r>
      </w:ins>
      <w:ins w:id="8252" w:author="Gozel, Elsa" w:date="2018-10-26T10:44:00Z">
        <w:r w:rsidRPr="005C5826">
          <w:rPr>
            <w:lang w:val="fr-CH"/>
          </w:rPr>
          <w:t>s</w:t>
        </w:r>
      </w:ins>
      <w:ins w:id="8253" w:author="Walter, Loan" w:date="2018-10-25T09:35:00Z">
        <w:r w:rsidRPr="005C5826">
          <w:rPr>
            <w:lang w:val="fr-CH"/>
          </w:rPr>
          <w:t xml:space="preserve"> type</w:t>
        </w:r>
      </w:ins>
      <w:ins w:id="8254" w:author="Gozel, Elsa" w:date="2018-10-26T10:44:00Z">
        <w:r w:rsidRPr="005C5826">
          <w:rPr>
            <w:lang w:val="fr-CH"/>
          </w:rPr>
          <w:t>s</w:t>
        </w:r>
      </w:ins>
      <w:ins w:id="8255" w:author="Walter, Loan" w:date="2018-10-25T09:35:00Z">
        <w:r w:rsidRPr="005C5826">
          <w:rPr>
            <w:lang w:val="fr-CH"/>
          </w:rPr>
          <w:t xml:space="preserve"> et </w:t>
        </w:r>
      </w:ins>
      <w:ins w:id="8256" w:author="Gozel, Elsa" w:date="2018-10-26T10:44:00Z">
        <w:r w:rsidRPr="005C5826">
          <w:rPr>
            <w:lang w:val="fr-CH"/>
          </w:rPr>
          <w:t xml:space="preserve">à tous les </w:t>
        </w:r>
      </w:ins>
      <w:ins w:id="8257" w:author="Walter, Loan" w:date="2018-10-25T09:35:00Z">
        <w:r w:rsidRPr="005C5826">
          <w:rPr>
            <w:lang w:val="fr-CH"/>
          </w:rPr>
          <w:t>niveau</w:t>
        </w:r>
      </w:ins>
      <w:ins w:id="8258" w:author="Gozel, Elsa" w:date="2018-10-26T10:44:00Z">
        <w:r w:rsidRPr="005C5826">
          <w:rPr>
            <w:lang w:val="fr-CH"/>
          </w:rPr>
          <w:t>x</w:t>
        </w:r>
      </w:ins>
      <w:r w:rsidRPr="005C5826">
        <w:rPr>
          <w:lang w:val="fr-CH"/>
        </w:rPr>
        <w:t>, sans préjudice des objectifs énoncés dans la Résolution 154 (</w:t>
      </w:r>
      <w:proofErr w:type="spellStart"/>
      <w:r w:rsidRPr="005C5826">
        <w:rPr>
          <w:lang w:val="fr-CH"/>
        </w:rPr>
        <w:t>Rév</w:t>
      </w:r>
      <w:proofErr w:type="spellEnd"/>
      <w:r w:rsidRPr="005C5826">
        <w:rPr>
          <w:lang w:val="fr-CH"/>
        </w:rPr>
        <w:t>. </w:t>
      </w:r>
      <w:del w:id="8259" w:author="Walter, Loan" w:date="2018-10-25T09:37:00Z">
        <w:r w:rsidRPr="005C5826" w:rsidDel="00FD78ED">
          <w:rPr>
            <w:lang w:val="fr-CH"/>
          </w:rPr>
          <w:delText>Busan, 2014</w:delText>
        </w:r>
      </w:del>
      <w:ins w:id="8260" w:author="Walter, Loan" w:date="2018-10-25T09:37:00Z">
        <w:r w:rsidRPr="005C5826">
          <w:rPr>
            <w:lang w:val="fr-CH"/>
          </w:rPr>
          <w:t>XXXX, XXXX</w:t>
        </w:r>
      </w:ins>
      <w:r w:rsidRPr="005C5826">
        <w:rPr>
          <w:lang w:val="fr-CH"/>
        </w:rPr>
        <w:t>)</w:t>
      </w:r>
      <w:ins w:id="8261" w:author="Walter, Loan" w:date="2018-10-25T09:37:00Z">
        <w:r w:rsidRPr="005C5826">
          <w:rPr>
            <w:lang w:val="fr-CH"/>
          </w:rPr>
          <w:t xml:space="preserve">; </w:t>
        </w:r>
      </w:ins>
      <w:ins w:id="8262" w:author="Gozel, Elsa" w:date="2018-10-26T10:44:00Z">
        <w:r w:rsidRPr="005C5826">
          <w:rPr>
            <w:lang w:val="fr-CH"/>
          </w:rPr>
          <w:t xml:space="preserve">optimiser l'utilisation des </w:t>
        </w:r>
      </w:ins>
      <w:ins w:id="8263" w:author="Walter, Loan" w:date="2018-10-25T09:37:00Z">
        <w:r w:rsidRPr="005C5826">
          <w:rPr>
            <w:lang w:val="fr-CH"/>
          </w:rPr>
          <w:t xml:space="preserve">ressources </w:t>
        </w:r>
      </w:ins>
      <w:ins w:id="8264" w:author="Gozel, Elsa" w:date="2018-10-26T10:45:00Z">
        <w:r w:rsidRPr="005C5826">
          <w:rPr>
            <w:lang w:val="fr-CH"/>
          </w:rPr>
          <w:t xml:space="preserve">en ce qui concerne </w:t>
        </w:r>
      </w:ins>
      <w:ins w:id="8265" w:author="Walter, Loan" w:date="2018-10-25T09:37:00Z">
        <w:r w:rsidRPr="005C5826">
          <w:rPr>
            <w:lang w:val="fr-CH"/>
          </w:rPr>
          <w:t xml:space="preserve">les services linguistiques, notamment en ayant recours à </w:t>
        </w:r>
      </w:ins>
      <w:ins w:id="8266" w:author="Gozel, Elsa" w:date="2018-10-26T10:45:00Z">
        <w:r w:rsidRPr="005C5826">
          <w:rPr>
            <w:lang w:val="fr-CH"/>
          </w:rPr>
          <w:t xml:space="preserve">d'autres méthodes </w:t>
        </w:r>
      </w:ins>
      <w:ins w:id="8267" w:author="Walter, Loan" w:date="2018-10-25T09:37:00Z">
        <w:r w:rsidRPr="005C5826">
          <w:rPr>
            <w:lang w:val="fr-CH"/>
          </w:rPr>
          <w:t xml:space="preserve">de traduction, tout en maintenant la qualité </w:t>
        </w:r>
      </w:ins>
      <w:ins w:id="8268" w:author="Walter, Loan" w:date="2018-10-25T09:38:00Z">
        <w:r w:rsidRPr="005C5826">
          <w:rPr>
            <w:lang w:val="fr-CH"/>
          </w:rPr>
          <w:t xml:space="preserve">des traductions </w:t>
        </w:r>
      </w:ins>
      <w:ins w:id="8269" w:author="Walter, Loan" w:date="2018-10-25T09:37:00Z">
        <w:r w:rsidRPr="005C5826">
          <w:rPr>
            <w:lang w:val="fr-CH"/>
          </w:rPr>
          <w:t xml:space="preserve">et la précision </w:t>
        </w:r>
      </w:ins>
      <w:ins w:id="8270" w:author="Walter, Loan" w:date="2018-10-25T09:39:00Z">
        <w:r w:rsidRPr="005C5826">
          <w:rPr>
            <w:lang w:val="fr-CH"/>
          </w:rPr>
          <w:t xml:space="preserve">de la terminologie </w:t>
        </w:r>
      </w:ins>
      <w:ins w:id="8271" w:author="Gozel, Elsa" w:date="2018-10-26T10:45:00Z">
        <w:r w:rsidRPr="005C5826">
          <w:rPr>
            <w:lang w:val="fr-CH"/>
          </w:rPr>
          <w:t xml:space="preserve">relative </w:t>
        </w:r>
      </w:ins>
      <w:ins w:id="8272" w:author="Walter, Loan" w:date="2018-10-25T09:39:00Z">
        <w:r w:rsidRPr="005C5826">
          <w:rPr>
            <w:lang w:val="fr-CH"/>
          </w:rPr>
          <w:t>aux télécommunications/TIC</w:t>
        </w:r>
      </w:ins>
      <w:r w:rsidRPr="005C5826">
        <w:rPr>
          <w:lang w:val="fr-CH"/>
        </w:rPr>
        <w:t>.</w:t>
      </w:r>
    </w:p>
    <w:p w:rsidR="0020618E" w:rsidRPr="005C5826" w:rsidDel="0026156F" w:rsidRDefault="0020618E">
      <w:pPr>
        <w:rPr>
          <w:del w:id="8273" w:author="Campana, Lina " w:date="2018-10-16T11:46:00Z"/>
          <w:lang w:val="fr-CH"/>
        </w:rPr>
        <w:pPrChange w:id="8274" w:author="Campana, Lina " w:date="2018-10-16T11:50:00Z">
          <w:pPr>
            <w:pStyle w:val="enumlev1"/>
          </w:pPr>
        </w:pPrChange>
      </w:pPr>
      <w:del w:id="8275" w:author="Campana, Lina " w:date="2018-10-16T11:46:00Z">
        <w:r w:rsidRPr="005C5826" w:rsidDel="0026156F">
          <w:rPr>
            <w:lang w:val="fr-CH"/>
          </w:rPr>
          <w:delText>13)</w:delText>
        </w:r>
        <w:r w:rsidRPr="005C5826" w:rsidDel="0026156F">
          <w:rPr>
            <w:lang w:val="fr-CH"/>
          </w:rPr>
          <w:tab/>
          <w:delText>Evaluation et utilisation d'autres méthodes de traduction susceptibles de faire baisser le coût des traductions tout en maintenant, voire en améliorant, la qualité actuelle et la précision de la terminologie des télécommunications/TIC.</w:delText>
        </w:r>
      </w:del>
    </w:p>
    <w:p w:rsidR="0020618E" w:rsidRPr="005C5826" w:rsidRDefault="0020618E">
      <w:pPr>
        <w:rPr>
          <w:lang w:val="fr-CH"/>
        </w:rPr>
        <w:pPrChange w:id="8276" w:author="Gozel, Elsa" w:date="2018-10-26T10:47:00Z">
          <w:pPr>
            <w:pStyle w:val="enumlev1"/>
          </w:pPr>
        </w:pPrChange>
      </w:pPr>
      <w:del w:id="8277" w:author="Campana, Lina " w:date="2018-10-16T11:46:00Z">
        <w:r w:rsidRPr="005C5826" w:rsidDel="0026156F">
          <w:rPr>
            <w:lang w:val="fr-CH"/>
          </w:rPr>
          <w:delText>14</w:delText>
        </w:r>
      </w:del>
      <w:ins w:id="8278" w:author="Campana, Lina " w:date="2018-10-16T11:46:00Z">
        <w:r w:rsidRPr="005C5826">
          <w:rPr>
            <w:lang w:val="fr-CH"/>
          </w:rPr>
          <w:t>8</w:t>
        </w:r>
      </w:ins>
      <w:r w:rsidRPr="005C5826">
        <w:rPr>
          <w:lang w:val="fr-CH"/>
        </w:rPr>
        <w:t>)</w:t>
      </w:r>
      <w:r w:rsidRPr="005C5826">
        <w:rPr>
          <w:lang w:val="fr-CH"/>
        </w:rPr>
        <w:tab/>
      </w:r>
      <w:del w:id="8279" w:author="Walter, Loan" w:date="2018-10-25T09:39:00Z">
        <w:r w:rsidRPr="005C5826" w:rsidDel="00FD78ED">
          <w:rPr>
            <w:lang w:val="fr-CH"/>
          </w:rPr>
          <w:delText>Mise en œuvre</w:delText>
        </w:r>
      </w:del>
      <w:ins w:id="8280" w:author="Walter, Loan" w:date="2018-10-25T09:39:00Z">
        <w:r w:rsidRPr="005C5826">
          <w:rPr>
            <w:lang w:val="fr-CH"/>
          </w:rPr>
          <w:t>Accroitre l'efficacité</w:t>
        </w:r>
      </w:ins>
      <w:r w:rsidRPr="005C5826">
        <w:rPr>
          <w:lang w:val="fr-CH"/>
        </w:rPr>
        <w:t xml:space="preserve"> des activités </w:t>
      </w:r>
      <w:del w:id="8281" w:author="Gozel, Elsa" w:date="2018-10-26T10:47:00Z">
        <w:r w:rsidRPr="005C5826" w:rsidDel="0047548B">
          <w:rPr>
            <w:lang w:val="fr-CH"/>
          </w:rPr>
          <w:delText xml:space="preserve">du </w:delText>
        </w:r>
      </w:del>
      <w:ins w:id="8282" w:author="Gozel, Elsa" w:date="2018-10-26T10:47:00Z">
        <w:r w:rsidRPr="005C5826">
          <w:rPr>
            <w:lang w:val="fr-CH"/>
          </w:rPr>
          <w:t xml:space="preserve">relevant des </w:t>
        </w:r>
      </w:ins>
      <w:ins w:id="8283" w:author="Walter, Loan" w:date="2018-10-25T09:40:00Z">
        <w:r w:rsidRPr="005C5826">
          <w:rPr>
            <w:lang w:val="fr-CH"/>
          </w:rPr>
          <w:t>programme</w:t>
        </w:r>
      </w:ins>
      <w:ins w:id="8284" w:author="Gozel, Elsa" w:date="2018-10-26T10:47:00Z">
        <w:r w:rsidRPr="005C5826">
          <w:rPr>
            <w:lang w:val="fr-CH"/>
          </w:rPr>
          <w:t>s</w:t>
        </w:r>
      </w:ins>
      <w:ins w:id="8285" w:author="Walter, Loan" w:date="2018-10-25T09:40:00Z">
        <w:r w:rsidRPr="005C5826">
          <w:rPr>
            <w:lang w:val="fr-CH"/>
          </w:rPr>
          <w:t xml:space="preserve"> du </w:t>
        </w:r>
      </w:ins>
      <w:r w:rsidRPr="005C5826">
        <w:rPr>
          <w:lang w:val="fr-CH"/>
        </w:rPr>
        <w:t>SMSI</w:t>
      </w:r>
      <w:del w:id="8286" w:author="Walter, Loan" w:date="2018-10-25T09:40:00Z">
        <w:r w:rsidRPr="005C5826" w:rsidDel="00FD78ED">
          <w:rPr>
            <w:lang w:val="fr-CH"/>
          </w:rPr>
          <w:delText xml:space="preserve"> par le biais du redéploiement du personnel responsable de ces activités</w:delText>
        </w:r>
      </w:del>
      <w:ins w:id="8287" w:author="Walter, Loan" w:date="2018-10-25T11:36:00Z">
        <w:r w:rsidRPr="005C5826">
          <w:rPr>
            <w:lang w:val="fr-CH"/>
          </w:rPr>
          <w:t xml:space="preserve"> </w:t>
        </w:r>
      </w:ins>
      <w:ins w:id="8288" w:author="Walter, Loan" w:date="2018-10-25T09:40:00Z">
        <w:r w:rsidRPr="005C5826">
          <w:rPr>
            <w:lang w:val="fr-CH"/>
          </w:rPr>
          <w:t xml:space="preserve">et mener à bien </w:t>
        </w:r>
      </w:ins>
      <w:ins w:id="8289" w:author="Gozel, Elsa" w:date="2018-10-26T10:48:00Z">
        <w:r w:rsidRPr="005C5826">
          <w:rPr>
            <w:lang w:val="fr-CH"/>
          </w:rPr>
          <w:t>d</w:t>
        </w:r>
      </w:ins>
      <w:ins w:id="8290" w:author="Walter, Loan" w:date="2018-10-25T09:40:00Z">
        <w:r w:rsidRPr="005C5826">
          <w:rPr>
            <w:lang w:val="fr-CH"/>
          </w:rPr>
          <w:t xml:space="preserve">es activités </w:t>
        </w:r>
      </w:ins>
      <w:ins w:id="8291" w:author="Gozel, Elsa" w:date="2018-10-26T10:52:00Z">
        <w:r w:rsidRPr="005C5826">
          <w:rPr>
            <w:lang w:val="fr-CH"/>
          </w:rPr>
          <w:lastRenderedPageBreak/>
          <w:t xml:space="preserve">allant dans le sens de la </w:t>
        </w:r>
      </w:ins>
      <w:ins w:id="8292" w:author="Walter, Loan" w:date="2018-10-25T09:40:00Z">
        <w:r w:rsidRPr="005C5826">
          <w:rPr>
            <w:lang w:val="fr-CH"/>
          </w:rPr>
          <w:t xml:space="preserve">réalisation des </w:t>
        </w:r>
      </w:ins>
      <w:ins w:id="8293" w:author="Walter, Loan" w:date="2018-10-25T14:21:00Z">
        <w:r w:rsidRPr="005C5826">
          <w:rPr>
            <w:lang w:val="fr-CH"/>
          </w:rPr>
          <w:t>Objectifs de développement durable (ODD)</w:t>
        </w:r>
      </w:ins>
      <w:r w:rsidRPr="005C5826">
        <w:rPr>
          <w:lang w:val="fr-CH"/>
        </w:rPr>
        <w:t xml:space="preserve">, dans les limites des ressources </w:t>
      </w:r>
      <w:del w:id="8294" w:author="Walter, Loan" w:date="2018-10-25T09:42:00Z">
        <w:r w:rsidRPr="005C5826" w:rsidDel="000679A0">
          <w:rPr>
            <w:lang w:val="fr-CH"/>
          </w:rPr>
          <w:delText xml:space="preserve">existantes </w:delText>
        </w:r>
      </w:del>
      <w:ins w:id="8295" w:author="Gozel, Elsa" w:date="2018-10-26T10:52:00Z">
        <w:r w:rsidRPr="005C5826">
          <w:rPr>
            <w:lang w:val="fr-CH"/>
          </w:rPr>
          <w:t xml:space="preserve">attribuées </w:t>
        </w:r>
      </w:ins>
      <w:ins w:id="8296" w:author="Walter, Loan" w:date="2018-10-25T09:42:00Z">
        <w:r w:rsidRPr="005C5826">
          <w:rPr>
            <w:lang w:val="fr-CH"/>
          </w:rPr>
          <w:t xml:space="preserve">par la Conférence de plénipotentiaires de 2018 </w:t>
        </w:r>
      </w:ins>
      <w:r w:rsidRPr="005C5826">
        <w:rPr>
          <w:lang w:val="fr-CH"/>
        </w:rPr>
        <w:t>et, le cas échéant, au titre du recouvrement des coûts et de contributions volontaires</w:t>
      </w:r>
      <w:ins w:id="8297" w:author="Gozel, Elsa" w:date="2018-10-26T10:51:00Z">
        <w:r w:rsidRPr="005C5826">
          <w:rPr>
            <w:lang w:val="fr-CH"/>
          </w:rPr>
          <w:t>.</w:t>
        </w:r>
      </w:ins>
      <w:ins w:id="8298" w:author="Walter, Loan" w:date="2018-10-25T09:43:00Z">
        <w:r w:rsidRPr="005C5826">
          <w:rPr>
            <w:lang w:val="fr-CH"/>
          </w:rPr>
          <w:t xml:space="preserve"> </w:t>
        </w:r>
      </w:ins>
      <w:ins w:id="8299" w:author="Gozel, Elsa" w:date="2018-10-26T10:52:00Z">
        <w:r w:rsidRPr="005C5826">
          <w:rPr>
            <w:lang w:val="fr-CH"/>
          </w:rPr>
          <w:t xml:space="preserve">Participation des </w:t>
        </w:r>
      </w:ins>
      <w:ins w:id="8300" w:author="Walter, Loan" w:date="2018-10-25T09:43:00Z">
        <w:r w:rsidRPr="005C5826">
          <w:rPr>
            <w:lang w:val="fr-CH"/>
          </w:rPr>
          <w:t xml:space="preserve">bureaux régionaux, en collaboration avec d'autres organismes </w:t>
        </w:r>
      </w:ins>
      <w:ins w:id="8301" w:author="Gozel, Elsa" w:date="2018-10-26T10:52:00Z">
        <w:r w:rsidRPr="005C5826">
          <w:rPr>
            <w:lang w:val="fr-CH"/>
          </w:rPr>
          <w:t xml:space="preserve">du système des </w:t>
        </w:r>
      </w:ins>
      <w:ins w:id="8302" w:author="Walter, Loan" w:date="2018-10-25T09:43:00Z">
        <w:r w:rsidRPr="005C5826">
          <w:rPr>
            <w:lang w:val="fr-CH"/>
          </w:rPr>
          <w:t xml:space="preserve">Nations Unies, aux activités du SMSI menées </w:t>
        </w:r>
      </w:ins>
      <w:ins w:id="8303" w:author="Gozel, Elsa" w:date="2018-10-26T10:52:00Z">
        <w:r w:rsidRPr="005C5826">
          <w:rPr>
            <w:lang w:val="fr-CH"/>
          </w:rPr>
          <w:t xml:space="preserve">au niveau </w:t>
        </w:r>
      </w:ins>
      <w:ins w:id="8304" w:author="Walter, Loan" w:date="2018-10-25T09:43:00Z">
        <w:r w:rsidRPr="005C5826">
          <w:rPr>
            <w:lang w:val="fr-CH"/>
          </w:rPr>
          <w:t>régional</w:t>
        </w:r>
      </w:ins>
      <w:r w:rsidRPr="005C5826">
        <w:rPr>
          <w:lang w:val="fr-CH"/>
        </w:rPr>
        <w:t>.</w:t>
      </w:r>
    </w:p>
    <w:p w:rsidR="0020618E" w:rsidRPr="005C5826" w:rsidRDefault="0020618E">
      <w:pPr>
        <w:rPr>
          <w:lang w:val="fr-CH"/>
          <w:rPrChange w:id="8305" w:author="Walter, Loan" w:date="2018-10-25T09:54:00Z">
            <w:rPr>
              <w:lang w:val="en-GB"/>
            </w:rPr>
          </w:rPrChange>
        </w:rPr>
        <w:pPrChange w:id="8306" w:author="Campana, Lina " w:date="2018-10-16T11:51:00Z">
          <w:pPr>
            <w:pStyle w:val="enumlev1"/>
          </w:pPr>
        </w:pPrChange>
      </w:pPr>
      <w:del w:id="8307" w:author="Campana, Lina " w:date="2018-10-16T11:46:00Z">
        <w:r w:rsidRPr="005C5826" w:rsidDel="0026156F">
          <w:rPr>
            <w:lang w:val="fr-CH"/>
          </w:rPr>
          <w:delText>15</w:delText>
        </w:r>
      </w:del>
      <w:ins w:id="8308" w:author="Campana, Lina " w:date="2018-10-16T11:46:00Z">
        <w:r w:rsidRPr="005C5826">
          <w:rPr>
            <w:lang w:val="fr-CH"/>
          </w:rPr>
          <w:t>9</w:t>
        </w:r>
      </w:ins>
      <w:r w:rsidRPr="005C5826">
        <w:rPr>
          <w:lang w:val="fr-CH"/>
        </w:rPr>
        <w:t>)</w:t>
      </w:r>
      <w:r w:rsidRPr="005C5826">
        <w:rPr>
          <w:lang w:val="fr-CH"/>
        </w:rPr>
        <w:tab/>
      </w:r>
      <w:del w:id="8309" w:author="Walter, Loan" w:date="2018-10-25T11:08:00Z">
        <w:r w:rsidRPr="005C5826" w:rsidDel="00550E24">
          <w:rPr>
            <w:lang w:val="fr-CH"/>
          </w:rPr>
          <w:delText>Examen du nombre de réunions des commissions d'études et de leur durée, en vue de réduire leurs coûts ainsi que ceux afférents à d'autres groupes.</w:delText>
        </w:r>
      </w:del>
      <w:ins w:id="8310" w:author="Walter, Loan" w:date="2018-10-25T09:46:00Z">
        <w:r w:rsidRPr="005C5826">
          <w:rPr>
            <w:rFonts w:asciiTheme="minorHAnsi" w:hAnsiTheme="minorHAnsi"/>
            <w:szCs w:val="24"/>
            <w:lang w:val="fr-CH"/>
            <w:rPrChange w:id="8311" w:author="Walter, Loan" w:date="2018-10-25T09:54:00Z">
              <w:rPr>
                <w:rFonts w:asciiTheme="minorHAnsi" w:hAnsiTheme="minorHAnsi"/>
                <w:szCs w:val="24"/>
                <w:lang w:val="en-GB"/>
              </w:rPr>
            </w:rPrChange>
          </w:rPr>
          <w:t xml:space="preserve">Optimiser </w:t>
        </w:r>
      </w:ins>
      <w:ins w:id="8312" w:author="Walter, Loan" w:date="2018-10-25T09:45:00Z">
        <w:r w:rsidRPr="005C5826">
          <w:rPr>
            <w:rFonts w:asciiTheme="minorHAnsi" w:hAnsiTheme="minorHAnsi"/>
            <w:szCs w:val="24"/>
            <w:lang w:val="fr-CH"/>
          </w:rPr>
          <w:t>la</w:t>
        </w:r>
        <w:r w:rsidRPr="005C5826">
          <w:rPr>
            <w:rFonts w:asciiTheme="minorHAnsi" w:hAnsiTheme="minorHAnsi"/>
            <w:szCs w:val="24"/>
            <w:lang w:val="fr-CH"/>
            <w:rPrChange w:id="8313" w:author="Walter, Loan" w:date="2018-10-25T09:54:00Z">
              <w:rPr>
                <w:rFonts w:asciiTheme="minorHAnsi" w:hAnsiTheme="minorHAnsi"/>
                <w:szCs w:val="24"/>
                <w:lang w:val="en-GB"/>
              </w:rPr>
            </w:rPrChange>
          </w:rPr>
          <w:t xml:space="preserve"> du</w:t>
        </w:r>
      </w:ins>
      <w:ins w:id="8314" w:author="Walter, Loan" w:date="2018-10-25T09:46:00Z">
        <w:r w:rsidRPr="005C5826">
          <w:rPr>
            <w:rFonts w:asciiTheme="minorHAnsi" w:hAnsiTheme="minorHAnsi"/>
            <w:szCs w:val="24"/>
            <w:lang w:val="fr-CH"/>
            <w:rPrChange w:id="8315" w:author="Walter, Loan" w:date="2018-10-25T09:54:00Z">
              <w:rPr>
                <w:rFonts w:asciiTheme="minorHAnsi" w:hAnsiTheme="minorHAnsi"/>
                <w:szCs w:val="24"/>
                <w:lang w:val="en-GB"/>
              </w:rPr>
            </w:rPrChange>
          </w:rPr>
          <w:t xml:space="preserve">rée des réunions des </w:t>
        </w:r>
        <w:r w:rsidRPr="005C5826">
          <w:rPr>
            <w:rFonts w:asciiTheme="minorHAnsi" w:hAnsiTheme="minorHAnsi"/>
            <w:szCs w:val="24"/>
            <w:lang w:val="fr-CH"/>
          </w:rPr>
          <w:t>G</w:t>
        </w:r>
        <w:r w:rsidRPr="005C5826">
          <w:rPr>
            <w:rFonts w:asciiTheme="minorHAnsi" w:hAnsiTheme="minorHAnsi"/>
            <w:szCs w:val="24"/>
            <w:lang w:val="fr-CH"/>
            <w:rPrChange w:id="8316" w:author="Walter, Loan" w:date="2018-10-25T09:54:00Z">
              <w:rPr>
                <w:rFonts w:asciiTheme="minorHAnsi" w:hAnsiTheme="minorHAnsi"/>
                <w:szCs w:val="24"/>
                <w:lang w:val="en-GB"/>
              </w:rPr>
            </w:rPrChange>
          </w:rPr>
          <w:t>roupes de travai</w:t>
        </w:r>
      </w:ins>
      <w:ins w:id="8317" w:author="Walter, Loan" w:date="2018-10-25T09:47:00Z">
        <w:r w:rsidRPr="005C5826">
          <w:rPr>
            <w:rFonts w:asciiTheme="minorHAnsi" w:hAnsiTheme="minorHAnsi"/>
            <w:szCs w:val="24"/>
            <w:lang w:val="fr-CH"/>
            <w:rPrChange w:id="8318" w:author="Walter, Loan" w:date="2018-10-25T09:54:00Z">
              <w:rPr>
                <w:rFonts w:asciiTheme="minorHAnsi" w:hAnsiTheme="minorHAnsi"/>
                <w:szCs w:val="24"/>
                <w:lang w:val="en-GB"/>
              </w:rPr>
            </w:rPrChange>
          </w:rPr>
          <w:t xml:space="preserve">l du Conseil, des commissions d'études de l'UIT, des groupes régionaux </w:t>
        </w:r>
      </w:ins>
      <w:ins w:id="8319" w:author="Walter, Loan" w:date="2018-10-25T11:09:00Z">
        <w:r w:rsidRPr="005C5826">
          <w:rPr>
            <w:rFonts w:asciiTheme="minorHAnsi" w:hAnsiTheme="minorHAnsi"/>
            <w:szCs w:val="24"/>
            <w:lang w:val="fr-CH"/>
          </w:rPr>
          <w:t>établis</w:t>
        </w:r>
      </w:ins>
      <w:ins w:id="8320" w:author="Walter, Loan" w:date="2018-10-25T09:47:00Z">
        <w:r w:rsidRPr="005C5826">
          <w:rPr>
            <w:rFonts w:asciiTheme="minorHAnsi" w:hAnsiTheme="minorHAnsi"/>
            <w:szCs w:val="24"/>
            <w:lang w:val="fr-CH"/>
            <w:rPrChange w:id="8321" w:author="Walter, Loan" w:date="2018-10-25T09:54:00Z">
              <w:rPr>
                <w:rFonts w:asciiTheme="minorHAnsi" w:hAnsiTheme="minorHAnsi"/>
                <w:szCs w:val="24"/>
                <w:lang w:val="en-GB"/>
              </w:rPr>
            </w:rPrChange>
          </w:rPr>
          <w:t xml:space="preserve"> par les commissions d'études de l'UIT</w:t>
        </w:r>
      </w:ins>
      <w:ins w:id="8322" w:author="Walter, Loan" w:date="2018-10-25T11:09:00Z">
        <w:r w:rsidRPr="005C5826">
          <w:rPr>
            <w:rFonts w:asciiTheme="minorHAnsi" w:hAnsiTheme="minorHAnsi"/>
            <w:szCs w:val="24"/>
            <w:lang w:val="fr-CH"/>
          </w:rPr>
          <w:t>,</w:t>
        </w:r>
      </w:ins>
      <w:ins w:id="8323" w:author="Walter, Loan" w:date="2018-10-25T09:47:00Z">
        <w:r w:rsidRPr="005C5826">
          <w:rPr>
            <w:rFonts w:asciiTheme="minorHAnsi" w:hAnsiTheme="minorHAnsi"/>
            <w:szCs w:val="24"/>
            <w:lang w:val="fr-CH"/>
            <w:rPrChange w:id="8324" w:author="Walter, Loan" w:date="2018-10-25T09:54:00Z">
              <w:rPr>
                <w:rFonts w:asciiTheme="minorHAnsi" w:hAnsiTheme="minorHAnsi"/>
                <w:szCs w:val="24"/>
                <w:lang w:val="en-GB"/>
              </w:rPr>
            </w:rPrChange>
          </w:rPr>
          <w:t xml:space="preserve"> des groupes consultat</w:t>
        </w:r>
      </w:ins>
      <w:ins w:id="8325" w:author="Walter, Loan" w:date="2018-10-25T09:48:00Z">
        <w:r w:rsidRPr="005C5826">
          <w:rPr>
            <w:rFonts w:asciiTheme="minorHAnsi" w:hAnsiTheme="minorHAnsi"/>
            <w:szCs w:val="24"/>
            <w:lang w:val="fr-CH"/>
            <w:rPrChange w:id="8326" w:author="Walter, Loan" w:date="2018-10-25T09:54:00Z">
              <w:rPr>
                <w:rFonts w:asciiTheme="minorHAnsi" w:hAnsiTheme="minorHAnsi"/>
                <w:szCs w:val="24"/>
                <w:lang w:val="en-GB"/>
              </w:rPr>
            </w:rPrChange>
          </w:rPr>
          <w:t xml:space="preserve">ifs </w:t>
        </w:r>
      </w:ins>
      <w:ins w:id="8327" w:author="Walter, Loan" w:date="2018-10-25T11:09:00Z">
        <w:r w:rsidRPr="005C5826">
          <w:rPr>
            <w:rFonts w:asciiTheme="minorHAnsi" w:hAnsiTheme="minorHAnsi"/>
            <w:szCs w:val="24"/>
            <w:lang w:val="fr-CH"/>
          </w:rPr>
          <w:t>et d'</w:t>
        </w:r>
      </w:ins>
      <w:ins w:id="8328" w:author="Walter, Loan" w:date="2018-10-25T09:48:00Z">
        <w:r w:rsidRPr="005C5826">
          <w:rPr>
            <w:rFonts w:asciiTheme="minorHAnsi" w:hAnsiTheme="minorHAnsi"/>
            <w:szCs w:val="24"/>
            <w:lang w:val="fr-CH"/>
            <w:rPrChange w:id="8329" w:author="Walter, Loan" w:date="2018-10-25T09:54:00Z">
              <w:rPr>
                <w:rFonts w:asciiTheme="minorHAnsi" w:hAnsiTheme="minorHAnsi"/>
                <w:szCs w:val="24"/>
                <w:lang w:val="en-GB"/>
              </w:rPr>
            </w:rPrChange>
          </w:rPr>
          <w:t>autres</w:t>
        </w:r>
      </w:ins>
      <w:ins w:id="8330" w:author="Walter, Loan" w:date="2018-10-25T11:09:00Z">
        <w:r w:rsidRPr="005C5826">
          <w:rPr>
            <w:rFonts w:asciiTheme="minorHAnsi" w:hAnsiTheme="minorHAnsi"/>
            <w:szCs w:val="24"/>
            <w:lang w:val="fr-CH"/>
          </w:rPr>
          <w:t xml:space="preserve"> groupes</w:t>
        </w:r>
      </w:ins>
      <w:ins w:id="8331" w:author="Walter, Loan" w:date="2018-10-25T09:48:00Z">
        <w:r w:rsidRPr="005C5826">
          <w:rPr>
            <w:rFonts w:asciiTheme="minorHAnsi" w:hAnsiTheme="minorHAnsi"/>
            <w:szCs w:val="24"/>
            <w:lang w:val="fr-CH"/>
            <w:rPrChange w:id="8332" w:author="Walter, Loan" w:date="2018-10-25T09:54:00Z">
              <w:rPr>
                <w:rFonts w:asciiTheme="minorHAnsi" w:hAnsiTheme="minorHAnsi"/>
                <w:szCs w:val="24"/>
                <w:lang w:val="en-GB"/>
              </w:rPr>
            </w:rPrChange>
          </w:rPr>
          <w:t xml:space="preserve"> </w:t>
        </w:r>
      </w:ins>
      <w:ins w:id="8333" w:author="Walter, Loan" w:date="2018-10-25T11:12:00Z">
        <w:r w:rsidRPr="005C5826">
          <w:rPr>
            <w:rFonts w:asciiTheme="minorHAnsi" w:hAnsiTheme="minorHAnsi"/>
            <w:szCs w:val="24"/>
            <w:lang w:val="fr-CH"/>
          </w:rPr>
          <w:t xml:space="preserve">et la tenue de ces réunions </w:t>
        </w:r>
      </w:ins>
      <w:ins w:id="8334" w:author="Gozel, Elsa" w:date="2018-10-26T10:53:00Z">
        <w:r w:rsidRPr="005C5826">
          <w:rPr>
            <w:rFonts w:asciiTheme="minorHAnsi" w:hAnsiTheme="minorHAnsi"/>
            <w:szCs w:val="24"/>
            <w:lang w:val="fr-CH"/>
          </w:rPr>
          <w:t xml:space="preserve">en tirant parti des </w:t>
        </w:r>
      </w:ins>
      <w:ins w:id="8335" w:author="Walter, Loan" w:date="2018-10-25T11:12:00Z">
        <w:r w:rsidRPr="005C5826">
          <w:rPr>
            <w:rFonts w:asciiTheme="minorHAnsi" w:hAnsiTheme="minorHAnsi"/>
            <w:szCs w:val="24"/>
            <w:lang w:val="fr-CH"/>
          </w:rPr>
          <w:t xml:space="preserve">capacités qu'offrent les </w:t>
        </w:r>
      </w:ins>
      <w:ins w:id="8336" w:author="Walter, Loan" w:date="2018-10-25T09:48:00Z">
        <w:r w:rsidRPr="005C5826">
          <w:rPr>
            <w:rFonts w:asciiTheme="minorHAnsi" w:hAnsiTheme="minorHAnsi"/>
            <w:szCs w:val="24"/>
            <w:lang w:val="fr-CH"/>
            <w:rPrChange w:id="8337" w:author="Walter, Loan" w:date="2018-10-25T09:54:00Z">
              <w:rPr>
                <w:rFonts w:asciiTheme="minorHAnsi" w:hAnsiTheme="minorHAnsi"/>
                <w:szCs w:val="24"/>
                <w:lang w:val="en-GB"/>
              </w:rPr>
            </w:rPrChange>
          </w:rPr>
          <w:t>TIC</w:t>
        </w:r>
      </w:ins>
      <w:ins w:id="8338" w:author="Walter, Loan" w:date="2018-10-25T11:12:00Z">
        <w:r w:rsidRPr="005C5826">
          <w:rPr>
            <w:rFonts w:asciiTheme="minorHAnsi" w:hAnsiTheme="minorHAnsi"/>
            <w:szCs w:val="24"/>
            <w:lang w:val="fr-CH"/>
          </w:rPr>
          <w:t>.</w:t>
        </w:r>
      </w:ins>
      <w:ins w:id="8339" w:author="Walter, Loan" w:date="2018-10-25T09:49:00Z">
        <w:r w:rsidRPr="005C5826">
          <w:rPr>
            <w:rFonts w:asciiTheme="minorHAnsi" w:hAnsiTheme="minorHAnsi"/>
            <w:szCs w:val="24"/>
            <w:lang w:val="fr-CH"/>
            <w:rPrChange w:id="8340" w:author="Walter, Loan" w:date="2018-10-25T09:54:00Z">
              <w:rPr>
                <w:rFonts w:asciiTheme="minorHAnsi" w:hAnsiTheme="minorHAnsi"/>
                <w:szCs w:val="24"/>
                <w:lang w:val="en-GB"/>
              </w:rPr>
            </w:rPrChange>
          </w:rPr>
          <w:t xml:space="preserve"> </w:t>
        </w:r>
      </w:ins>
      <w:ins w:id="8341" w:author="Walter, Loan" w:date="2018-10-25T11:12:00Z">
        <w:r w:rsidRPr="005C5826">
          <w:rPr>
            <w:rFonts w:asciiTheme="minorHAnsi" w:hAnsiTheme="minorHAnsi"/>
            <w:szCs w:val="24"/>
            <w:lang w:val="fr-CH"/>
          </w:rPr>
          <w:t xml:space="preserve">Réduire </w:t>
        </w:r>
      </w:ins>
      <w:ins w:id="8342" w:author="Walter, Loan" w:date="2018-10-25T09:51:00Z">
        <w:r w:rsidRPr="005C5826">
          <w:rPr>
            <w:rFonts w:asciiTheme="minorHAnsi" w:hAnsiTheme="minorHAnsi"/>
            <w:szCs w:val="24"/>
            <w:lang w:val="fr-CH"/>
            <w:rPrChange w:id="8343" w:author="Walter, Loan" w:date="2018-10-25T09:54:00Z">
              <w:rPr>
                <w:rFonts w:asciiTheme="minorHAnsi" w:hAnsiTheme="minorHAnsi"/>
                <w:szCs w:val="24"/>
                <w:lang w:val="en-GB"/>
              </w:rPr>
            </w:rPrChange>
          </w:rPr>
          <w:t xml:space="preserve">au </w:t>
        </w:r>
      </w:ins>
      <w:ins w:id="8344" w:author="Walter, Loan" w:date="2018-10-25T11:13:00Z">
        <w:r w:rsidRPr="005C5826">
          <w:rPr>
            <w:rFonts w:asciiTheme="minorHAnsi" w:hAnsiTheme="minorHAnsi"/>
            <w:szCs w:val="24"/>
            <w:lang w:val="fr-CH"/>
          </w:rPr>
          <w:t xml:space="preserve">strict </w:t>
        </w:r>
      </w:ins>
      <w:ins w:id="8345" w:author="Walter, Loan" w:date="2018-10-25T09:51:00Z">
        <w:r w:rsidRPr="005C5826">
          <w:rPr>
            <w:rFonts w:asciiTheme="minorHAnsi" w:hAnsiTheme="minorHAnsi"/>
            <w:szCs w:val="24"/>
            <w:lang w:val="fr-CH"/>
            <w:rPrChange w:id="8346" w:author="Walter, Loan" w:date="2018-10-25T09:54:00Z">
              <w:rPr>
                <w:rFonts w:asciiTheme="minorHAnsi" w:hAnsiTheme="minorHAnsi"/>
                <w:szCs w:val="24"/>
                <w:lang w:val="en-GB"/>
              </w:rPr>
            </w:rPrChange>
          </w:rPr>
          <w:t xml:space="preserve">minimum </w:t>
        </w:r>
      </w:ins>
      <w:ins w:id="8347" w:author="Walter, Loan" w:date="2018-10-25T11:13:00Z">
        <w:r w:rsidRPr="005C5826">
          <w:rPr>
            <w:rFonts w:asciiTheme="minorHAnsi" w:hAnsiTheme="minorHAnsi"/>
            <w:szCs w:val="24"/>
            <w:lang w:val="fr-CH"/>
          </w:rPr>
          <w:t xml:space="preserve">nécessaire </w:t>
        </w:r>
      </w:ins>
      <w:ins w:id="8348" w:author="Walter, Loan" w:date="2018-10-25T09:50:00Z">
        <w:r w:rsidRPr="005C5826">
          <w:rPr>
            <w:rFonts w:asciiTheme="minorHAnsi" w:hAnsiTheme="minorHAnsi"/>
            <w:szCs w:val="24"/>
            <w:lang w:val="fr-CH"/>
            <w:rPrChange w:id="8349" w:author="Walter, Loan" w:date="2018-10-25T09:54:00Z">
              <w:rPr>
                <w:rFonts w:asciiTheme="minorHAnsi" w:hAnsiTheme="minorHAnsi"/>
                <w:szCs w:val="24"/>
                <w:lang w:val="en-GB"/>
              </w:rPr>
            </w:rPrChange>
          </w:rPr>
          <w:t>le nombre de groupes</w:t>
        </w:r>
      </w:ins>
      <w:ins w:id="8350" w:author="Gozel, Elsa" w:date="2018-10-26T10:53:00Z">
        <w:r w:rsidRPr="005C5826">
          <w:rPr>
            <w:rFonts w:asciiTheme="minorHAnsi" w:hAnsiTheme="minorHAnsi"/>
            <w:szCs w:val="24"/>
            <w:lang w:val="fr-CH"/>
          </w:rPr>
          <w:t>,</w:t>
        </w:r>
      </w:ins>
      <w:ins w:id="8351" w:author="Walter, Loan" w:date="2018-10-25T09:50:00Z">
        <w:r w:rsidRPr="005C5826">
          <w:rPr>
            <w:rFonts w:asciiTheme="minorHAnsi" w:hAnsiTheme="minorHAnsi"/>
            <w:szCs w:val="24"/>
            <w:lang w:val="fr-CH"/>
            <w:rPrChange w:id="8352" w:author="Walter, Loan" w:date="2018-10-25T09:54:00Z">
              <w:rPr>
                <w:rFonts w:asciiTheme="minorHAnsi" w:hAnsiTheme="minorHAnsi"/>
                <w:szCs w:val="24"/>
                <w:lang w:val="en-GB"/>
              </w:rPr>
            </w:rPrChange>
          </w:rPr>
          <w:t xml:space="preserve"> </w:t>
        </w:r>
      </w:ins>
      <w:ins w:id="8353" w:author="Walter, Loan" w:date="2018-10-25T09:51:00Z">
        <w:r w:rsidRPr="005C5826">
          <w:rPr>
            <w:rFonts w:asciiTheme="minorHAnsi" w:hAnsiTheme="minorHAnsi"/>
            <w:szCs w:val="24"/>
            <w:lang w:val="fr-CH"/>
            <w:rPrChange w:id="8354" w:author="Walter, Loan" w:date="2018-10-25T09:54:00Z">
              <w:rPr>
                <w:rFonts w:asciiTheme="minorHAnsi" w:hAnsiTheme="minorHAnsi"/>
                <w:szCs w:val="24"/>
                <w:lang w:val="en-GB"/>
              </w:rPr>
            </w:rPrChange>
          </w:rPr>
          <w:t xml:space="preserve">en </w:t>
        </w:r>
      </w:ins>
      <w:ins w:id="8355" w:author="Walter, Loan" w:date="2018-10-25T09:52:00Z">
        <w:r w:rsidRPr="005C5826">
          <w:rPr>
            <w:rFonts w:asciiTheme="minorHAnsi" w:hAnsiTheme="minorHAnsi"/>
            <w:szCs w:val="24"/>
            <w:lang w:val="fr-CH"/>
            <w:rPrChange w:id="8356" w:author="Walter, Loan" w:date="2018-10-25T09:54:00Z">
              <w:rPr>
                <w:rFonts w:asciiTheme="minorHAnsi" w:hAnsiTheme="minorHAnsi"/>
                <w:szCs w:val="24"/>
                <w:lang w:val="en-GB"/>
              </w:rPr>
            </w:rPrChange>
          </w:rPr>
          <w:t xml:space="preserve">les </w:t>
        </w:r>
      </w:ins>
      <w:ins w:id="8357" w:author="Walter, Loan" w:date="2018-10-25T11:23:00Z">
        <w:r w:rsidRPr="005C5826">
          <w:rPr>
            <w:rFonts w:asciiTheme="minorHAnsi" w:hAnsiTheme="minorHAnsi"/>
            <w:szCs w:val="24"/>
            <w:lang w:val="fr-CH"/>
          </w:rPr>
          <w:t>restructurant</w:t>
        </w:r>
      </w:ins>
      <w:ins w:id="8358" w:author="Walter, Loan" w:date="2018-10-25T11:13:00Z">
        <w:r w:rsidRPr="005C5826">
          <w:rPr>
            <w:rFonts w:asciiTheme="minorHAnsi" w:hAnsiTheme="minorHAnsi"/>
            <w:szCs w:val="24"/>
            <w:lang w:val="fr-CH"/>
          </w:rPr>
          <w:t xml:space="preserve"> </w:t>
        </w:r>
      </w:ins>
      <w:ins w:id="8359" w:author="Walter, Loan" w:date="2018-10-25T09:52:00Z">
        <w:r w:rsidRPr="005C5826">
          <w:rPr>
            <w:rFonts w:asciiTheme="minorHAnsi" w:hAnsiTheme="minorHAnsi"/>
            <w:szCs w:val="24"/>
            <w:lang w:val="fr-CH"/>
            <w:rPrChange w:id="8360" w:author="Walter, Loan" w:date="2018-10-25T09:54:00Z">
              <w:rPr>
                <w:rFonts w:asciiTheme="minorHAnsi" w:hAnsiTheme="minorHAnsi"/>
                <w:szCs w:val="24"/>
                <w:lang w:val="en-GB"/>
              </w:rPr>
            </w:rPrChange>
          </w:rPr>
          <w:t>ou en mettant fin à leurs activités s</w:t>
        </w:r>
        <w:r w:rsidRPr="005C5826">
          <w:rPr>
            <w:rFonts w:asciiTheme="minorHAnsi" w:hAnsiTheme="minorHAnsi"/>
            <w:szCs w:val="24"/>
            <w:lang w:val="fr-CH"/>
          </w:rPr>
          <w:t xml:space="preserve">'ils n'obtiennent aucun résultat et/ou </w:t>
        </w:r>
      </w:ins>
      <w:ins w:id="8361" w:author="Walter, Loan" w:date="2018-10-25T11:25:00Z">
        <w:r w:rsidRPr="005C5826">
          <w:rPr>
            <w:rFonts w:asciiTheme="minorHAnsi" w:hAnsiTheme="minorHAnsi"/>
            <w:szCs w:val="24"/>
            <w:lang w:val="fr-CH"/>
          </w:rPr>
          <w:t xml:space="preserve">si leurs </w:t>
        </w:r>
      </w:ins>
      <w:ins w:id="8362" w:author="Walter, Loan" w:date="2018-10-25T09:54:00Z">
        <w:r w:rsidRPr="005C5826">
          <w:rPr>
            <w:rFonts w:asciiTheme="minorHAnsi" w:hAnsiTheme="minorHAnsi"/>
            <w:szCs w:val="24"/>
            <w:lang w:val="fr-CH"/>
          </w:rPr>
          <w:t>activité</w:t>
        </w:r>
      </w:ins>
      <w:ins w:id="8363" w:author="Walter, Loan" w:date="2018-10-25T11:25:00Z">
        <w:r w:rsidRPr="005C5826">
          <w:rPr>
            <w:rFonts w:asciiTheme="minorHAnsi" w:hAnsiTheme="minorHAnsi"/>
            <w:szCs w:val="24"/>
            <w:lang w:val="fr-CH"/>
          </w:rPr>
          <w:t>s se recoupent</w:t>
        </w:r>
      </w:ins>
      <w:ins w:id="8364" w:author="Campana, Lina " w:date="2018-10-17T10:49:00Z">
        <w:r w:rsidRPr="005C5826">
          <w:rPr>
            <w:rFonts w:asciiTheme="minorHAnsi" w:hAnsiTheme="minorHAnsi"/>
            <w:szCs w:val="24"/>
            <w:lang w:val="fr-CH"/>
            <w:rPrChange w:id="8365" w:author="Walter, Loan" w:date="2018-10-25T09:54:00Z">
              <w:rPr>
                <w:rFonts w:asciiTheme="minorHAnsi" w:hAnsiTheme="minorHAnsi"/>
                <w:szCs w:val="24"/>
                <w:lang w:val="en-US"/>
              </w:rPr>
            </w:rPrChange>
          </w:rPr>
          <w:t xml:space="preserve">, </w:t>
        </w:r>
      </w:ins>
      <w:ins w:id="8366" w:author="Walter, Loan" w:date="2018-10-25T14:27:00Z">
        <w:r w:rsidRPr="005C5826">
          <w:rPr>
            <w:rFonts w:asciiTheme="minorHAnsi" w:hAnsiTheme="minorHAnsi"/>
            <w:szCs w:val="24"/>
            <w:lang w:val="fr-CH"/>
          </w:rPr>
          <w:t>sans risquer, en particulier</w:t>
        </w:r>
      </w:ins>
      <w:ins w:id="8367" w:author="Walter, Loan" w:date="2018-10-25T11:26:00Z">
        <w:r w:rsidRPr="005C5826">
          <w:rPr>
            <w:rFonts w:asciiTheme="minorHAnsi" w:hAnsiTheme="minorHAnsi"/>
            <w:szCs w:val="24"/>
            <w:lang w:val="fr-CH"/>
          </w:rPr>
          <w:t xml:space="preserve">, </w:t>
        </w:r>
      </w:ins>
      <w:ins w:id="8368" w:author="Walter, Loan" w:date="2018-10-25T14:27:00Z">
        <w:r w:rsidRPr="005C5826">
          <w:rPr>
            <w:rFonts w:asciiTheme="minorHAnsi" w:hAnsiTheme="minorHAnsi"/>
            <w:szCs w:val="24"/>
            <w:lang w:val="fr-CH"/>
          </w:rPr>
          <w:t>de compromettre l'accomplissement d</w:t>
        </w:r>
      </w:ins>
      <w:ins w:id="8369" w:author="Walter, Loan" w:date="2018-10-25T09:56:00Z">
        <w:r w:rsidRPr="005C5826">
          <w:rPr>
            <w:rFonts w:asciiTheme="minorHAnsi" w:hAnsiTheme="minorHAnsi"/>
            <w:szCs w:val="24"/>
            <w:lang w:val="fr-CH"/>
          </w:rPr>
          <w:t>es buts et objectifs stratégiques et opérationnels de l'Union</w:t>
        </w:r>
      </w:ins>
      <w:ins w:id="8370" w:author="Campana, Lina " w:date="2018-10-17T10:49:00Z">
        <w:r w:rsidRPr="005C5826">
          <w:rPr>
            <w:rFonts w:asciiTheme="minorHAnsi" w:hAnsiTheme="minorHAnsi"/>
            <w:szCs w:val="24"/>
            <w:lang w:val="fr-CH"/>
            <w:rPrChange w:id="8371" w:author="Walter, Loan" w:date="2018-10-25T09:54:00Z">
              <w:rPr>
                <w:rFonts w:asciiTheme="minorHAnsi" w:hAnsiTheme="minorHAnsi"/>
                <w:szCs w:val="24"/>
                <w:lang w:val="en-US"/>
              </w:rPr>
            </w:rPrChange>
          </w:rPr>
          <w:t>.</w:t>
        </w:r>
      </w:ins>
    </w:p>
    <w:p w:rsidR="0020618E" w:rsidRPr="005C5826" w:rsidDel="0026156F" w:rsidRDefault="0020618E">
      <w:pPr>
        <w:rPr>
          <w:del w:id="8372" w:author="Campana, Lina " w:date="2018-10-16T11:47:00Z"/>
          <w:lang w:val="fr-CH"/>
        </w:rPr>
        <w:pPrChange w:id="8373" w:author="Campana, Lina " w:date="2018-10-16T11:50:00Z">
          <w:pPr>
            <w:pStyle w:val="enumlev1"/>
          </w:pPr>
        </w:pPrChange>
      </w:pPr>
      <w:del w:id="8374" w:author="Campana, Lina " w:date="2018-10-16T11:47:00Z">
        <w:r w:rsidRPr="005C5826" w:rsidDel="0026156F">
          <w:rPr>
            <w:lang w:val="fr-CH"/>
          </w:rPr>
          <w:delText>16)</w:delText>
        </w:r>
        <w:r w:rsidRPr="005C5826" w:rsidDel="0026156F">
          <w:rPr>
            <w:lang w:val="fr-CH"/>
          </w:rPr>
          <w:tab/>
          <w:delText>Evaluation des groupes régionaux créés par les commissions d'études de l'UIT, pour éviter tout double emploi et tout chevauchement des activités.</w:delText>
        </w:r>
      </w:del>
    </w:p>
    <w:p w:rsidR="0020618E" w:rsidRPr="005C5826" w:rsidDel="0026156F" w:rsidRDefault="0020618E">
      <w:pPr>
        <w:rPr>
          <w:del w:id="8375" w:author="Campana, Lina " w:date="2018-10-16T11:47:00Z"/>
          <w:lang w:val="fr-CH"/>
        </w:rPr>
        <w:pPrChange w:id="8376" w:author="Campana, Lina " w:date="2018-10-16T11:50:00Z">
          <w:pPr>
            <w:pStyle w:val="enumlev1"/>
          </w:pPr>
        </w:pPrChange>
      </w:pPr>
      <w:del w:id="8377" w:author="Campana, Lina " w:date="2018-10-16T11:47:00Z">
        <w:r w:rsidRPr="005C5826" w:rsidDel="0026156F">
          <w:rPr>
            <w:lang w:val="fr-CH"/>
          </w:rPr>
          <w:delText>17)</w:delText>
        </w:r>
        <w:r w:rsidRPr="005C5826" w:rsidDel="0026156F">
          <w:rPr>
            <w:lang w:val="fr-CH"/>
          </w:rPr>
          <w:tab/>
          <w:delText>Limitation de la durée des réunions des groupes consultatifs à trois jours par an au maximum, avec interprétation.</w:delText>
        </w:r>
      </w:del>
    </w:p>
    <w:p w:rsidR="0020618E" w:rsidRPr="005C5826" w:rsidDel="0026156F" w:rsidRDefault="0020618E">
      <w:pPr>
        <w:rPr>
          <w:del w:id="8378" w:author="Campana, Lina " w:date="2018-10-16T11:47:00Z"/>
          <w:lang w:val="fr-CH"/>
        </w:rPr>
        <w:pPrChange w:id="8379" w:author="Campana, Lina " w:date="2018-10-16T11:50:00Z">
          <w:pPr>
            <w:pStyle w:val="enumlev1"/>
          </w:pPr>
        </w:pPrChange>
      </w:pPr>
      <w:del w:id="8380" w:author="Campana, Lina " w:date="2018-10-16T11:47:00Z">
        <w:r w:rsidRPr="005C5826" w:rsidDel="0026156F">
          <w:rPr>
            <w:lang w:val="fr-CH"/>
          </w:rPr>
          <w:delText>18)</w:delText>
        </w:r>
        <w:r w:rsidRPr="005C5826" w:rsidDel="0026156F">
          <w:rPr>
            <w:lang w:val="fr-CH"/>
          </w:rPr>
          <w:tab/>
          <w:delText>Réduction du nombre et de la durée des réunions traditionnelles des groupes de travail du Conseil, dans la mesure du possible.</w:delText>
        </w:r>
      </w:del>
    </w:p>
    <w:p w:rsidR="0020618E" w:rsidRPr="005C5826" w:rsidDel="00167A37" w:rsidRDefault="0020618E">
      <w:pPr>
        <w:rPr>
          <w:del w:id="8381" w:author="Campana, Lina " w:date="2018-10-16T11:47:00Z"/>
          <w:lang w:val="fr-CH"/>
        </w:rPr>
        <w:pPrChange w:id="8382" w:author="Campana, Lina " w:date="2018-10-16T11:50:00Z">
          <w:pPr>
            <w:pStyle w:val="enumlev1"/>
          </w:pPr>
        </w:pPrChange>
      </w:pPr>
      <w:del w:id="8383" w:author="Campana, Lina " w:date="2018-10-16T11:47:00Z">
        <w:r w:rsidRPr="005C5826" w:rsidDel="0026156F">
          <w:rPr>
            <w:lang w:val="fr-CH"/>
          </w:rPr>
          <w:delText>19)</w:delText>
        </w:r>
        <w:r w:rsidRPr="005C5826" w:rsidDel="0026156F">
          <w:rPr>
            <w:lang w:val="fr-CH"/>
          </w:rPr>
          <w:tab/>
          <w:delText>Réduction au strict minimum nécessaire du nombre de groupes de travail du Conseil, en les intégrant dans un plus petit nombre de groupes et en mettant fin à leurs activités, si aucune évolution n'a été constatée dans leur domaine d'activité.</w:delText>
        </w:r>
      </w:del>
    </w:p>
    <w:p w:rsidR="0020618E" w:rsidRPr="005C5826" w:rsidRDefault="0020618E">
      <w:pPr>
        <w:rPr>
          <w:ins w:id="8384" w:author="Campana, Lina " w:date="2018-10-16T11:47:00Z"/>
          <w:lang w:val="fr-CH"/>
          <w:rPrChange w:id="8385" w:author="Walter, Loan" w:date="2018-10-25T10:05:00Z">
            <w:rPr>
              <w:ins w:id="8386" w:author="Campana, Lina " w:date="2018-10-16T11:47:00Z"/>
              <w:lang w:val="en-GB"/>
            </w:rPr>
          </w:rPrChange>
        </w:rPr>
        <w:pPrChange w:id="8387" w:author="Campana, Lina " w:date="2018-10-17T10:50:00Z">
          <w:pPr>
            <w:pStyle w:val="enumlev1"/>
          </w:pPr>
        </w:pPrChange>
      </w:pPr>
      <w:ins w:id="8388" w:author="Campana, Lina " w:date="2018-10-16T11:47:00Z">
        <w:r w:rsidRPr="005C5826">
          <w:rPr>
            <w:lang w:val="fr-CH"/>
            <w:rPrChange w:id="8389" w:author="Walter, Loan" w:date="2018-10-25T10:05:00Z">
              <w:rPr>
                <w:lang w:val="en-GB"/>
              </w:rPr>
            </w:rPrChange>
          </w:rPr>
          <w:t>10)</w:t>
        </w:r>
        <w:r w:rsidRPr="005C5826">
          <w:rPr>
            <w:lang w:val="fr-CH"/>
            <w:rPrChange w:id="8390" w:author="Walter, Loan" w:date="2018-10-25T10:05:00Z">
              <w:rPr>
                <w:lang w:val="en-GB"/>
              </w:rPr>
            </w:rPrChange>
          </w:rPr>
          <w:tab/>
        </w:r>
      </w:ins>
      <w:ins w:id="8391" w:author="Walter, Loan" w:date="2018-10-25T10:02:00Z">
        <w:r w:rsidRPr="005C5826">
          <w:rPr>
            <w:lang w:val="fr-CH"/>
            <w:rPrChange w:id="8392" w:author="Walter, Loan" w:date="2018-10-25T10:05:00Z">
              <w:rPr>
                <w:lang w:val="en-GB"/>
              </w:rPr>
            </w:rPrChange>
          </w:rPr>
          <w:t xml:space="preserve">Demander aux Etats Membres de réduire </w:t>
        </w:r>
      </w:ins>
      <w:ins w:id="8393" w:author="Walter, Loan" w:date="2018-10-25T10:03:00Z">
        <w:r w:rsidRPr="005C5826">
          <w:rPr>
            <w:lang w:val="fr-CH"/>
            <w:rPrChange w:id="8394" w:author="Walter, Loan" w:date="2018-10-25T10:05:00Z">
              <w:rPr>
                <w:lang w:val="en-GB"/>
              </w:rPr>
            </w:rPrChange>
          </w:rPr>
          <w:t xml:space="preserve">au strict minimum </w:t>
        </w:r>
      </w:ins>
      <w:ins w:id="8395" w:author="Walter, Loan" w:date="2018-10-25T10:02:00Z">
        <w:r w:rsidRPr="005C5826">
          <w:rPr>
            <w:lang w:val="fr-CH"/>
            <w:rPrChange w:id="8396" w:author="Walter, Loan" w:date="2018-10-25T10:05:00Z">
              <w:rPr>
                <w:lang w:val="en-GB"/>
              </w:rPr>
            </w:rPrChange>
          </w:rPr>
          <w:t xml:space="preserve">le nombre de questions </w:t>
        </w:r>
      </w:ins>
      <w:ins w:id="8397" w:author="Gozel, Elsa" w:date="2018-10-26T10:53:00Z">
        <w:r w:rsidRPr="005C5826">
          <w:rPr>
            <w:lang w:val="fr-CH"/>
          </w:rPr>
          <w:t xml:space="preserve">soulevées lors de </w:t>
        </w:r>
      </w:ins>
      <w:ins w:id="8398" w:author="Walter, Loan" w:date="2018-10-25T11:32:00Z">
        <w:r w:rsidRPr="005C5826">
          <w:rPr>
            <w:lang w:val="fr-CH"/>
          </w:rPr>
          <w:t>toutes les</w:t>
        </w:r>
      </w:ins>
      <w:ins w:id="8399" w:author="Walter, Loan" w:date="2018-10-25T10:03:00Z">
        <w:r w:rsidRPr="005C5826">
          <w:rPr>
            <w:lang w:val="fr-CH"/>
            <w:rPrChange w:id="8400" w:author="Walter, Loan" w:date="2018-10-25T10:05:00Z">
              <w:rPr>
                <w:lang w:val="en-GB"/>
              </w:rPr>
            </w:rPrChange>
          </w:rPr>
          <w:t xml:space="preserve"> conférences, assemblées </w:t>
        </w:r>
        <w:r w:rsidRPr="005C5826">
          <w:rPr>
            <w:lang w:val="fr-CH"/>
          </w:rPr>
          <w:t xml:space="preserve">et autres </w:t>
        </w:r>
      </w:ins>
      <w:ins w:id="8401" w:author="Walter, Loan" w:date="2018-10-25T11:33:00Z">
        <w:r w:rsidRPr="005C5826">
          <w:rPr>
            <w:lang w:val="fr-CH"/>
          </w:rPr>
          <w:t>réunions</w:t>
        </w:r>
      </w:ins>
      <w:ins w:id="8402" w:author="Walter, Loan" w:date="2018-10-25T10:03:00Z">
        <w:r w:rsidRPr="005C5826">
          <w:rPr>
            <w:lang w:val="fr-CH"/>
          </w:rPr>
          <w:t xml:space="preserve"> </w:t>
        </w:r>
      </w:ins>
      <w:ins w:id="8403" w:author="Gozel, Elsa" w:date="2018-10-26T10:53:00Z">
        <w:r w:rsidRPr="005C5826">
          <w:rPr>
            <w:lang w:val="fr-CH"/>
          </w:rPr>
          <w:t xml:space="preserve">ainsi que </w:t>
        </w:r>
      </w:ins>
      <w:ins w:id="8404" w:author="Walter, Loan" w:date="2018-10-25T10:03:00Z">
        <w:r w:rsidRPr="005C5826">
          <w:rPr>
            <w:lang w:val="fr-CH"/>
          </w:rPr>
          <w:t>le</w:t>
        </w:r>
        <w:r w:rsidRPr="005C5826">
          <w:rPr>
            <w:lang w:val="fr-CH"/>
            <w:rPrChange w:id="8405" w:author="Walter, Loan" w:date="2018-10-25T10:05:00Z">
              <w:rPr>
                <w:lang w:val="en-GB"/>
              </w:rPr>
            </w:rPrChange>
          </w:rPr>
          <w:t xml:space="preserve"> temps </w:t>
        </w:r>
      </w:ins>
      <w:ins w:id="8406" w:author="Gozel, Elsa" w:date="2018-10-26T10:53:00Z">
        <w:r w:rsidRPr="005C5826">
          <w:rPr>
            <w:lang w:val="fr-CH"/>
          </w:rPr>
          <w:t xml:space="preserve">imparti </w:t>
        </w:r>
      </w:ins>
      <w:ins w:id="8407" w:author="Walter, Loan" w:date="2018-10-25T10:05:00Z">
        <w:r w:rsidRPr="005C5826">
          <w:rPr>
            <w:lang w:val="fr-CH"/>
          </w:rPr>
          <w:t xml:space="preserve">à leur </w:t>
        </w:r>
      </w:ins>
      <w:ins w:id="8408" w:author="Walter, Loan" w:date="2018-10-25T10:03:00Z">
        <w:r w:rsidRPr="005C5826">
          <w:rPr>
            <w:lang w:val="fr-CH"/>
            <w:rPrChange w:id="8409" w:author="Walter, Loan" w:date="2018-10-25T10:05:00Z">
              <w:rPr>
                <w:lang w:val="en-GB"/>
              </w:rPr>
            </w:rPrChange>
          </w:rPr>
          <w:t>examen</w:t>
        </w:r>
      </w:ins>
      <w:ins w:id="8410" w:author="Campana, Lina " w:date="2018-10-17T10:50:00Z">
        <w:r w:rsidRPr="005C5826">
          <w:rPr>
            <w:rFonts w:asciiTheme="minorHAnsi" w:hAnsiTheme="minorHAnsi"/>
            <w:szCs w:val="24"/>
            <w:lang w:val="fr-CH"/>
            <w:rPrChange w:id="8411" w:author="Walter, Loan" w:date="2018-10-25T10:05:00Z">
              <w:rPr>
                <w:rFonts w:ascii="Times New Roman" w:hAnsi="Times New Roman"/>
                <w:sz w:val="28"/>
                <w:szCs w:val="28"/>
                <w:highlight w:val="green"/>
              </w:rPr>
            </w:rPrChange>
          </w:rPr>
          <w:t>.</w:t>
        </w:r>
      </w:ins>
    </w:p>
    <w:p w:rsidR="0020618E" w:rsidRPr="005C5826" w:rsidRDefault="0020618E">
      <w:pPr>
        <w:rPr>
          <w:lang w:val="fr-CH"/>
        </w:rPr>
        <w:pPrChange w:id="8412" w:author="Campana, Lina " w:date="2018-10-16T11:50:00Z">
          <w:pPr>
            <w:pStyle w:val="enumlev1"/>
          </w:pPr>
        </w:pPrChange>
      </w:pPr>
      <w:del w:id="8413" w:author="Campana, Lina " w:date="2018-10-16T11:49:00Z">
        <w:r w:rsidRPr="005C5826" w:rsidDel="00C712A6">
          <w:rPr>
            <w:lang w:val="fr-CH"/>
          </w:rPr>
          <w:delText>20</w:delText>
        </w:r>
      </w:del>
      <w:ins w:id="8414" w:author="Campana, Lina " w:date="2018-10-16T11:49:00Z">
        <w:r w:rsidRPr="005C5826">
          <w:rPr>
            <w:lang w:val="fr-CH"/>
          </w:rPr>
          <w:t>11</w:t>
        </w:r>
      </w:ins>
      <w:r w:rsidRPr="005C5826">
        <w:rPr>
          <w:lang w:val="fr-CH"/>
        </w:rPr>
        <w:t>)</w:t>
      </w:r>
      <w:r w:rsidRPr="005C5826">
        <w:rPr>
          <w:lang w:val="fr-CH"/>
        </w:rPr>
        <w:tab/>
        <w:t>Examen à intervalles réguliers du niveau de réalisation des buts, des objectifs et des produits stratégiques, en vue d'accroître l'efficacité au moyen d'une réaffectation des crédits budgétaires, si nécessaire.</w:t>
      </w:r>
    </w:p>
    <w:p w:rsidR="0020618E" w:rsidRPr="005C5826" w:rsidRDefault="0020618E">
      <w:pPr>
        <w:rPr>
          <w:lang w:val="fr-CH"/>
        </w:rPr>
        <w:pPrChange w:id="8415" w:author="Campana, Lina " w:date="2018-10-16T11:50:00Z">
          <w:pPr>
            <w:pStyle w:val="enumlev1"/>
          </w:pPr>
        </w:pPrChange>
      </w:pPr>
      <w:del w:id="8416" w:author="Campana, Lina " w:date="2018-10-16T11:49:00Z">
        <w:r w:rsidRPr="005C5826" w:rsidDel="00C712A6">
          <w:rPr>
            <w:lang w:val="fr-CH"/>
          </w:rPr>
          <w:delText>21</w:delText>
        </w:r>
      </w:del>
      <w:ins w:id="8417" w:author="Campana, Lina " w:date="2018-10-16T11:49:00Z">
        <w:r w:rsidRPr="005C5826">
          <w:rPr>
            <w:lang w:val="fr-CH"/>
          </w:rPr>
          <w:t>12</w:t>
        </w:r>
      </w:ins>
      <w:r w:rsidRPr="005C5826">
        <w:rPr>
          <w:lang w:val="fr-CH"/>
        </w:rPr>
        <w:t>)</w:t>
      </w:r>
      <w:r w:rsidRPr="005C5826">
        <w:rPr>
          <w:lang w:val="fr-CH"/>
        </w:rPr>
        <w:tab/>
        <w:t>Pour ce qui est des nouvelles activités, ou de celles qui supposent des ressources financières supplémentaires, une évaluation de la valeur ajoutée doit être faite afin de justifier en quoi les activités proposées diffèrent des activités en cours ou comparables, et d'éviter tout chevauchement d'activités ou double emploi.</w:t>
      </w:r>
    </w:p>
    <w:p w:rsidR="0020618E" w:rsidRPr="005C5826" w:rsidRDefault="0020618E">
      <w:pPr>
        <w:rPr>
          <w:ins w:id="8418" w:author="Campana, Lina " w:date="2018-10-16T11:49:00Z"/>
          <w:lang w:val="fr-CH"/>
          <w:rPrChange w:id="8419" w:author="Walter, Loan" w:date="2018-10-25T10:08:00Z">
            <w:rPr>
              <w:ins w:id="8420" w:author="Campana, Lina " w:date="2018-10-16T11:49:00Z"/>
              <w:lang w:val="en-GB"/>
            </w:rPr>
          </w:rPrChange>
        </w:rPr>
        <w:pPrChange w:id="8421" w:author="Campana, Lina " w:date="2018-10-16T11:51:00Z">
          <w:pPr>
            <w:pStyle w:val="enumlev1"/>
          </w:pPr>
        </w:pPrChange>
      </w:pPr>
      <w:ins w:id="8422" w:author="Campana, Lina " w:date="2018-10-16T11:49:00Z">
        <w:r w:rsidRPr="005C5826">
          <w:rPr>
            <w:lang w:val="fr-CH"/>
            <w:rPrChange w:id="8423" w:author="Walter, Loan" w:date="2018-10-25T10:08:00Z">
              <w:rPr>
                <w:lang w:val="en-GB"/>
              </w:rPr>
            </w:rPrChange>
          </w:rPr>
          <w:t>13)</w:t>
        </w:r>
        <w:r w:rsidRPr="005C5826">
          <w:rPr>
            <w:lang w:val="fr-CH"/>
            <w:rPrChange w:id="8424" w:author="Walter, Loan" w:date="2018-10-25T10:08:00Z">
              <w:rPr>
                <w:lang w:val="en-GB"/>
              </w:rPr>
            </w:rPrChange>
          </w:rPr>
          <w:tab/>
        </w:r>
      </w:ins>
      <w:ins w:id="8425" w:author="Gozel, Elsa" w:date="2018-10-26T10:53:00Z">
        <w:r w:rsidRPr="005C5826">
          <w:rPr>
            <w:lang w:val="fr-CH"/>
          </w:rPr>
          <w:t xml:space="preserve">Poursuite de la mise en </w:t>
        </w:r>
        <w:proofErr w:type="spellStart"/>
        <w:r w:rsidRPr="005C5826">
          <w:rPr>
            <w:lang w:val="fr-CH"/>
          </w:rPr>
          <w:t>oeuvre</w:t>
        </w:r>
        <w:proofErr w:type="spellEnd"/>
        <w:r w:rsidRPr="005C5826">
          <w:rPr>
            <w:lang w:val="fr-CH"/>
          </w:rPr>
          <w:t xml:space="preserve"> par le</w:t>
        </w:r>
      </w:ins>
      <w:ins w:id="8426" w:author="Walter, Loan" w:date="2018-10-25T10:07:00Z">
        <w:r w:rsidRPr="005C5826">
          <w:rPr>
            <w:lang w:val="fr-CH"/>
            <w:rPrChange w:id="8427" w:author="Walter, Loan" w:date="2018-10-25T10:08:00Z">
              <w:rPr>
                <w:lang w:val="en-GB"/>
              </w:rPr>
            </w:rPrChange>
          </w:rPr>
          <w:t xml:space="preserve"> Secrétariat général </w:t>
        </w:r>
      </w:ins>
      <w:ins w:id="8428" w:author="Gozel, Elsa" w:date="2018-10-26T10:54:00Z">
        <w:r w:rsidRPr="005C5826">
          <w:rPr>
            <w:lang w:val="fr-CH"/>
          </w:rPr>
          <w:t xml:space="preserve">du </w:t>
        </w:r>
      </w:ins>
      <w:ins w:id="8429" w:author="Walter, Loan" w:date="2018-10-25T10:09:00Z">
        <w:r w:rsidRPr="005C5826">
          <w:rPr>
            <w:lang w:val="fr-CH"/>
          </w:rPr>
          <w:t xml:space="preserve">plan global visant à améliorer la stabilité et la prévisibilité des bases financières de l'Union, </w:t>
        </w:r>
      </w:ins>
      <w:ins w:id="8430" w:author="Gozel, Elsa" w:date="2018-10-26T10:54:00Z">
        <w:r w:rsidRPr="005C5826">
          <w:rPr>
            <w:lang w:val="fr-CH"/>
          </w:rPr>
          <w:t xml:space="preserve">moyennant la mobilisation des </w:t>
        </w:r>
      </w:ins>
      <w:ins w:id="8431" w:author="Walter, Loan" w:date="2018-10-25T10:09:00Z">
        <w:r w:rsidRPr="005C5826">
          <w:rPr>
            <w:lang w:val="fr-CH"/>
          </w:rPr>
          <w:t xml:space="preserve">ressources nécessaires et </w:t>
        </w:r>
      </w:ins>
      <w:ins w:id="8432" w:author="Gozel, Elsa" w:date="2018-10-26T10:54:00Z">
        <w:r w:rsidRPr="005C5826">
          <w:rPr>
            <w:lang w:val="fr-CH"/>
          </w:rPr>
          <w:t xml:space="preserve">l'amélioration </w:t>
        </w:r>
      </w:ins>
      <w:ins w:id="8433" w:author="Walter, Loan" w:date="2018-10-25T10:09:00Z">
        <w:r w:rsidRPr="005C5826">
          <w:rPr>
            <w:lang w:val="fr-CH"/>
          </w:rPr>
          <w:t xml:space="preserve">notamment </w:t>
        </w:r>
      </w:ins>
      <w:ins w:id="8434" w:author="Gozel, Elsa" w:date="2018-10-26T10:54:00Z">
        <w:r w:rsidRPr="005C5826">
          <w:rPr>
            <w:lang w:val="fr-CH"/>
          </w:rPr>
          <w:t xml:space="preserve">de </w:t>
        </w:r>
      </w:ins>
      <w:ins w:id="8435" w:author="Walter, Loan" w:date="2018-10-25T10:09:00Z">
        <w:r w:rsidRPr="005C5826">
          <w:rPr>
            <w:lang w:val="fr-CH"/>
          </w:rPr>
          <w:t>la gestion des projets institutionnels exigeant des investissements à long terme importants</w:t>
        </w:r>
      </w:ins>
      <w:ins w:id="8436" w:author="Campana, Lina " w:date="2018-10-17T10:51:00Z">
        <w:r w:rsidRPr="005C5826">
          <w:rPr>
            <w:rFonts w:asciiTheme="minorHAnsi" w:hAnsiTheme="minorHAnsi"/>
            <w:szCs w:val="24"/>
            <w:lang w:val="fr-CH"/>
            <w:rPrChange w:id="8437" w:author="Walter, Loan" w:date="2018-10-25T10:08:00Z">
              <w:rPr>
                <w:rFonts w:asciiTheme="minorHAnsi" w:hAnsiTheme="minorHAnsi"/>
                <w:szCs w:val="24"/>
                <w:lang w:val="en-US"/>
              </w:rPr>
            </w:rPrChange>
          </w:rPr>
          <w:t>.</w:t>
        </w:r>
      </w:ins>
    </w:p>
    <w:p w:rsidR="0020618E" w:rsidRPr="005C5826" w:rsidRDefault="0020618E">
      <w:pPr>
        <w:rPr>
          <w:ins w:id="8438" w:author="Gozel, Elsa" w:date="2018-10-26T10:54:00Z"/>
          <w:rFonts w:asciiTheme="minorHAnsi" w:hAnsiTheme="minorHAnsi"/>
          <w:szCs w:val="24"/>
          <w:lang w:val="fr-CH"/>
        </w:rPr>
        <w:pPrChange w:id="8439" w:author="Campana, Lina " w:date="2018-10-16T11:52:00Z">
          <w:pPr>
            <w:pStyle w:val="enumlev1"/>
          </w:pPr>
        </w:pPrChange>
      </w:pPr>
      <w:ins w:id="8440" w:author="Campana, Lina " w:date="2018-10-16T11:49:00Z">
        <w:r w:rsidRPr="005C5826">
          <w:rPr>
            <w:lang w:val="fr-CH"/>
            <w:rPrChange w:id="8441" w:author="Walter, Loan" w:date="2018-10-25T10:13:00Z">
              <w:rPr>
                <w:lang w:val="en-GB"/>
              </w:rPr>
            </w:rPrChange>
          </w:rPr>
          <w:t>14)</w:t>
        </w:r>
        <w:r w:rsidRPr="005C5826">
          <w:rPr>
            <w:lang w:val="fr-CH"/>
            <w:rPrChange w:id="8442" w:author="Walter, Loan" w:date="2018-10-25T10:13:00Z">
              <w:rPr>
                <w:lang w:val="en-GB"/>
              </w:rPr>
            </w:rPrChange>
          </w:rPr>
          <w:tab/>
        </w:r>
      </w:ins>
      <w:ins w:id="8443" w:author="Walter, Loan" w:date="2018-10-25T10:12:00Z">
        <w:r w:rsidRPr="005C5826">
          <w:rPr>
            <w:lang w:val="fr-CH"/>
            <w:rPrChange w:id="8444" w:author="Walter, Loan" w:date="2018-10-25T10:13:00Z">
              <w:rPr>
                <w:lang w:val="en-GB"/>
              </w:rPr>
            </w:rPrChange>
          </w:rPr>
          <w:t xml:space="preserve">Les Etats Membres, les Membres des Secteurs et </w:t>
        </w:r>
      </w:ins>
      <w:ins w:id="8445" w:author="Walter, Loan" w:date="2018-10-25T10:13:00Z">
        <w:r w:rsidRPr="005C5826">
          <w:rPr>
            <w:lang w:val="fr-CH"/>
            <w:rPrChange w:id="8446" w:author="Walter, Loan" w:date="2018-10-25T10:13:00Z">
              <w:rPr>
                <w:lang w:val="en-GB"/>
              </w:rPr>
            </w:rPrChange>
          </w:rPr>
          <w:t xml:space="preserve">les </w:t>
        </w:r>
      </w:ins>
      <w:ins w:id="8447" w:author="Walter, Loan" w:date="2018-10-25T10:12:00Z">
        <w:r w:rsidRPr="005C5826">
          <w:rPr>
            <w:lang w:val="fr-CH"/>
            <w:rPrChange w:id="8448" w:author="Walter, Loan" w:date="2018-10-25T10:13:00Z">
              <w:rPr>
                <w:lang w:val="en-GB"/>
              </w:rPr>
            </w:rPrChange>
          </w:rPr>
          <w:t xml:space="preserve">autres membres de l'UIT </w:t>
        </w:r>
      </w:ins>
      <w:ins w:id="8449" w:author="Walter, Loan" w:date="2018-10-25T10:13:00Z">
        <w:r w:rsidRPr="005C5826">
          <w:rPr>
            <w:lang w:val="fr-CH"/>
          </w:rPr>
          <w:t>doivent prendre toutes les mes</w:t>
        </w:r>
        <w:r w:rsidRPr="005C5826">
          <w:rPr>
            <w:lang w:val="fr-CH"/>
            <w:rPrChange w:id="8450" w:author="Walter, Loan" w:date="2018-10-25T10:13:00Z">
              <w:rPr>
                <w:lang w:val="en-GB"/>
              </w:rPr>
            </w:rPrChange>
          </w:rPr>
          <w:t xml:space="preserve">ures possibles </w:t>
        </w:r>
        <w:r w:rsidRPr="005C5826">
          <w:rPr>
            <w:lang w:val="fr-CH"/>
          </w:rPr>
          <w:t>pour régler/</w:t>
        </w:r>
      </w:ins>
      <w:ins w:id="8451" w:author="Walter, Loan" w:date="2018-10-25T10:14:00Z">
        <w:r w:rsidRPr="005C5826">
          <w:rPr>
            <w:lang w:val="fr-CH"/>
          </w:rPr>
          <w:t xml:space="preserve">supprimer les </w:t>
        </w:r>
      </w:ins>
      <w:ins w:id="8452" w:author="Walter, Loan" w:date="2018-10-25T11:36:00Z">
        <w:r w:rsidRPr="005C5826">
          <w:rPr>
            <w:lang w:val="fr-CH"/>
          </w:rPr>
          <w:t>arriérés</w:t>
        </w:r>
      </w:ins>
      <w:ins w:id="8453" w:author="Walter, Loan" w:date="2018-10-25T10:14:00Z">
        <w:r w:rsidRPr="005C5826">
          <w:rPr>
            <w:lang w:val="fr-CH"/>
          </w:rPr>
          <w:t xml:space="preserve"> dus à l'Union</w:t>
        </w:r>
      </w:ins>
      <w:ins w:id="8454" w:author="Campana, Lina " w:date="2018-10-17T10:51:00Z">
        <w:r w:rsidRPr="005C5826">
          <w:rPr>
            <w:rFonts w:asciiTheme="minorHAnsi" w:hAnsiTheme="minorHAnsi"/>
            <w:szCs w:val="24"/>
            <w:lang w:val="fr-CH"/>
            <w:rPrChange w:id="8455" w:author="Walter, Loan" w:date="2018-10-25T10:13:00Z">
              <w:rPr>
                <w:rFonts w:asciiTheme="minorHAnsi" w:hAnsiTheme="minorHAnsi"/>
                <w:szCs w:val="24"/>
                <w:lang w:val="en-US"/>
              </w:rPr>
            </w:rPrChange>
          </w:rPr>
          <w:t>.</w:t>
        </w:r>
      </w:ins>
    </w:p>
    <w:p w:rsidR="0020618E" w:rsidRPr="005C5826" w:rsidRDefault="0020618E">
      <w:pPr>
        <w:rPr>
          <w:lang w:val="fr-CH"/>
        </w:rPr>
        <w:pPrChange w:id="8456" w:author="Campana, Lina " w:date="2018-10-16T11:55:00Z">
          <w:pPr>
            <w:pStyle w:val="enumlev1"/>
          </w:pPr>
        </w:pPrChange>
      </w:pPr>
      <w:del w:id="8457" w:author="Campana, Lina " w:date="2018-10-16T11:52:00Z">
        <w:r w:rsidRPr="005C5826" w:rsidDel="00C712A6">
          <w:rPr>
            <w:lang w:val="fr-CH"/>
          </w:rPr>
          <w:delText>22</w:delText>
        </w:r>
      </w:del>
      <w:ins w:id="8458" w:author="Campana, Lina " w:date="2018-10-16T11:52:00Z">
        <w:r w:rsidRPr="005C5826">
          <w:rPr>
            <w:lang w:val="fr-CH"/>
          </w:rPr>
          <w:t>15</w:t>
        </w:r>
      </w:ins>
      <w:r w:rsidRPr="005C5826">
        <w:rPr>
          <w:lang w:val="fr-CH"/>
        </w:rPr>
        <w:t>)</w:t>
      </w:r>
      <w:r w:rsidRPr="005C5826">
        <w:rPr>
          <w:lang w:val="fr-CH"/>
        </w:rPr>
        <w:tab/>
        <w:t>Examen approfondi de la portée des initiatives régionales, de leur localisation et des ressources qui leur sont attribuées, des produits et de l'assistance fournie aux membres, de la présence régionale, aussi bien dans les régions qu'au siège, ainsi que des résultats de la CMDT</w:t>
      </w:r>
      <w:ins w:id="8459" w:author="Campana, Lina " w:date="2018-10-16T11:53:00Z">
        <w:r w:rsidRPr="005C5826">
          <w:rPr>
            <w:lang w:val="fr-CH"/>
          </w:rPr>
          <w:t>-17</w:t>
        </w:r>
      </w:ins>
      <w:r w:rsidRPr="005C5826">
        <w:rPr>
          <w:lang w:val="fr-CH"/>
        </w:rPr>
        <w:t xml:space="preserve"> et du Plan d'action de </w:t>
      </w:r>
      <w:del w:id="8460" w:author="Campana, Lina " w:date="2018-10-16T11:55:00Z">
        <w:r w:rsidRPr="005C5826" w:rsidDel="00C712A6">
          <w:rPr>
            <w:lang w:val="fr-CH"/>
          </w:rPr>
          <w:delText>Dubaï</w:delText>
        </w:r>
      </w:del>
      <w:ins w:id="8461" w:author="Campana, Lina " w:date="2018-10-16T11:55:00Z">
        <w:r w:rsidRPr="005C5826">
          <w:rPr>
            <w:lang w:val="fr-CH"/>
          </w:rPr>
          <w:t>Buenos Aires</w:t>
        </w:r>
      </w:ins>
      <w:r w:rsidRPr="005C5826">
        <w:rPr>
          <w:lang w:val="fr-CH"/>
        </w:rPr>
        <w:t>, et financés directement en tant qu'activités sur le budget du Secteur.</w:t>
      </w:r>
    </w:p>
    <w:p w:rsidR="0020618E" w:rsidRPr="005C5826" w:rsidDel="00C712A6" w:rsidRDefault="0020618E">
      <w:pPr>
        <w:rPr>
          <w:del w:id="8462" w:author="Campana, Lina " w:date="2018-10-16T11:55:00Z"/>
          <w:lang w:val="fr-CH"/>
        </w:rPr>
        <w:pPrChange w:id="8463" w:author="Campana, Lina " w:date="2018-10-16T11:50:00Z">
          <w:pPr>
            <w:pStyle w:val="enumlev1"/>
          </w:pPr>
        </w:pPrChange>
      </w:pPr>
      <w:del w:id="8464" w:author="Campana, Lina " w:date="2018-10-16T11:55:00Z">
        <w:r w:rsidRPr="005C5826" w:rsidDel="00C712A6">
          <w:rPr>
            <w:lang w:val="fr-CH"/>
          </w:rPr>
          <w:lastRenderedPageBreak/>
          <w:delText>23)</w:delText>
        </w:r>
        <w:r w:rsidRPr="005C5826" w:rsidDel="00C712A6">
          <w:rPr>
            <w:lang w:val="fr-CH"/>
          </w:rPr>
          <w:tab/>
          <w:delText>Réduction des frais de mission, par l'élaboration et la mise en œuvre de critères visant à réduire les frais de voyage. Ces critères devraient viser à réduire au minimum le nombre de voyages en mission, à augmenter le nombre minimal d'heures nécessaires pour avoir un siège en classe affaires, à faire passer le préavis à 30 jours, à réduire autant que possible l'indemnité journalière de subsistance supplémentaire, à privilégier l'affectation de personnel venant des bureaux régionaux ou des bureaux de zone</w:delText>
        </w:r>
        <w:r w:rsidRPr="005C5826" w:rsidDel="00C712A6">
          <w:rPr>
            <w:rFonts w:eastAsia="SimSun"/>
            <w:lang w:val="fr-CH"/>
          </w:rPr>
          <w:delText>,</w:delText>
        </w:r>
        <w:r w:rsidRPr="005C5826" w:rsidDel="00C712A6">
          <w:rPr>
            <w:lang w:val="fr-CH"/>
          </w:rPr>
          <w:delText xml:space="preserve"> en limitant la durée des missions ainsi qu'en favorisant la représentation commune aux réunions, en rationalisant le nombre de fonctionnaires des différents Départements/Divisions du Secrétariat général et des trois Bureaux qui sont envoyés en mission.</w:delText>
        </w:r>
      </w:del>
    </w:p>
    <w:p w:rsidR="0020618E" w:rsidRPr="005C5826" w:rsidRDefault="0020618E">
      <w:pPr>
        <w:rPr>
          <w:ins w:id="8465" w:author="Gozel, Elsa" w:date="2018-10-26T10:55:00Z"/>
          <w:rFonts w:asciiTheme="minorHAnsi" w:hAnsiTheme="minorHAnsi"/>
          <w:szCs w:val="24"/>
          <w:lang w:val="fr-CH"/>
        </w:rPr>
        <w:pPrChange w:id="8466" w:author="Campana, Lina " w:date="2018-10-16T11:55:00Z">
          <w:pPr>
            <w:pStyle w:val="enumlev1"/>
          </w:pPr>
        </w:pPrChange>
      </w:pPr>
      <w:ins w:id="8467" w:author="Campana, Lina " w:date="2018-10-16T11:55:00Z">
        <w:r w:rsidRPr="005C5826">
          <w:rPr>
            <w:lang w:val="fr-CH"/>
            <w:rPrChange w:id="8468" w:author="Walter, Loan" w:date="2018-10-25T10:17:00Z">
              <w:rPr>
                <w:lang w:val="en-GB"/>
              </w:rPr>
            </w:rPrChange>
          </w:rPr>
          <w:t>16)</w:t>
        </w:r>
        <w:r w:rsidRPr="005C5826">
          <w:rPr>
            <w:lang w:val="fr-CH"/>
            <w:rPrChange w:id="8469" w:author="Walter, Loan" w:date="2018-10-25T10:17:00Z">
              <w:rPr>
                <w:lang w:val="en-GB"/>
              </w:rPr>
            </w:rPrChange>
          </w:rPr>
          <w:tab/>
        </w:r>
      </w:ins>
      <w:ins w:id="8470" w:author="Walter, Loan" w:date="2018-10-25T10:17:00Z">
        <w:r w:rsidRPr="005C5826">
          <w:rPr>
            <w:lang w:val="fr-CH"/>
          </w:rPr>
          <w:t>O</w:t>
        </w:r>
        <w:r w:rsidRPr="005C5826">
          <w:rPr>
            <w:color w:val="000000"/>
            <w:lang w:val="fr-CH"/>
          </w:rPr>
          <w:t>ptimis</w:t>
        </w:r>
      </w:ins>
      <w:ins w:id="8471" w:author="Gozel, Elsa" w:date="2018-10-26T10:55:00Z">
        <w:r w:rsidRPr="005C5826">
          <w:rPr>
            <w:color w:val="000000"/>
            <w:lang w:val="fr-CH"/>
          </w:rPr>
          <w:t>ation d</w:t>
        </w:r>
      </w:ins>
      <w:ins w:id="8472" w:author="Walter, Loan" w:date="2018-10-25T10:17:00Z">
        <w:r w:rsidRPr="005C5826">
          <w:rPr>
            <w:color w:val="000000"/>
            <w:lang w:val="fr-CH"/>
          </w:rPr>
          <w:t xml:space="preserve">es </w:t>
        </w:r>
      </w:ins>
      <w:ins w:id="8473" w:author="Walter, Loan" w:date="2018-10-25T10:18:00Z">
        <w:r w:rsidRPr="005C5826">
          <w:rPr>
            <w:color w:val="000000"/>
            <w:lang w:val="fr-CH"/>
          </w:rPr>
          <w:t>charges</w:t>
        </w:r>
      </w:ins>
      <w:ins w:id="8474" w:author="Walter, Loan" w:date="2018-10-25T10:17:00Z">
        <w:r w:rsidRPr="005C5826">
          <w:rPr>
            <w:color w:val="000000"/>
            <w:lang w:val="fr-CH"/>
          </w:rPr>
          <w:t xml:space="preserve"> liées à l'entretien, aux réparations courantes et à la rénovation/reconstruction des </w:t>
        </w:r>
      </w:ins>
      <w:ins w:id="8475" w:author="Walter, Loan" w:date="2018-10-25T10:19:00Z">
        <w:r w:rsidRPr="005C5826">
          <w:rPr>
            <w:color w:val="000000"/>
            <w:lang w:val="fr-CH"/>
          </w:rPr>
          <w:t xml:space="preserve">bâtiments et </w:t>
        </w:r>
      </w:ins>
      <w:ins w:id="8476" w:author="Walter, Loan" w:date="2018-10-25T10:17:00Z">
        <w:r w:rsidRPr="005C5826">
          <w:rPr>
            <w:color w:val="000000"/>
            <w:lang w:val="fr-CH"/>
          </w:rPr>
          <w:t>installations de l'UIT</w:t>
        </w:r>
      </w:ins>
      <w:ins w:id="8477" w:author="Walter, Loan" w:date="2018-10-25T10:19:00Z">
        <w:r w:rsidRPr="005C5826">
          <w:rPr>
            <w:color w:val="000000"/>
            <w:lang w:val="fr-CH"/>
          </w:rPr>
          <w:t xml:space="preserve"> </w:t>
        </w:r>
      </w:ins>
      <w:ins w:id="8478" w:author="Walter, Loan" w:date="2018-10-25T10:20:00Z">
        <w:r w:rsidRPr="005C5826">
          <w:rPr>
            <w:color w:val="000000"/>
            <w:lang w:val="fr-CH"/>
          </w:rPr>
          <w:t>ainsi qu'à</w:t>
        </w:r>
      </w:ins>
      <w:ins w:id="8479" w:author="Walter, Loan" w:date="2018-10-25T10:17:00Z">
        <w:r w:rsidRPr="005C5826">
          <w:rPr>
            <w:color w:val="000000"/>
            <w:lang w:val="fr-CH"/>
          </w:rPr>
          <w:t xml:space="preserve"> la sécurité</w:t>
        </w:r>
      </w:ins>
      <w:ins w:id="8480" w:author="Walter, Loan" w:date="2018-10-25T10:20:00Z">
        <w:r w:rsidRPr="005C5826">
          <w:rPr>
            <w:color w:val="000000"/>
            <w:lang w:val="fr-CH"/>
          </w:rPr>
          <w:t>,</w:t>
        </w:r>
      </w:ins>
      <w:ins w:id="8481" w:author="Walter, Loan" w:date="2018-10-25T10:17:00Z">
        <w:r w:rsidRPr="005C5826">
          <w:rPr>
            <w:color w:val="000000"/>
            <w:lang w:val="fr-CH"/>
          </w:rPr>
          <w:t xml:space="preserve"> conformément aux normes </w:t>
        </w:r>
      </w:ins>
      <w:ins w:id="8482" w:author="Gozel, Elsa" w:date="2018-10-26T10:55:00Z">
        <w:r w:rsidRPr="005C5826">
          <w:rPr>
            <w:color w:val="000000"/>
            <w:lang w:val="fr-CH"/>
          </w:rPr>
          <w:t xml:space="preserve">applicables </w:t>
        </w:r>
      </w:ins>
      <w:ins w:id="8483" w:author="Walter, Loan" w:date="2018-10-25T10:20:00Z">
        <w:r w:rsidRPr="005C5826">
          <w:rPr>
            <w:color w:val="000000"/>
            <w:lang w:val="fr-CH"/>
          </w:rPr>
          <w:t>d</w:t>
        </w:r>
      </w:ins>
      <w:ins w:id="8484" w:author="Gozel, Elsa" w:date="2018-10-26T10:55:00Z">
        <w:r w:rsidRPr="005C5826">
          <w:rPr>
            <w:color w:val="000000"/>
            <w:lang w:val="fr-CH"/>
          </w:rPr>
          <w:t>ans le</w:t>
        </w:r>
      </w:ins>
      <w:ins w:id="8485" w:author="Walter, Loan" w:date="2018-10-25T10:20:00Z">
        <w:r w:rsidRPr="005C5826">
          <w:rPr>
            <w:color w:val="000000"/>
            <w:lang w:val="fr-CH"/>
          </w:rPr>
          <w:t xml:space="preserve"> </w:t>
        </w:r>
      </w:ins>
      <w:ins w:id="8486" w:author="Walter, Loan" w:date="2018-10-25T10:17:00Z">
        <w:r w:rsidRPr="005C5826">
          <w:rPr>
            <w:color w:val="000000"/>
            <w:lang w:val="fr-CH"/>
          </w:rPr>
          <w:t>système des Nations Unies</w:t>
        </w:r>
      </w:ins>
      <w:ins w:id="8487" w:author="Campana, Lina " w:date="2018-10-17T10:51:00Z">
        <w:r w:rsidRPr="005C5826">
          <w:rPr>
            <w:rFonts w:asciiTheme="minorHAnsi" w:hAnsiTheme="minorHAnsi"/>
            <w:szCs w:val="24"/>
            <w:lang w:val="fr-CH"/>
            <w:rPrChange w:id="8488" w:author="Walter, Loan" w:date="2018-10-25T10:17:00Z">
              <w:rPr>
                <w:rFonts w:asciiTheme="minorHAnsi" w:hAnsiTheme="minorHAnsi"/>
                <w:szCs w:val="24"/>
                <w:lang w:val="en-US"/>
              </w:rPr>
            </w:rPrChange>
          </w:rPr>
          <w:t>.</w:t>
        </w:r>
      </w:ins>
    </w:p>
    <w:p w:rsidR="0020618E" w:rsidRPr="005C5826" w:rsidRDefault="0020618E">
      <w:pPr>
        <w:rPr>
          <w:lang w:val="fr-CH"/>
        </w:rPr>
        <w:pPrChange w:id="8489" w:author="Gozel, Elsa" w:date="2018-10-26T10:56:00Z">
          <w:pPr>
            <w:pStyle w:val="enumlev1"/>
          </w:pPr>
        </w:pPrChange>
      </w:pPr>
      <w:del w:id="8490" w:author="Campana, Lina " w:date="2018-10-16T11:55:00Z">
        <w:r w:rsidRPr="005C5826" w:rsidDel="00C712A6">
          <w:rPr>
            <w:lang w:val="fr-CH"/>
          </w:rPr>
          <w:delText>24</w:delText>
        </w:r>
      </w:del>
      <w:ins w:id="8491" w:author="Campana, Lina " w:date="2018-10-16T11:55:00Z">
        <w:r w:rsidRPr="005C5826">
          <w:rPr>
            <w:lang w:val="fr-CH"/>
          </w:rPr>
          <w:t>17</w:t>
        </w:r>
      </w:ins>
      <w:r w:rsidRPr="005C5826">
        <w:rPr>
          <w:lang w:val="fr-CH"/>
        </w:rPr>
        <w:t>)</w:t>
      </w:r>
      <w:r w:rsidRPr="005C5826">
        <w:rPr>
          <w:lang w:val="fr-CH"/>
        </w:rPr>
        <w:tab/>
      </w:r>
      <w:del w:id="8492" w:author="Walter, Loan" w:date="2018-10-25T10:24:00Z">
        <w:r w:rsidRPr="005C5826" w:rsidDel="004754A2">
          <w:rPr>
            <w:lang w:val="fr-CH"/>
          </w:rPr>
          <w:delText xml:space="preserve">Réduction et/ou </w:delText>
        </w:r>
      </w:del>
      <w:del w:id="8493" w:author="Gozel, Elsa" w:date="2018-10-26T10:56:00Z">
        <w:r w:rsidRPr="005C5826" w:rsidDel="0047548B">
          <w:rPr>
            <w:lang w:val="fr-CH"/>
          </w:rPr>
          <w:delText>suppression des</w:delText>
        </w:r>
      </w:del>
      <w:ins w:id="8494" w:author="Gozel, Elsa" w:date="2018-10-26T10:56:00Z">
        <w:r w:rsidRPr="005C5826">
          <w:rPr>
            <w:lang w:val="fr-CH"/>
          </w:rPr>
          <w:t>Utilisation accrue de</w:t>
        </w:r>
      </w:ins>
      <w:ins w:id="8495" w:author="Walter, Loan" w:date="2018-10-25T10:24:00Z">
        <w:r w:rsidRPr="005C5826">
          <w:rPr>
            <w:lang w:val="fr-CH"/>
          </w:rPr>
          <w:t xml:space="preserve"> </w:t>
        </w:r>
      </w:ins>
      <w:ins w:id="8496" w:author="Gozel, Elsa" w:date="2018-10-26T11:33:00Z">
        <w:r>
          <w:rPr>
            <w:lang w:val="fr-CH"/>
          </w:rPr>
          <w:t xml:space="preserve">la </w:t>
        </w:r>
      </w:ins>
      <w:ins w:id="8497" w:author="Walter, Loan" w:date="2018-10-25T10:24:00Z">
        <w:r w:rsidRPr="005C5826">
          <w:rPr>
            <w:lang w:val="fr-CH"/>
          </w:rPr>
          <w:t xml:space="preserve">participation à distance afin de réduire et/ou </w:t>
        </w:r>
      </w:ins>
      <w:ins w:id="8498" w:author="Walter, Loan" w:date="2018-10-25T10:25:00Z">
        <w:r w:rsidRPr="005C5826">
          <w:rPr>
            <w:lang w:val="fr-CH"/>
          </w:rPr>
          <w:t>de supprimer</w:t>
        </w:r>
      </w:ins>
      <w:ins w:id="8499" w:author="Walter, Loan" w:date="2018-10-25T10:24:00Z">
        <w:r w:rsidRPr="005C5826">
          <w:rPr>
            <w:lang w:val="fr-CH"/>
          </w:rPr>
          <w:t xml:space="preserve"> </w:t>
        </w:r>
      </w:ins>
      <w:ins w:id="8500" w:author="Gozel, Elsa" w:date="2018-10-26T10:56:00Z">
        <w:r w:rsidRPr="005C5826">
          <w:rPr>
            <w:lang w:val="fr-CH"/>
          </w:rPr>
          <w:t>les</w:t>
        </w:r>
      </w:ins>
      <w:r w:rsidRPr="005C5826">
        <w:rPr>
          <w:lang w:val="fr-CH"/>
        </w:rPr>
        <w:t xml:space="preserve"> déplacements pour assister aux réunions dont les travaux sont retransmis en direct sur le web et</w:t>
      </w:r>
      <w:ins w:id="8501" w:author="Walter, Loan" w:date="2018-10-25T10:26:00Z">
        <w:r w:rsidRPr="005C5826">
          <w:rPr>
            <w:lang w:val="fr-CH"/>
          </w:rPr>
          <w:t>, de préférence,</w:t>
        </w:r>
      </w:ins>
      <w:r w:rsidRPr="005C5826">
        <w:rPr>
          <w:lang w:val="fr-CH"/>
        </w:rPr>
        <w:t xml:space="preserve"> sous-titrés, </w:t>
      </w:r>
      <w:del w:id="8502" w:author="Walter, Loan" w:date="2018-10-25T10:27:00Z">
        <w:r w:rsidRPr="005C5826" w:rsidDel="004754A2">
          <w:rPr>
            <w:lang w:val="fr-CH"/>
          </w:rPr>
          <w:delText xml:space="preserve">y compris la présentation </w:delText>
        </w:r>
      </w:del>
      <w:ins w:id="8503" w:author="Walter, Loan" w:date="2018-10-25T10:27:00Z">
        <w:r w:rsidRPr="005C5826">
          <w:rPr>
            <w:lang w:val="fr-CH"/>
          </w:rPr>
          <w:t>et présent</w:t>
        </w:r>
      </w:ins>
      <w:ins w:id="8504" w:author="Gozel, Elsa" w:date="2018-10-26T10:56:00Z">
        <w:r w:rsidRPr="005C5826">
          <w:rPr>
            <w:lang w:val="fr-CH"/>
          </w:rPr>
          <w:t>ation</w:t>
        </w:r>
      </w:ins>
      <w:ins w:id="8505" w:author="Walter, Loan" w:date="2018-10-25T10:27:00Z">
        <w:r w:rsidRPr="005C5826">
          <w:rPr>
            <w:lang w:val="fr-CH"/>
          </w:rPr>
          <w:t xml:space="preserve"> </w:t>
        </w:r>
      </w:ins>
      <w:r w:rsidRPr="005C5826">
        <w:rPr>
          <w:lang w:val="fr-CH"/>
        </w:rPr>
        <w:t>à distance de documents et de contributions</w:t>
      </w:r>
      <w:del w:id="8506" w:author="Walter, Loan" w:date="2018-10-25T10:27:00Z">
        <w:r w:rsidRPr="005C5826" w:rsidDel="004754A2">
          <w:rPr>
            <w:lang w:val="fr-CH"/>
          </w:rPr>
          <w:delText xml:space="preserve"> à ces réunions</w:delText>
        </w:r>
      </w:del>
      <w:r w:rsidRPr="005C5826">
        <w:rPr>
          <w:lang w:val="fr-CH"/>
        </w:rPr>
        <w:t>.</w:t>
      </w:r>
    </w:p>
    <w:p w:rsidR="0020618E" w:rsidRPr="005C5826" w:rsidRDefault="0020618E">
      <w:pPr>
        <w:rPr>
          <w:lang w:val="fr-CH"/>
        </w:rPr>
        <w:pPrChange w:id="8507" w:author="Campana, Lina " w:date="2018-10-16T11:55:00Z">
          <w:pPr>
            <w:pStyle w:val="enumlev1"/>
          </w:pPr>
        </w:pPrChange>
      </w:pPr>
      <w:del w:id="8508" w:author="Campana, Lina " w:date="2018-10-16T11:55:00Z">
        <w:r w:rsidRPr="005C5826" w:rsidDel="00C712A6">
          <w:rPr>
            <w:lang w:val="fr-CH"/>
          </w:rPr>
          <w:delText>25</w:delText>
        </w:r>
      </w:del>
      <w:ins w:id="8509" w:author="Campana, Lina " w:date="2018-10-16T11:55:00Z">
        <w:r w:rsidRPr="005C5826">
          <w:rPr>
            <w:lang w:val="fr-CH"/>
          </w:rPr>
          <w:t>18</w:t>
        </w:r>
      </w:ins>
      <w:r w:rsidRPr="005C5826">
        <w:rPr>
          <w:lang w:val="fr-CH"/>
        </w:rPr>
        <w:t>)</w:t>
      </w:r>
      <w:r w:rsidRPr="005C5826">
        <w:rPr>
          <w:lang w:val="fr-CH"/>
        </w:rPr>
        <w:tab/>
        <w:t>Améliorer et privilégier les méthodes de travail internes électroniques</w:t>
      </w:r>
      <w:ins w:id="8510" w:author="Walter, Loan" w:date="2018-10-25T10:28:00Z">
        <w:r w:rsidRPr="005C5826">
          <w:rPr>
            <w:lang w:val="fr-CH"/>
          </w:rPr>
          <w:t xml:space="preserve"> et souples</w:t>
        </w:r>
      </w:ins>
      <w:r w:rsidRPr="005C5826">
        <w:rPr>
          <w:lang w:val="fr-CH"/>
        </w:rPr>
        <w:t xml:space="preserve">, afin de réduire </w:t>
      </w:r>
      <w:ins w:id="8511" w:author="Walter, Loan" w:date="2018-10-25T10:29:00Z">
        <w:r w:rsidRPr="005C5826">
          <w:rPr>
            <w:lang w:val="fr-CH"/>
          </w:rPr>
          <w:t>les coûts de fonctionnement et les dépenses d'investissement</w:t>
        </w:r>
      </w:ins>
      <w:ins w:id="8512" w:author="Walter, Loan" w:date="2018-10-25T10:30:00Z">
        <w:r w:rsidRPr="005C5826">
          <w:rPr>
            <w:lang w:val="fr-CH"/>
          </w:rPr>
          <w:t>,</w:t>
        </w:r>
      </w:ins>
      <w:ins w:id="8513" w:author="Walter, Loan" w:date="2018-10-25T10:29:00Z">
        <w:r w:rsidRPr="005C5826">
          <w:rPr>
            <w:lang w:val="fr-CH"/>
          </w:rPr>
          <w:t xml:space="preserve"> ainsi que </w:t>
        </w:r>
      </w:ins>
      <w:r w:rsidRPr="005C5826">
        <w:rPr>
          <w:lang w:val="fr-CH"/>
        </w:rPr>
        <w:t>les voyages entre Genève et les bureaux régionaux et vice versa.</w:t>
      </w:r>
    </w:p>
    <w:p w:rsidR="0020618E" w:rsidRPr="005C5826" w:rsidRDefault="0020618E">
      <w:pPr>
        <w:rPr>
          <w:lang w:val="fr-CH"/>
        </w:rPr>
        <w:pPrChange w:id="8514" w:author="Gozel, Elsa" w:date="2018-10-26T10:58:00Z">
          <w:pPr>
            <w:pStyle w:val="enumlev1"/>
          </w:pPr>
        </w:pPrChange>
      </w:pPr>
      <w:del w:id="8515" w:author="Campana, Lina " w:date="2018-10-16T11:56:00Z">
        <w:r w:rsidRPr="005C5826" w:rsidDel="00C712A6">
          <w:rPr>
            <w:lang w:val="fr-CH"/>
          </w:rPr>
          <w:delText>26</w:delText>
        </w:r>
      </w:del>
      <w:ins w:id="8516" w:author="Campana, Lina " w:date="2018-10-16T11:56:00Z">
        <w:r w:rsidRPr="005C5826">
          <w:rPr>
            <w:lang w:val="fr-CH"/>
          </w:rPr>
          <w:t>19</w:t>
        </w:r>
      </w:ins>
      <w:r w:rsidRPr="005C5826">
        <w:rPr>
          <w:lang w:val="fr-CH"/>
        </w:rPr>
        <w:t>)</w:t>
      </w:r>
      <w:r w:rsidRPr="005C5826">
        <w:rPr>
          <w:lang w:val="fr-CH"/>
        </w:rPr>
        <w:tab/>
        <w:t xml:space="preserve">Compte tenu du numéro 145 de la Convention, </w:t>
      </w:r>
      <w:del w:id="8517" w:author="Walter, Loan" w:date="2018-10-25T10:32:00Z">
        <w:r w:rsidRPr="005C5826" w:rsidDel="00744DCD">
          <w:rPr>
            <w:lang w:val="fr-CH"/>
          </w:rPr>
          <w:delText xml:space="preserve">il faut </w:delText>
        </w:r>
      </w:del>
      <w:del w:id="8518" w:author="Gozel, Elsa" w:date="2018-10-26T10:57:00Z">
        <w:r w:rsidRPr="005C5826" w:rsidDel="00976A6B">
          <w:rPr>
            <w:lang w:val="fr-CH"/>
          </w:rPr>
          <w:delText xml:space="preserve">étudier </w:delText>
        </w:r>
      </w:del>
      <w:del w:id="8519" w:author="Walter, Loan" w:date="2018-10-25T10:33:00Z">
        <w:r w:rsidRPr="005C5826" w:rsidDel="00744DCD">
          <w:rPr>
            <w:lang w:val="fr-CH"/>
          </w:rPr>
          <w:delText>la possibilité de recour</w:delText>
        </w:r>
      </w:del>
      <w:del w:id="8520" w:author="Gozel, Elsa" w:date="2018-10-26T10:57:00Z">
        <w:r w:rsidRPr="005C5826" w:rsidDel="0047548B">
          <w:rPr>
            <w:lang w:val="fr-CH"/>
          </w:rPr>
          <w:delText xml:space="preserve">ir </w:delText>
        </w:r>
      </w:del>
      <w:del w:id="8521" w:author="Walter, Loan" w:date="2018-10-25T10:33:00Z">
        <w:r w:rsidRPr="005C5826" w:rsidDel="00744DCD">
          <w:rPr>
            <w:lang w:val="fr-CH"/>
          </w:rPr>
          <w:delText xml:space="preserve">à </w:delText>
        </w:r>
      </w:del>
      <w:ins w:id="8522" w:author="Gozel, Elsa" w:date="2018-10-26T10:57:00Z">
        <w:r w:rsidRPr="005C5826">
          <w:rPr>
            <w:lang w:val="fr-CH"/>
          </w:rPr>
          <w:t xml:space="preserve">étudier </w:t>
        </w:r>
      </w:ins>
      <w:ins w:id="8523" w:author="Walter, Loan" w:date="2018-10-25T10:33:00Z">
        <w:r w:rsidRPr="005C5826">
          <w:rPr>
            <w:lang w:val="fr-CH"/>
          </w:rPr>
          <w:t xml:space="preserve">et </w:t>
        </w:r>
      </w:ins>
      <w:ins w:id="8524" w:author="Gozel, Elsa" w:date="2018-10-26T10:58:00Z">
        <w:r w:rsidRPr="005C5826">
          <w:rPr>
            <w:lang w:val="fr-CH"/>
          </w:rPr>
          <w:t xml:space="preserve">mettre en </w:t>
        </w:r>
        <w:proofErr w:type="spellStart"/>
        <w:r w:rsidRPr="005C5826">
          <w:rPr>
            <w:lang w:val="fr-CH"/>
          </w:rPr>
          <w:t>oeuvre</w:t>
        </w:r>
        <w:proofErr w:type="spellEnd"/>
        <w:r w:rsidRPr="005C5826">
          <w:rPr>
            <w:lang w:val="fr-CH"/>
          </w:rPr>
          <w:t xml:space="preserve"> </w:t>
        </w:r>
      </w:ins>
      <w:r w:rsidRPr="005C5826">
        <w:rPr>
          <w:lang w:val="fr-CH"/>
        </w:rPr>
        <w:t xml:space="preserve">toute une série de méthodes de travail électroniques, afin de </w:t>
      </w:r>
      <w:del w:id="8525" w:author="Gozel, Elsa" w:date="2018-10-26T10:58:00Z">
        <w:r w:rsidRPr="005C5826" w:rsidDel="00976A6B">
          <w:rPr>
            <w:lang w:val="fr-CH"/>
          </w:rPr>
          <w:delText xml:space="preserve">réduire </w:delText>
        </w:r>
      </w:del>
      <w:ins w:id="8526" w:author="Gozel, Elsa" w:date="2018-10-26T10:58:00Z">
        <w:r w:rsidRPr="005C5826">
          <w:rPr>
            <w:lang w:val="fr-CH"/>
          </w:rPr>
          <w:t xml:space="preserve">procéder à une réduction </w:t>
        </w:r>
      </w:ins>
      <w:r w:rsidRPr="005C5826">
        <w:rPr>
          <w:lang w:val="fr-CH"/>
        </w:rPr>
        <w:t xml:space="preserve">le cas échéant </w:t>
      </w:r>
      <w:del w:id="8527" w:author="Gozel, Elsa" w:date="2018-10-26T10:58:00Z">
        <w:r w:rsidRPr="005C5826" w:rsidDel="00976A6B">
          <w:rPr>
            <w:lang w:val="fr-CH"/>
          </w:rPr>
          <w:delText xml:space="preserve">le </w:delText>
        </w:r>
      </w:del>
      <w:ins w:id="8528" w:author="Gozel, Elsa" w:date="2018-10-26T10:58:00Z">
        <w:r w:rsidRPr="005C5826">
          <w:rPr>
            <w:lang w:val="fr-CH"/>
          </w:rPr>
          <w:t xml:space="preserve">du </w:t>
        </w:r>
      </w:ins>
      <w:r w:rsidRPr="005C5826">
        <w:rPr>
          <w:lang w:val="fr-CH"/>
        </w:rPr>
        <w:t xml:space="preserve">coût, </w:t>
      </w:r>
      <w:del w:id="8529" w:author="Gozel, Elsa" w:date="2018-10-26T10:58:00Z">
        <w:r w:rsidRPr="005C5826" w:rsidDel="00976A6B">
          <w:rPr>
            <w:lang w:val="fr-CH"/>
          </w:rPr>
          <w:delText xml:space="preserve">le </w:delText>
        </w:r>
      </w:del>
      <w:ins w:id="8530" w:author="Gozel, Elsa" w:date="2018-10-26T10:58:00Z">
        <w:r w:rsidRPr="005C5826">
          <w:rPr>
            <w:lang w:val="fr-CH"/>
          </w:rPr>
          <w:t xml:space="preserve">du </w:t>
        </w:r>
      </w:ins>
      <w:r w:rsidRPr="005C5826">
        <w:rPr>
          <w:lang w:val="fr-CH"/>
        </w:rPr>
        <w:t xml:space="preserve">nombre et </w:t>
      </w:r>
      <w:ins w:id="8531" w:author="Gozel, Elsa" w:date="2018-10-26T10:58:00Z">
        <w:r w:rsidRPr="005C5826">
          <w:rPr>
            <w:lang w:val="fr-CH"/>
          </w:rPr>
          <w:t xml:space="preserve">de </w:t>
        </w:r>
      </w:ins>
      <w:r w:rsidRPr="005C5826">
        <w:rPr>
          <w:lang w:val="fr-CH"/>
        </w:rPr>
        <w:t>la durée des réunions</w:t>
      </w:r>
      <w:ins w:id="8532" w:author="Walter, Loan" w:date="2018-10-25T10:35:00Z">
        <w:r w:rsidRPr="005C5826">
          <w:rPr>
            <w:lang w:val="fr-CH"/>
          </w:rPr>
          <w:t>, y compris celles</w:t>
        </w:r>
      </w:ins>
      <w:r w:rsidRPr="005C5826">
        <w:rPr>
          <w:lang w:val="fr-CH"/>
        </w:rPr>
        <w:t xml:space="preserve"> du Comité du Règlement des radiocommunications</w:t>
      </w:r>
      <w:del w:id="8533" w:author="Walter, Loan" w:date="2018-10-25T10:35:00Z">
        <w:r w:rsidRPr="005C5826" w:rsidDel="00231BCC">
          <w:rPr>
            <w:lang w:val="fr-CH"/>
          </w:rPr>
          <w:delText xml:space="preserve"> dans l'avenir et de ramener, par exemple, de 4 à 3 le nombre de réunions par année calendaire</w:delText>
        </w:r>
      </w:del>
      <w:r w:rsidRPr="005C5826">
        <w:rPr>
          <w:lang w:val="fr-CH"/>
        </w:rPr>
        <w:t xml:space="preserve">. </w:t>
      </w:r>
    </w:p>
    <w:p w:rsidR="0020618E" w:rsidRPr="005C5826" w:rsidRDefault="0020618E">
      <w:pPr>
        <w:rPr>
          <w:lang w:val="fr-CH"/>
        </w:rPr>
        <w:pPrChange w:id="8534" w:author="Campana, Lina " w:date="2018-10-16T11:57:00Z">
          <w:pPr>
            <w:pStyle w:val="enumlev1"/>
          </w:pPr>
        </w:pPrChange>
      </w:pPr>
      <w:del w:id="8535" w:author="Campana, Lina " w:date="2018-10-16T11:56:00Z">
        <w:r w:rsidRPr="005C5826" w:rsidDel="00C712A6">
          <w:rPr>
            <w:lang w:val="fr-CH"/>
          </w:rPr>
          <w:delText>27</w:delText>
        </w:r>
      </w:del>
      <w:ins w:id="8536" w:author="Campana, Lina " w:date="2018-10-16T11:56:00Z">
        <w:r w:rsidRPr="005C5826">
          <w:rPr>
            <w:lang w:val="fr-CH"/>
          </w:rPr>
          <w:t>20</w:t>
        </w:r>
      </w:ins>
      <w:r w:rsidRPr="005C5826">
        <w:rPr>
          <w:lang w:val="fr-CH"/>
        </w:rPr>
        <w:t>)</w:t>
      </w:r>
      <w:r w:rsidRPr="005C5826">
        <w:rPr>
          <w:lang w:val="fr-CH"/>
        </w:rPr>
        <w:tab/>
      </w:r>
      <w:del w:id="8537" w:author="Walter, Loan" w:date="2018-10-25T10:36:00Z">
        <w:r w:rsidRPr="005C5826" w:rsidDel="008D5537">
          <w:rPr>
            <w:lang w:val="fr-CH"/>
          </w:rPr>
          <w:delText xml:space="preserve">Mise </w:delText>
        </w:r>
      </w:del>
      <w:ins w:id="8538" w:author="Walter, Loan" w:date="2018-10-25T10:36:00Z">
        <w:r w:rsidRPr="005C5826">
          <w:rPr>
            <w:lang w:val="fr-CH"/>
          </w:rPr>
          <w:t xml:space="preserve">Mettre </w:t>
        </w:r>
      </w:ins>
      <w:r w:rsidRPr="005C5826">
        <w:rPr>
          <w:lang w:val="fr-CH"/>
        </w:rPr>
        <w:t xml:space="preserve">en place </w:t>
      </w:r>
      <w:del w:id="8539" w:author="Walter, Loan" w:date="2018-10-25T10:36:00Z">
        <w:r w:rsidRPr="005C5826" w:rsidDel="008D5537">
          <w:rPr>
            <w:lang w:val="fr-CH"/>
          </w:rPr>
          <w:delText xml:space="preserve">de programmes d'incitation, tels que des taxes en rapport avec l'efficacité, des fonds d'innovation et d'autres moyens permettant de définir </w:delText>
        </w:r>
      </w:del>
      <w:r w:rsidRPr="005C5826">
        <w:rPr>
          <w:lang w:val="fr-CH"/>
        </w:rPr>
        <w:t>des méthodes intersectorielles innovantes destinées à améliorer la productivité de l'Union.</w:t>
      </w:r>
    </w:p>
    <w:p w:rsidR="0020618E" w:rsidRPr="005C5826" w:rsidDel="00C712A6" w:rsidRDefault="0020618E">
      <w:pPr>
        <w:rPr>
          <w:del w:id="8540" w:author="Campana, Lina " w:date="2018-10-16T11:57:00Z"/>
          <w:lang w:val="fr-CH"/>
        </w:rPr>
        <w:pPrChange w:id="8541" w:author="Campana, Lina " w:date="2018-10-16T11:50:00Z">
          <w:pPr>
            <w:pStyle w:val="enumlev1"/>
          </w:pPr>
        </w:pPrChange>
      </w:pPr>
      <w:del w:id="8542" w:author="Campana, Lina " w:date="2018-10-16T11:57:00Z">
        <w:r w:rsidRPr="005C5826" w:rsidDel="00C712A6">
          <w:rPr>
            <w:lang w:val="fr-CH"/>
          </w:rPr>
          <w:delText>28)</w:delText>
        </w:r>
        <w:r w:rsidRPr="005C5826" w:rsidDel="00C712A6">
          <w:rPr>
            <w:lang w:val="fr-CH"/>
          </w:rPr>
          <w:tab/>
          <w:delText>Supprimer autant que possible la télécopie et le courrier postal traditionnel pour les communications entre l'Union et les Etats Membres et les remplacer par les méthodes de communication électronique modernes.</w:delText>
        </w:r>
      </w:del>
    </w:p>
    <w:p w:rsidR="0020618E" w:rsidRPr="005C5826" w:rsidDel="00C712A6" w:rsidRDefault="0020618E">
      <w:pPr>
        <w:rPr>
          <w:del w:id="8543" w:author="Campana, Lina " w:date="2018-10-16T11:57:00Z"/>
          <w:lang w:val="fr-CH"/>
        </w:rPr>
        <w:pPrChange w:id="8544" w:author="Campana, Lina " w:date="2018-10-16T11:50:00Z">
          <w:pPr>
            <w:pStyle w:val="enumlev1"/>
          </w:pPr>
        </w:pPrChange>
      </w:pPr>
      <w:del w:id="8545" w:author="Campana, Lina " w:date="2018-10-16T11:57:00Z">
        <w:r w:rsidRPr="005C5826" w:rsidDel="00C712A6">
          <w:rPr>
            <w:lang w:val="fr-CH"/>
          </w:rPr>
          <w:delText>29)</w:delText>
        </w:r>
        <w:r w:rsidRPr="005C5826" w:rsidDel="00C712A6">
          <w:rPr>
            <w:lang w:val="fr-CH"/>
          </w:rPr>
          <w:tab/>
          <w:delText>Appeler les Etats Membres à réduire au strict minimum le nombre de questions devant être examinées par les CMR.</w:delText>
        </w:r>
      </w:del>
    </w:p>
    <w:p w:rsidR="0020618E" w:rsidRPr="005C5826" w:rsidRDefault="0020618E">
      <w:pPr>
        <w:rPr>
          <w:ins w:id="8546" w:author="Campana, Lina " w:date="2018-10-16T11:57:00Z"/>
          <w:lang w:val="fr-CH"/>
          <w:rPrChange w:id="8547" w:author="Walter, Loan" w:date="2018-10-25T10:37:00Z">
            <w:rPr>
              <w:ins w:id="8548" w:author="Campana, Lina " w:date="2018-10-16T11:57:00Z"/>
              <w:lang w:val="en-GB"/>
            </w:rPr>
          </w:rPrChange>
        </w:rPr>
        <w:pPrChange w:id="8549" w:author="Campana, Lina " w:date="2018-10-16T11:57:00Z">
          <w:pPr>
            <w:pStyle w:val="enumlev1"/>
          </w:pPr>
        </w:pPrChange>
      </w:pPr>
      <w:ins w:id="8550" w:author="Campana, Lina " w:date="2018-10-16T11:57:00Z">
        <w:r w:rsidRPr="005C5826">
          <w:rPr>
            <w:lang w:val="fr-CH"/>
            <w:rPrChange w:id="8551" w:author="Walter, Loan" w:date="2018-10-25T10:37:00Z">
              <w:rPr>
                <w:lang w:val="en-GB"/>
              </w:rPr>
            </w:rPrChange>
          </w:rPr>
          <w:t>21)</w:t>
        </w:r>
        <w:r w:rsidRPr="005C5826">
          <w:rPr>
            <w:lang w:val="fr-CH"/>
            <w:rPrChange w:id="8552" w:author="Walter, Loan" w:date="2018-10-25T10:37:00Z">
              <w:rPr>
                <w:lang w:val="en-GB"/>
              </w:rPr>
            </w:rPrChange>
          </w:rPr>
          <w:tab/>
        </w:r>
      </w:ins>
      <w:ins w:id="8553" w:author="Walter, Loan" w:date="2018-10-25T10:37:00Z">
        <w:r w:rsidRPr="005C5826">
          <w:rPr>
            <w:color w:val="000000"/>
            <w:lang w:val="fr-CH"/>
          </w:rPr>
          <w:t xml:space="preserve">Poursuivre </w:t>
        </w:r>
      </w:ins>
      <w:ins w:id="8554" w:author="Gozel, Elsa" w:date="2018-10-26T10:58:00Z">
        <w:r w:rsidRPr="005C5826">
          <w:rPr>
            <w:color w:val="000000"/>
            <w:lang w:val="fr-CH"/>
          </w:rPr>
          <w:t xml:space="preserve">les travaux afin de </w:t>
        </w:r>
      </w:ins>
      <w:ins w:id="8555" w:author="Walter, Loan" w:date="2018-10-25T10:37:00Z">
        <w:r w:rsidRPr="005C5826">
          <w:rPr>
            <w:color w:val="000000"/>
            <w:lang w:val="fr-CH"/>
          </w:rPr>
          <w:t>simplif</w:t>
        </w:r>
      </w:ins>
      <w:ins w:id="8556" w:author="Walter, Loan" w:date="2018-10-25T10:38:00Z">
        <w:r w:rsidRPr="005C5826">
          <w:rPr>
            <w:color w:val="000000"/>
            <w:lang w:val="fr-CH"/>
          </w:rPr>
          <w:t>i</w:t>
        </w:r>
      </w:ins>
      <w:ins w:id="8557" w:author="Gozel, Elsa" w:date="2018-10-26T10:59:00Z">
        <w:r w:rsidRPr="005C5826">
          <w:rPr>
            <w:color w:val="000000"/>
            <w:lang w:val="fr-CH"/>
          </w:rPr>
          <w:t xml:space="preserve">er </w:t>
        </w:r>
      </w:ins>
      <w:ins w:id="8558" w:author="Walter, Loan" w:date="2018-10-25T10:37:00Z">
        <w:r w:rsidRPr="005C5826">
          <w:rPr>
            <w:color w:val="000000"/>
            <w:lang w:val="fr-CH"/>
          </w:rPr>
          <w:t>et d</w:t>
        </w:r>
      </w:ins>
      <w:ins w:id="8559" w:author="Gozel, Elsa" w:date="2018-10-26T10:59:00Z">
        <w:r w:rsidRPr="005C5826">
          <w:rPr>
            <w:color w:val="000000"/>
            <w:lang w:val="fr-CH"/>
          </w:rPr>
          <w:t>'</w:t>
        </w:r>
      </w:ins>
      <w:ins w:id="8560" w:author="Walter, Loan" w:date="2018-10-25T10:37:00Z">
        <w:r w:rsidRPr="005C5826">
          <w:rPr>
            <w:color w:val="000000"/>
            <w:lang w:val="fr-CH"/>
          </w:rPr>
          <w:t>harmonis</w:t>
        </w:r>
      </w:ins>
      <w:ins w:id="8561" w:author="Gozel, Elsa" w:date="2018-10-26T10:59:00Z">
        <w:r w:rsidRPr="005C5826">
          <w:rPr>
            <w:color w:val="000000"/>
            <w:lang w:val="fr-CH"/>
          </w:rPr>
          <w:t>er</w:t>
        </w:r>
      </w:ins>
      <w:ins w:id="8562" w:author="Walter, Loan" w:date="2018-10-25T10:37:00Z">
        <w:r w:rsidRPr="005C5826">
          <w:rPr>
            <w:color w:val="000000"/>
            <w:lang w:val="fr-CH"/>
          </w:rPr>
          <w:t xml:space="preserve"> (ou de suppr</w:t>
        </w:r>
      </w:ins>
      <w:ins w:id="8563" w:author="Gozel, Elsa" w:date="2018-10-26T10:59:00Z">
        <w:r w:rsidRPr="005C5826">
          <w:rPr>
            <w:color w:val="000000"/>
            <w:lang w:val="fr-CH"/>
          </w:rPr>
          <w:t>imer</w:t>
        </w:r>
      </w:ins>
      <w:ins w:id="8564" w:author="Walter, Loan" w:date="2018-10-25T10:37:00Z">
        <w:r w:rsidRPr="005C5826">
          <w:rPr>
            <w:color w:val="000000"/>
            <w:lang w:val="fr-CH"/>
          </w:rPr>
          <w:t xml:space="preserve">), selon le cas, </w:t>
        </w:r>
      </w:ins>
      <w:ins w:id="8565" w:author="Gozel, Elsa" w:date="2018-10-26T10:59:00Z">
        <w:r w:rsidRPr="005C5826">
          <w:rPr>
            <w:color w:val="000000"/>
            <w:lang w:val="fr-CH"/>
          </w:rPr>
          <w:t>l</w:t>
        </w:r>
      </w:ins>
      <w:ins w:id="8566" w:author="Walter, Loan" w:date="2018-10-25T10:37:00Z">
        <w:r w:rsidRPr="005C5826">
          <w:rPr>
            <w:color w:val="000000"/>
            <w:lang w:val="fr-CH"/>
          </w:rPr>
          <w:t>es procédures administratives internes, en vue de les numériser et de les automatiser</w:t>
        </w:r>
      </w:ins>
      <w:ins w:id="8567" w:author="Walter, Loan" w:date="2018-10-25T10:39:00Z">
        <w:r w:rsidRPr="005C5826">
          <w:rPr>
            <w:color w:val="000000"/>
            <w:lang w:val="fr-CH"/>
          </w:rPr>
          <w:t>.</w:t>
        </w:r>
      </w:ins>
    </w:p>
    <w:p w:rsidR="0020618E" w:rsidRPr="005C5826" w:rsidRDefault="0020618E">
      <w:pPr>
        <w:rPr>
          <w:ins w:id="8568" w:author="Campana, Lina " w:date="2018-10-16T11:57:00Z"/>
          <w:lang w:val="fr-CH"/>
          <w:rPrChange w:id="8569" w:author="Walter, Loan" w:date="2018-10-25T10:43:00Z">
            <w:rPr>
              <w:ins w:id="8570" w:author="Campana, Lina " w:date="2018-10-16T11:57:00Z"/>
              <w:lang w:val="en-GB"/>
            </w:rPr>
          </w:rPrChange>
        </w:rPr>
        <w:pPrChange w:id="8571" w:author="Campana, Lina " w:date="2018-10-16T11:57:00Z">
          <w:pPr>
            <w:pStyle w:val="enumlev1"/>
          </w:pPr>
        </w:pPrChange>
      </w:pPr>
      <w:ins w:id="8572" w:author="Campana, Lina " w:date="2018-10-16T11:57:00Z">
        <w:r w:rsidRPr="005C5826">
          <w:rPr>
            <w:lang w:val="fr-CH"/>
            <w:rPrChange w:id="8573" w:author="Walter, Loan" w:date="2018-10-25T10:43:00Z">
              <w:rPr>
                <w:lang w:val="en-GB"/>
              </w:rPr>
            </w:rPrChange>
          </w:rPr>
          <w:t>22)</w:t>
        </w:r>
        <w:r w:rsidRPr="005C5826">
          <w:rPr>
            <w:lang w:val="fr-CH"/>
            <w:rPrChange w:id="8574" w:author="Walter, Loan" w:date="2018-10-25T10:43:00Z">
              <w:rPr>
                <w:lang w:val="en-GB"/>
              </w:rPr>
            </w:rPrChange>
          </w:rPr>
          <w:tab/>
        </w:r>
      </w:ins>
      <w:ins w:id="8575" w:author="Walter, Loan" w:date="2018-10-25T10:41:00Z">
        <w:r w:rsidRPr="005C5826">
          <w:rPr>
            <w:lang w:val="fr-CH"/>
            <w:rPrChange w:id="8576" w:author="Walter, Loan" w:date="2018-10-25T10:43:00Z">
              <w:rPr>
                <w:lang w:val="en-GB"/>
              </w:rPr>
            </w:rPrChange>
          </w:rPr>
          <w:t>Envisager</w:t>
        </w:r>
      </w:ins>
      <w:ins w:id="8577" w:author="Gozel, Elsa" w:date="2018-10-26T10:59:00Z">
        <w:r w:rsidRPr="005C5826">
          <w:rPr>
            <w:lang w:val="fr-CH"/>
          </w:rPr>
          <w:t xml:space="preserve"> la mutualisation future de</w:t>
        </w:r>
      </w:ins>
      <w:ins w:id="8578" w:author="Walter, Loan" w:date="2018-10-25T10:41:00Z">
        <w:r w:rsidRPr="005C5826">
          <w:rPr>
            <w:lang w:val="fr-CH"/>
            <w:rPrChange w:id="8579" w:author="Walter, Loan" w:date="2018-10-25T10:43:00Z">
              <w:rPr>
                <w:lang w:val="en-GB"/>
              </w:rPr>
            </w:rPrChange>
          </w:rPr>
          <w:t xml:space="preserve"> certains services généraux avec d'autres organis</w:t>
        </w:r>
      </w:ins>
      <w:ins w:id="8580" w:author="Gozel, Elsa" w:date="2018-10-26T10:59:00Z">
        <w:r w:rsidRPr="005C5826">
          <w:rPr>
            <w:lang w:val="fr-CH"/>
          </w:rPr>
          <w:t>ation</w:t>
        </w:r>
      </w:ins>
      <w:ins w:id="8581" w:author="Walter, Loan" w:date="2018-10-25T10:41:00Z">
        <w:r w:rsidRPr="005C5826">
          <w:rPr>
            <w:lang w:val="fr-CH"/>
            <w:rPrChange w:id="8582" w:author="Walter, Loan" w:date="2018-10-25T10:43:00Z">
              <w:rPr>
                <w:lang w:val="en-GB"/>
              </w:rPr>
            </w:rPrChange>
          </w:rPr>
          <w:t xml:space="preserve">s </w:t>
        </w:r>
      </w:ins>
      <w:ins w:id="8583" w:author="Gozel, Elsa" w:date="2018-10-26T10:59:00Z">
        <w:r w:rsidRPr="005C5826">
          <w:rPr>
            <w:lang w:val="fr-CH"/>
          </w:rPr>
          <w:t xml:space="preserve">du système </w:t>
        </w:r>
      </w:ins>
      <w:ins w:id="8584" w:author="Walter, Loan" w:date="2018-10-25T10:41:00Z">
        <w:r w:rsidRPr="005C5826">
          <w:rPr>
            <w:lang w:val="fr-CH"/>
            <w:rPrChange w:id="8585" w:author="Walter, Loan" w:date="2018-10-25T10:43:00Z">
              <w:rPr>
                <w:lang w:val="en-GB"/>
              </w:rPr>
            </w:rPrChange>
          </w:rPr>
          <w:t>des Nations Unies et mettre en place</w:t>
        </w:r>
      </w:ins>
      <w:ins w:id="8586" w:author="Gozel, Elsa" w:date="2018-10-26T10:59:00Z">
        <w:r w:rsidRPr="005C5826">
          <w:rPr>
            <w:lang w:val="fr-CH"/>
          </w:rPr>
          <w:t xml:space="preserve"> cette mutualisation si cela est avantageux</w:t>
        </w:r>
      </w:ins>
      <w:ins w:id="8587" w:author="Walter, Loan" w:date="2018-10-25T10:41:00Z">
        <w:r w:rsidRPr="005C5826">
          <w:rPr>
            <w:lang w:val="fr-CH"/>
            <w:rPrChange w:id="8588" w:author="Walter, Loan" w:date="2018-10-25T10:43:00Z">
              <w:rPr>
                <w:lang w:val="en-GB"/>
              </w:rPr>
            </w:rPrChange>
          </w:rPr>
          <w:t>.</w:t>
        </w:r>
      </w:ins>
    </w:p>
    <w:p w:rsidR="0020618E" w:rsidRPr="005C5826" w:rsidRDefault="0020618E" w:rsidP="0020618E">
      <w:pPr>
        <w:rPr>
          <w:lang w:val="fr-CH"/>
        </w:rPr>
      </w:pPr>
      <w:del w:id="8589" w:author="Campana, Lina " w:date="2018-10-16T11:57:00Z">
        <w:r w:rsidRPr="005C5826" w:rsidDel="00D70704">
          <w:rPr>
            <w:lang w:val="fr-CH"/>
            <w:rPrChange w:id="8590" w:author="Walter, Loan" w:date="2018-10-25T10:45:00Z">
              <w:rPr>
                <w:lang w:val="en-GB"/>
              </w:rPr>
            </w:rPrChange>
          </w:rPr>
          <w:delText>30</w:delText>
        </w:r>
      </w:del>
      <w:ins w:id="8591" w:author="Campana, Lina " w:date="2018-10-16T11:57:00Z">
        <w:r w:rsidRPr="005C5826">
          <w:rPr>
            <w:lang w:val="fr-CH"/>
            <w:rPrChange w:id="8592" w:author="Walter, Loan" w:date="2018-10-25T10:45:00Z">
              <w:rPr>
                <w:lang w:val="en-GB"/>
              </w:rPr>
            </w:rPrChange>
          </w:rPr>
          <w:t>23</w:t>
        </w:r>
      </w:ins>
      <w:r w:rsidRPr="005C5826">
        <w:rPr>
          <w:lang w:val="fr-CH"/>
          <w:rPrChange w:id="8593" w:author="Walter, Loan" w:date="2018-10-25T10:45:00Z">
            <w:rPr>
              <w:lang w:val="en-GB"/>
            </w:rPr>
          </w:rPrChange>
        </w:rPr>
        <w:t>)</w:t>
      </w:r>
      <w:r w:rsidRPr="005C5826">
        <w:rPr>
          <w:lang w:val="fr-CH"/>
          <w:rPrChange w:id="8594" w:author="Walter, Loan" w:date="2018-10-25T10:45:00Z">
            <w:rPr>
              <w:lang w:val="en-GB"/>
            </w:rPr>
          </w:rPrChange>
        </w:rPr>
        <w:tab/>
        <w:t>Toute autre mesure adoptée par le Conseil</w:t>
      </w:r>
      <w:ins w:id="8595" w:author="Campana, Lina " w:date="2018-10-17T10:52:00Z">
        <w:r w:rsidRPr="005C5826">
          <w:rPr>
            <w:rFonts w:asciiTheme="minorHAnsi" w:hAnsiTheme="minorHAnsi"/>
            <w:szCs w:val="24"/>
            <w:lang w:val="fr-CH"/>
            <w:rPrChange w:id="8596" w:author="Walter, Loan" w:date="2018-10-25T10:45:00Z">
              <w:rPr>
                <w:rFonts w:asciiTheme="minorHAnsi" w:hAnsiTheme="minorHAnsi"/>
                <w:szCs w:val="24"/>
                <w:lang w:val="en-US"/>
              </w:rPr>
            </w:rPrChange>
          </w:rPr>
          <w:t xml:space="preserve"> </w:t>
        </w:r>
      </w:ins>
      <w:ins w:id="8597" w:author="Walter, Loan" w:date="2018-10-25T10:45:00Z">
        <w:r w:rsidRPr="005C5826">
          <w:rPr>
            <w:lang w:val="fr-CH"/>
          </w:rPr>
          <w:t>et la direction de l'UIT, notamment les mesures visant à accroître l'efficacité de</w:t>
        </w:r>
      </w:ins>
      <w:ins w:id="8598" w:author="Walter, Loan" w:date="2018-10-25T10:46:00Z">
        <w:r w:rsidRPr="005C5826">
          <w:rPr>
            <w:lang w:val="fr-CH"/>
          </w:rPr>
          <w:t xml:space="preserve"> la fonction</w:t>
        </w:r>
      </w:ins>
      <w:ins w:id="8599" w:author="Walter, Loan" w:date="2018-10-25T10:45:00Z">
        <w:r w:rsidRPr="005C5826">
          <w:rPr>
            <w:lang w:val="fr-CH"/>
          </w:rPr>
          <w:t xml:space="preserve"> </w:t>
        </w:r>
      </w:ins>
      <w:ins w:id="8600" w:author="Walter, Loan" w:date="2018-10-25T10:46:00Z">
        <w:r w:rsidRPr="005C5826">
          <w:rPr>
            <w:lang w:val="fr-CH"/>
          </w:rPr>
          <w:t>d</w:t>
        </w:r>
      </w:ins>
      <w:ins w:id="8601" w:author="Walter, Loan" w:date="2018-10-25T10:45:00Z">
        <w:r w:rsidRPr="005C5826">
          <w:rPr>
            <w:lang w:val="fr-CH"/>
          </w:rPr>
          <w:t xml:space="preserve">'audit interne, à institutionnaliser les fonctions d'évaluation, à évaluer et à limiter le plus possible les risques de fraude et d'autres risques, à appliquer </w:t>
        </w:r>
      </w:ins>
      <w:ins w:id="8602" w:author="Gozel, Elsa" w:date="2018-10-26T11:00:00Z">
        <w:r w:rsidRPr="005C5826">
          <w:rPr>
            <w:lang w:val="fr-CH"/>
          </w:rPr>
          <w:t xml:space="preserve">dans les meilleurs délais </w:t>
        </w:r>
      </w:ins>
      <w:ins w:id="8603" w:author="Walter, Loan" w:date="2018-10-25T10:45:00Z">
        <w:r w:rsidRPr="005C5826">
          <w:rPr>
            <w:lang w:val="fr-CH"/>
          </w:rPr>
          <w:t xml:space="preserve">les recommandations du Vérificateur extérieur des comptes, du </w:t>
        </w:r>
      </w:ins>
      <w:ins w:id="8604" w:author="Walter, Loan" w:date="2018-10-25T10:51:00Z">
        <w:r w:rsidRPr="005C5826">
          <w:rPr>
            <w:lang w:val="fr-CH"/>
          </w:rPr>
          <w:t>Comité consultatif indépendant pour les questions de gestion (</w:t>
        </w:r>
      </w:ins>
      <w:ins w:id="8605" w:author="Walter, Loan" w:date="2018-10-25T10:45:00Z">
        <w:r w:rsidRPr="005C5826">
          <w:rPr>
            <w:lang w:val="fr-CH"/>
          </w:rPr>
          <w:t>CCIG</w:t>
        </w:r>
      </w:ins>
      <w:ins w:id="8606" w:author="Walter, Loan" w:date="2018-10-25T10:51:00Z">
        <w:r w:rsidRPr="005C5826">
          <w:rPr>
            <w:lang w:val="fr-CH"/>
          </w:rPr>
          <w:t>)</w:t>
        </w:r>
      </w:ins>
      <w:ins w:id="8607" w:author="Walter, Loan" w:date="2018-10-25T10:45:00Z">
        <w:r w:rsidRPr="005C5826">
          <w:rPr>
            <w:lang w:val="fr-CH"/>
          </w:rPr>
          <w:t xml:space="preserve"> et du </w:t>
        </w:r>
      </w:ins>
      <w:ins w:id="8608" w:author="Walter, Loan" w:date="2018-10-25T11:05:00Z">
        <w:r w:rsidRPr="005C5826">
          <w:rPr>
            <w:lang w:val="fr-CH"/>
          </w:rPr>
          <w:t>Corps commun d'inspection (</w:t>
        </w:r>
      </w:ins>
      <w:ins w:id="8609" w:author="Walter, Loan" w:date="2018-10-25T10:45:00Z">
        <w:r w:rsidRPr="005C5826">
          <w:rPr>
            <w:lang w:val="fr-CH"/>
          </w:rPr>
          <w:t>CCI</w:t>
        </w:r>
      </w:ins>
      <w:ins w:id="8610" w:author="Walter, Loan" w:date="2018-10-25T11:05:00Z">
        <w:r w:rsidRPr="005C5826">
          <w:rPr>
            <w:lang w:val="fr-CH"/>
          </w:rPr>
          <w:t>)</w:t>
        </w:r>
      </w:ins>
      <w:ins w:id="8611" w:author="Walter, Loan" w:date="2018-10-25T10:45:00Z">
        <w:r w:rsidRPr="005C5826">
          <w:rPr>
            <w:lang w:val="fr-CH"/>
          </w:rPr>
          <w:t xml:space="preserve"> et à mettre en place </w:t>
        </w:r>
      </w:ins>
      <w:ins w:id="8612" w:author="Walter, Loan" w:date="2018-10-25T10:50:00Z">
        <w:r w:rsidRPr="005C5826">
          <w:rPr>
            <w:lang w:val="fr-CH"/>
          </w:rPr>
          <w:t>la</w:t>
        </w:r>
      </w:ins>
      <w:ins w:id="8613" w:author="Walter, Loan" w:date="2018-10-25T10:45:00Z">
        <w:r w:rsidRPr="005C5826">
          <w:rPr>
            <w:lang w:val="fr-CH"/>
          </w:rPr>
          <w:t xml:space="preserve"> Stratégie de gestion </w:t>
        </w:r>
      </w:ins>
      <w:ins w:id="8614" w:author="Walter, Loan" w:date="2018-10-25T10:50:00Z">
        <w:r w:rsidRPr="005C5826">
          <w:rPr>
            <w:lang w:val="fr-CH"/>
          </w:rPr>
          <w:t>de l'information</w:t>
        </w:r>
      </w:ins>
      <w:ins w:id="8615" w:author="Gozel, Elsa" w:date="2018-10-26T11:00:00Z">
        <w:r w:rsidRPr="005C5826">
          <w:rPr>
            <w:lang w:val="fr-CH"/>
          </w:rPr>
          <w:t xml:space="preserve"> et </w:t>
        </w:r>
      </w:ins>
      <w:ins w:id="8616" w:author="Gozel, Elsa" w:date="2018-10-26T11:34:00Z">
        <w:r>
          <w:rPr>
            <w:lang w:val="fr-CH"/>
          </w:rPr>
          <w:t xml:space="preserve">des technologies </w:t>
        </w:r>
      </w:ins>
      <w:ins w:id="8617" w:author="Gozel, Elsa" w:date="2018-10-26T11:00:00Z">
        <w:r w:rsidRPr="005C5826">
          <w:rPr>
            <w:lang w:val="fr-CH"/>
          </w:rPr>
          <w:t>de l'information</w:t>
        </w:r>
      </w:ins>
      <w:r w:rsidRPr="005C5826">
        <w:rPr>
          <w:lang w:val="fr-CH"/>
        </w:rPr>
        <w:t>.</w:t>
      </w:r>
    </w:p>
    <w:p w:rsidR="00667662" w:rsidRPr="0020618E" w:rsidRDefault="00667662" w:rsidP="0020618E">
      <w:pPr>
        <w:pStyle w:val="Reasons"/>
        <w:rPr>
          <w:lang w:val="fr-CH"/>
        </w:rPr>
      </w:pPr>
    </w:p>
    <w:p w:rsidR="00667662" w:rsidRPr="002D5E7F" w:rsidRDefault="00667662" w:rsidP="00667662">
      <w:pPr>
        <w:pStyle w:val="DecNo"/>
      </w:pPr>
      <w:r w:rsidRPr="007776EB">
        <w:t>PROJET DE R</w:t>
      </w:r>
      <w:r>
        <w:t>é</w:t>
      </w:r>
      <w:r w:rsidRPr="007776EB">
        <w:t>VISION DE LA D</w:t>
      </w:r>
      <w:r>
        <w:t>éCISION 11 (Ré</w:t>
      </w:r>
      <w:r w:rsidRPr="007776EB">
        <w:t xml:space="preserve">V. </w:t>
      </w:r>
      <w:r w:rsidRPr="002D5E7F">
        <w:t>BUSAN, 2014)</w:t>
      </w:r>
    </w:p>
    <w:p w:rsidR="00667662" w:rsidRPr="007776EB" w:rsidRDefault="00667662" w:rsidP="00667662">
      <w:pPr>
        <w:pStyle w:val="Dectitle"/>
      </w:pPr>
      <w:r w:rsidRPr="007776EB">
        <w:t>Création et gestion des Groupes de travail du Conseil</w:t>
      </w:r>
    </w:p>
    <w:p w:rsidR="00667662" w:rsidRPr="005E64F2" w:rsidRDefault="00667662" w:rsidP="00667662">
      <w:pPr>
        <w:pStyle w:val="Normalaftertitle"/>
      </w:pPr>
      <w:r w:rsidRPr="005E64F2">
        <w:t xml:space="preserve">La RCC accorde une grande importance à l'amélioration de la stratégie et des mécanismes </w:t>
      </w:r>
      <w:r>
        <w:t xml:space="preserve">applicables à la création et à la gestion des </w:t>
      </w:r>
      <w:r w:rsidRPr="005E64F2">
        <w:t>Groupes de travail du Conseil (GTC)</w:t>
      </w:r>
      <w:r>
        <w:t>,</w:t>
      </w:r>
      <w:r w:rsidRPr="005E64F2">
        <w:t xml:space="preserve"> qui </w:t>
      </w:r>
      <w:r>
        <w:t>s'occupent de questions</w:t>
      </w:r>
      <w:r w:rsidRPr="005E64F2">
        <w:t xml:space="preserve"> </w:t>
      </w:r>
      <w:r>
        <w:t xml:space="preserve">portant sur </w:t>
      </w:r>
      <w:r w:rsidRPr="005E64F2">
        <w:t xml:space="preserve">les </w:t>
      </w:r>
      <w:r>
        <w:t xml:space="preserve">domaines d'activité les </w:t>
      </w:r>
      <w:r w:rsidRPr="005E64F2">
        <w:t xml:space="preserve">plus </w:t>
      </w:r>
      <w:r>
        <w:t>importants de l'UIT et élaborent des propositions à l'intention du Conseil</w:t>
      </w:r>
      <w:r w:rsidRPr="005E64F2">
        <w:t xml:space="preserve"> </w:t>
      </w:r>
      <w:r>
        <w:t>sur la manière d'améliorer l'efficacité des activités de l'Union dans ces domaines, dans l'intervalle entre les Conférences de plénipotentiaires de l'UIT.</w:t>
      </w:r>
    </w:p>
    <w:p w:rsidR="00667662" w:rsidRPr="00DD4A67" w:rsidRDefault="00667662" w:rsidP="00667662">
      <w:r w:rsidRPr="00DD4A67">
        <w:t xml:space="preserve">Conformément aux instructions de la Conférence de plénipotentiaires de l'UIT </w:t>
      </w:r>
      <w:r>
        <w:t>(Busan, </w:t>
      </w:r>
      <w:r w:rsidRPr="00DD4A67">
        <w:t>octobre</w:t>
      </w:r>
      <w:r>
        <w:t> </w:t>
      </w:r>
      <w:r w:rsidRPr="00DD4A67">
        <w:t>2014) et à la Décision 11 (</w:t>
      </w:r>
      <w:proofErr w:type="spellStart"/>
      <w:r w:rsidRPr="00DD4A67">
        <w:t>Rév</w:t>
      </w:r>
      <w:proofErr w:type="spellEnd"/>
      <w:r w:rsidRPr="00DD4A67">
        <w:t>. Busan, 2014)</w:t>
      </w:r>
      <w:r>
        <w:t>,</w:t>
      </w:r>
      <w:r w:rsidRPr="00DD4A67">
        <w:t xml:space="preserve"> relative à la création et à la gestion des Groupes de travail du Conseil, ce dernier a adopté plusieurs mesures destinées </w:t>
      </w:r>
      <w:r>
        <w:t>à améliorer l'efficacité des GTC</w:t>
      </w:r>
      <w:r w:rsidRPr="00DD4A67">
        <w:t xml:space="preserve">. </w:t>
      </w:r>
      <w:r>
        <w:t>Le Conseil, à sa session de 2015, a adopté l</w:t>
      </w:r>
      <w:r w:rsidRPr="00DD4A67">
        <w:t xml:space="preserve">a Décision 584, </w:t>
      </w:r>
      <w:r>
        <w:t xml:space="preserve">qui énonce </w:t>
      </w:r>
      <w:r w:rsidRPr="00DD4A67">
        <w:t xml:space="preserve">les principes </w:t>
      </w:r>
      <w:r>
        <w:t>fondamentaux régissant</w:t>
      </w:r>
      <w:r w:rsidRPr="00DD4A67">
        <w:t xml:space="preserve"> la nomination </w:t>
      </w:r>
      <w:r>
        <w:t>et la durée du mandat des présidents et vice</w:t>
      </w:r>
      <w:r>
        <w:noBreakHyphen/>
      </w:r>
      <w:r w:rsidRPr="00DD4A67">
        <w:t xml:space="preserve">présidents des Groupes de travail du Conseil. </w:t>
      </w:r>
      <w:r>
        <w:t>A</w:t>
      </w:r>
      <w:r w:rsidRPr="00DD4A67">
        <w:t xml:space="preserve"> sa session de 2016, </w:t>
      </w:r>
      <w:r>
        <w:t xml:space="preserve">le Conseil </w:t>
      </w:r>
      <w:r w:rsidRPr="00DD4A67">
        <w:t xml:space="preserve">a adopté la Résolution 1333 (révisée en 2016), qui </w:t>
      </w:r>
      <w:r>
        <w:t>tient compte</w:t>
      </w:r>
      <w:r w:rsidRPr="00DD4A67">
        <w:t xml:space="preserve"> de ces principes, des propositions d</w:t>
      </w:r>
      <w:r>
        <w:t>u</w:t>
      </w:r>
      <w:r w:rsidRPr="00DD4A67">
        <w:t xml:space="preserve"> GTC sur les ressources financières et les ressources humaines </w:t>
      </w:r>
      <w:r>
        <w:t>et des propositions soumises par les Etats Membres du Conseil.</w:t>
      </w:r>
    </w:p>
    <w:p w:rsidR="00667662" w:rsidRPr="0082079C" w:rsidRDefault="00667662" w:rsidP="00667662">
      <w:r w:rsidRPr="0082079C">
        <w:t>La proposition de révision de la Décision 11 (</w:t>
      </w:r>
      <w:proofErr w:type="spellStart"/>
      <w:r w:rsidRPr="0082079C">
        <w:t>Rév</w:t>
      </w:r>
      <w:proofErr w:type="spellEnd"/>
      <w:r w:rsidRPr="0082079C">
        <w:t xml:space="preserve">. Busan, 2014) </w:t>
      </w:r>
      <w:r>
        <w:t xml:space="preserve">vise à tenir compte </w:t>
      </w:r>
      <w:r w:rsidRPr="0082079C">
        <w:t xml:space="preserve">de l'expérience </w:t>
      </w:r>
      <w:r>
        <w:t xml:space="preserve">acquise par les </w:t>
      </w:r>
      <w:r w:rsidRPr="0082079C">
        <w:t xml:space="preserve">GTC depuis la Conférence de plénipotentiaires de 2014 et </w:t>
      </w:r>
      <w:r>
        <w:t xml:space="preserve">diverses </w:t>
      </w:r>
      <w:r w:rsidRPr="0082079C">
        <w:t xml:space="preserve">modifications et </w:t>
      </w:r>
      <w:r>
        <w:t xml:space="preserve">retouches </w:t>
      </w:r>
      <w:r w:rsidRPr="0082079C">
        <w:t xml:space="preserve">ont été </w:t>
      </w:r>
      <w:r>
        <w:t xml:space="preserve">apportées </w:t>
      </w:r>
      <w:r w:rsidRPr="0082079C">
        <w:t>sur la base des Déci</w:t>
      </w:r>
      <w:r>
        <w:t>sions du Conseil susmentionnées</w:t>
      </w:r>
      <w:r w:rsidRPr="0082079C">
        <w:t xml:space="preserve"> </w:t>
      </w:r>
      <w:r>
        <w:t>ainsi que des</w:t>
      </w:r>
      <w:r w:rsidRPr="0082079C">
        <w:t xml:space="preserve"> contributions des Etats Membres de l</w:t>
      </w:r>
      <w:r>
        <w:t>'UIT issus d'autres organisations régionales de télécommunication.</w:t>
      </w:r>
    </w:p>
    <w:p w:rsidR="00667662" w:rsidRDefault="00667662" w:rsidP="00667662">
      <w:pPr>
        <w:pStyle w:val="Proposal"/>
      </w:pPr>
      <w:bookmarkStart w:id="8618" w:name="RCC_62A1_28"/>
      <w:r>
        <w:t>MOD</w:t>
      </w:r>
      <w:r>
        <w:tab/>
        <w:t>RCC/62A1/28</w:t>
      </w:r>
    </w:p>
    <w:bookmarkEnd w:id="8618"/>
    <w:p w:rsidR="00667662" w:rsidRPr="002F5CED" w:rsidRDefault="00667662" w:rsidP="00667662">
      <w:pPr>
        <w:pStyle w:val="DecNo"/>
      </w:pPr>
      <w:r w:rsidRPr="002F5CED">
        <w:t xml:space="preserve">DÉCISION </w:t>
      </w:r>
      <w:r w:rsidRPr="00D25366">
        <w:rPr>
          <w:rStyle w:val="href"/>
        </w:rPr>
        <w:t>11</w:t>
      </w:r>
      <w:r>
        <w:t xml:space="preserve"> (R</w:t>
      </w:r>
      <w:r w:rsidRPr="002F5CED">
        <w:t>év.</w:t>
      </w:r>
      <w:r>
        <w:t> </w:t>
      </w:r>
      <w:del w:id="8619" w:author="Campana, Lina " w:date="2018-10-16T11:58:00Z">
        <w:r w:rsidDel="00F81EEE">
          <w:delText>B</w:delText>
        </w:r>
        <w:r w:rsidRPr="002F5CED" w:rsidDel="00F81EEE">
          <w:delText>usan, 2014</w:delText>
        </w:r>
      </w:del>
      <w:ins w:id="8620" w:author="Campana, Lina " w:date="2018-10-16T11:58:00Z">
        <w:r>
          <w:t>dubaï, 2018</w:t>
        </w:r>
      </w:ins>
      <w:r w:rsidRPr="002F5CED">
        <w:t>)</w:t>
      </w:r>
    </w:p>
    <w:p w:rsidR="00667662" w:rsidRPr="002F5CED" w:rsidRDefault="00667662">
      <w:pPr>
        <w:pStyle w:val="Dectitle"/>
      </w:pPr>
      <w:bookmarkStart w:id="8621" w:name="OLE_LINK6"/>
      <w:r w:rsidRPr="002F5CED">
        <w:t xml:space="preserve">Création et gestion des </w:t>
      </w:r>
      <w:del w:id="8622" w:author="Royer, Veronique" w:date="2018-10-26T15:40:00Z">
        <w:r w:rsidR="00103C64" w:rsidDel="00103C64">
          <w:delText>g</w:delText>
        </w:r>
      </w:del>
      <w:ins w:id="8623" w:author="Royer, Veronique" w:date="2018-10-26T15:40:00Z">
        <w:r w:rsidR="00103C64">
          <w:t>G</w:t>
        </w:r>
      </w:ins>
      <w:r w:rsidRPr="002F5CED">
        <w:t>roupes de travail du Conseil</w:t>
      </w:r>
      <w:bookmarkEnd w:id="8621"/>
    </w:p>
    <w:p w:rsidR="00667662" w:rsidRPr="002F5CED" w:rsidRDefault="00667662" w:rsidP="00667662">
      <w:pPr>
        <w:pStyle w:val="Normalaftertitle"/>
      </w:pPr>
      <w:r w:rsidRPr="002F5CED">
        <w:t>La Conférence de plénipotentiaires de l'Union internationale des télécommunications (</w:t>
      </w:r>
      <w:del w:id="8624" w:author="Campana, Lina " w:date="2018-10-16T12:00:00Z">
        <w:r w:rsidRPr="002F5CED" w:rsidDel="00F81EEE">
          <w:delText>Busan, 2014</w:delText>
        </w:r>
      </w:del>
      <w:ins w:id="8625" w:author="Campana, Lina " w:date="2018-10-16T12:00:00Z">
        <w:r>
          <w:t>Dubaï, 2018</w:t>
        </w:r>
      </w:ins>
      <w:r w:rsidRPr="002F5CED">
        <w:t>),</w:t>
      </w:r>
    </w:p>
    <w:p w:rsidR="00667662" w:rsidRPr="002F5CED" w:rsidRDefault="00667662" w:rsidP="00667662">
      <w:pPr>
        <w:pStyle w:val="Call"/>
      </w:pPr>
      <w:r w:rsidRPr="002F5CED">
        <w:t>considérant</w:t>
      </w:r>
    </w:p>
    <w:p w:rsidR="00667662" w:rsidRPr="002F5CED" w:rsidRDefault="00667662" w:rsidP="00667662">
      <w:r w:rsidRPr="002F5CED">
        <w:rPr>
          <w:i/>
          <w:iCs/>
        </w:rPr>
        <w:t>a)</w:t>
      </w:r>
      <w:r w:rsidRPr="002F5CED">
        <w:rPr>
          <w:i/>
          <w:iCs/>
        </w:rPr>
        <w:tab/>
      </w:r>
      <w:r w:rsidRPr="002F5CED">
        <w:t>que l'objet de l'Union est énoncé dans l'article 1 de la Constitution de l'UIT;</w:t>
      </w:r>
    </w:p>
    <w:p w:rsidR="00667662" w:rsidRPr="002F5CED" w:rsidRDefault="00667662" w:rsidP="00667662">
      <w:r w:rsidRPr="002F5CED">
        <w:rPr>
          <w:i/>
          <w:iCs/>
        </w:rPr>
        <w:t>b)</w:t>
      </w:r>
      <w:r w:rsidRPr="002F5CED">
        <w:tab/>
        <w:t>que, aux termes de l'article 7 de la Constitution, le Conseil de l'UIT agit en tant que mandataire de la Conférence de plénipotentiaires;</w:t>
      </w:r>
    </w:p>
    <w:p w:rsidR="00667662" w:rsidRPr="002F5CED" w:rsidRDefault="00667662" w:rsidP="00667662">
      <w:r w:rsidRPr="002F5CED">
        <w:rPr>
          <w:i/>
          <w:iCs/>
        </w:rPr>
        <w:t>c)</w:t>
      </w:r>
      <w:r w:rsidRPr="002F5CED">
        <w:tab/>
        <w:t>que, aux termes de l'article 10 de la Constitution, dans l'intervalle qui sépare les Conférences de plénipotentiaires, le Conseil, en sa qualité d'organe directeur de l'Union, agit en tant que mandataire de la Conférence de plénipotentiaires dans les limites des pouvoirs délégués par celle</w:t>
      </w:r>
      <w:r w:rsidRPr="002F5CED">
        <w:noBreakHyphen/>
        <w:t>ci;</w:t>
      </w:r>
    </w:p>
    <w:p w:rsidR="00667662" w:rsidRDefault="00667662" w:rsidP="00667662">
      <w:pPr>
        <w:rPr>
          <w:ins w:id="8626" w:author="Campana, Lina " w:date="2018-10-16T12:00:00Z"/>
        </w:rPr>
      </w:pPr>
      <w:r w:rsidRPr="002F5CED">
        <w:rPr>
          <w:i/>
          <w:iCs/>
        </w:rPr>
        <w:lastRenderedPageBreak/>
        <w:t>d)</w:t>
      </w:r>
      <w:r w:rsidRPr="002F5CED">
        <w:tab/>
        <w:t>que la Résolution 71 (</w:t>
      </w:r>
      <w:proofErr w:type="spellStart"/>
      <w:r w:rsidRPr="002F5CED">
        <w:t>Rév</w:t>
      </w:r>
      <w:proofErr w:type="spellEnd"/>
      <w:r w:rsidRPr="002F5CED">
        <w:t xml:space="preserve">. </w:t>
      </w:r>
      <w:del w:id="8627" w:author="Campana, Lina " w:date="2018-10-16T12:00:00Z">
        <w:r w:rsidRPr="002F5CED" w:rsidDel="00F81EEE">
          <w:delText>Busan, 2014</w:delText>
        </w:r>
      </w:del>
      <w:ins w:id="8628" w:author="Campana, Lina " w:date="2018-10-16T12:00:00Z">
        <w:r>
          <w:t>Dubaï, 2018</w:t>
        </w:r>
      </w:ins>
      <w:r w:rsidRPr="002F5CED">
        <w:t xml:space="preserve">) </w:t>
      </w:r>
      <w:r>
        <w:t>de la présente Conférence</w:t>
      </w:r>
      <w:r w:rsidRPr="002F5CED">
        <w:t xml:space="preserve">, intitulée "Plan stratégique de l'Union pour la période </w:t>
      </w:r>
      <w:del w:id="8629" w:author="Campana, Lina " w:date="2018-10-16T12:00:00Z">
        <w:r w:rsidRPr="002F5CED" w:rsidDel="00F81EEE">
          <w:delText>2016-2019</w:delText>
        </w:r>
      </w:del>
      <w:ins w:id="8630" w:author="Campana, Lina " w:date="2018-10-16T12:00:00Z">
        <w:r>
          <w:t>2020-2023</w:t>
        </w:r>
      </w:ins>
      <w:r w:rsidRPr="002F5CED">
        <w:t>", identifie les questions, objectifs, stratégies et priorités essentiels de l'ensemble de l'Union, pour chacun des Secteurs et pour le Secrétariat général;</w:t>
      </w:r>
    </w:p>
    <w:p w:rsidR="00667662" w:rsidRPr="00F81EEE" w:rsidRDefault="00667662" w:rsidP="00667662">
      <w:ins w:id="8631" w:author="Campana, Lina " w:date="2018-10-16T12:00:00Z">
        <w:r w:rsidRPr="00F81EEE">
          <w:rPr>
            <w:i/>
            <w:iCs/>
            <w:rPrChange w:id="8632" w:author="Campana, Lina " w:date="2018-10-16T12:00:00Z">
              <w:rPr/>
            </w:rPrChange>
          </w:rPr>
          <w:t>e)</w:t>
        </w:r>
        <w:r w:rsidRPr="00F81EEE">
          <w:rPr>
            <w:i/>
            <w:iCs/>
            <w:rPrChange w:id="8633" w:author="Campana, Lina " w:date="2018-10-16T12:00:00Z">
              <w:rPr/>
            </w:rPrChange>
          </w:rPr>
          <w:tab/>
        </w:r>
      </w:ins>
      <w:ins w:id="8634" w:author="Campana, Lina " w:date="2018-10-16T12:02:00Z">
        <w:r w:rsidRPr="00B00656">
          <w:rPr>
            <w:lang w:val="fr-CH"/>
          </w:rPr>
          <w:t>l'Annexe 2 de la Décision 5 (</w:t>
        </w:r>
        <w:proofErr w:type="spellStart"/>
        <w:r w:rsidRPr="00B00656">
          <w:rPr>
            <w:lang w:val="fr-CH"/>
          </w:rPr>
          <w:t>Rév</w:t>
        </w:r>
        <w:proofErr w:type="spellEnd"/>
        <w:r w:rsidRPr="00B00656">
          <w:rPr>
            <w:lang w:val="fr-CH"/>
          </w:rPr>
          <w:t xml:space="preserve">. </w:t>
        </w:r>
        <w:r>
          <w:rPr>
            <w:color w:val="000000"/>
            <w:lang w:val="fr-CH"/>
          </w:rPr>
          <w:t>Duba</w:t>
        </w:r>
      </w:ins>
      <w:ins w:id="8635" w:author="Campana, Lina " w:date="2018-10-16T12:03:00Z">
        <w:r>
          <w:rPr>
            <w:color w:val="000000"/>
            <w:lang w:val="fr-CH"/>
          </w:rPr>
          <w:t>ï, 201</w:t>
        </w:r>
      </w:ins>
      <w:ins w:id="8636" w:author="Dirand, Baptiste" w:date="2018-10-25T09:19:00Z">
        <w:r>
          <w:rPr>
            <w:color w:val="000000"/>
            <w:lang w:val="fr-CH"/>
          </w:rPr>
          <w:t>8</w:t>
        </w:r>
      </w:ins>
      <w:ins w:id="8637" w:author="Campana, Lina " w:date="2018-10-16T12:02:00Z">
        <w:r w:rsidRPr="00B00656">
          <w:rPr>
            <w:lang w:val="fr-CH"/>
          </w:rPr>
          <w:t xml:space="preserve">) </w:t>
        </w:r>
      </w:ins>
      <w:ins w:id="8638" w:author="Dirand, Baptiste" w:date="2018-10-25T09:22:00Z">
        <w:r>
          <w:rPr>
            <w:lang w:val="fr-CH"/>
          </w:rPr>
          <w:t xml:space="preserve">de la présente Conférence </w:t>
        </w:r>
      </w:ins>
      <w:ins w:id="8639" w:author="Campana, Lina " w:date="2018-10-16T12:02:00Z">
        <w:r w:rsidRPr="00B00656">
          <w:rPr>
            <w:lang w:val="fr-CH"/>
          </w:rPr>
          <w:t xml:space="preserve">relative aux possibilités de réduction des dépenses, notamment la </w:t>
        </w:r>
        <w:r w:rsidRPr="00B00656">
          <w:rPr>
            <w:color w:val="000000"/>
            <w:lang w:val="fr-CH"/>
          </w:rPr>
          <w:t>r</w:t>
        </w:r>
        <w:r w:rsidRPr="00B00656">
          <w:rPr>
            <w:color w:val="000000"/>
            <w:szCs w:val="24"/>
            <w:lang w:val="fr-CH"/>
          </w:rPr>
          <w:t>éduction au strict minimum nécessaire du nombre de Groupes de travail du Conseil (GTC</w:t>
        </w:r>
        <w:r w:rsidRPr="00B00656">
          <w:rPr>
            <w:rFonts w:ascii="Times New Roman" w:hAnsi="Times New Roman"/>
            <w:color w:val="000000"/>
            <w:szCs w:val="24"/>
            <w:lang w:val="fr-CH"/>
          </w:rPr>
          <w:t xml:space="preserve">) </w:t>
        </w:r>
        <w:r w:rsidRPr="00B00656">
          <w:rPr>
            <w:lang w:val="fr-CH"/>
          </w:rPr>
          <w:t>et la réduction, autant que possible, du nombre et de la durée des réunions physiques des Groupes de travail du Conseil</w:t>
        </w:r>
      </w:ins>
      <w:ins w:id="8640" w:author="Campana, Lina " w:date="2018-10-16T12:03:00Z">
        <w:r>
          <w:rPr>
            <w:lang w:val="fr-CH"/>
          </w:rPr>
          <w:t xml:space="preserve"> (</w:t>
        </w:r>
      </w:ins>
      <w:ins w:id="8641" w:author="Dirand, Baptiste" w:date="2018-10-24T15:48:00Z">
        <w:r>
          <w:rPr>
            <w:lang w:val="fr-CH"/>
          </w:rPr>
          <w:t>GTC</w:t>
        </w:r>
      </w:ins>
      <w:ins w:id="8642" w:author="Campana, Lina " w:date="2018-10-16T12:03:00Z">
        <w:r>
          <w:rPr>
            <w:lang w:val="fr-CH"/>
          </w:rPr>
          <w:t>)</w:t>
        </w:r>
      </w:ins>
      <w:ins w:id="8643" w:author="Campana, Lina " w:date="2018-10-16T12:02:00Z">
        <w:r w:rsidRPr="00B00656">
          <w:rPr>
            <w:lang w:val="fr-CH"/>
          </w:rPr>
          <w:t>;</w:t>
        </w:r>
      </w:ins>
    </w:p>
    <w:p w:rsidR="00667662" w:rsidRPr="002F5CED" w:rsidRDefault="00667662">
      <w:del w:id="8644" w:author="Campana, Lina " w:date="2018-10-16T12:03:00Z">
        <w:r w:rsidRPr="002F5CED" w:rsidDel="00F81EEE">
          <w:rPr>
            <w:i/>
          </w:rPr>
          <w:delText>e</w:delText>
        </w:r>
      </w:del>
      <w:ins w:id="8645" w:author="Campana, Lina " w:date="2018-10-16T12:03:00Z">
        <w:r>
          <w:rPr>
            <w:i/>
          </w:rPr>
          <w:t>f</w:t>
        </w:r>
      </w:ins>
      <w:r w:rsidRPr="002F5CED">
        <w:rPr>
          <w:i/>
        </w:rPr>
        <w:t>)</w:t>
      </w:r>
      <w:r w:rsidRPr="002F5CED">
        <w:tab/>
        <w:t xml:space="preserve">que le Conseil, à sa session de </w:t>
      </w:r>
      <w:del w:id="8646" w:author="Campana, Lina " w:date="2018-10-16T12:04:00Z">
        <w:r w:rsidRPr="002F5CED" w:rsidDel="00F81EEE">
          <w:delText>2011</w:delText>
        </w:r>
      </w:del>
      <w:ins w:id="8647" w:author="Campana, Lina " w:date="2018-10-16T12:04:00Z">
        <w:r>
          <w:t>2016</w:t>
        </w:r>
      </w:ins>
      <w:r w:rsidRPr="002F5CED">
        <w:t>, a adopté la Résolution 1333</w:t>
      </w:r>
      <w:ins w:id="8648" w:author="Campana, Lina " w:date="2018-10-16T12:04:00Z">
        <w:r>
          <w:t xml:space="preserve"> (</w:t>
        </w:r>
        <w:proofErr w:type="spellStart"/>
        <w:r>
          <w:t>Rév</w:t>
        </w:r>
        <w:proofErr w:type="spellEnd"/>
        <w:r>
          <w:t>. 2016)</w:t>
        </w:r>
      </w:ins>
      <w:r w:rsidRPr="002F5CED">
        <w:t xml:space="preserve">, relative aux principes directeurs régissant la création, la gestion et la cessation des activités des </w:t>
      </w:r>
      <w:del w:id="8649" w:author="Royer, Veronique" w:date="2018-10-26T15:41:00Z">
        <w:r w:rsidR="00103C64" w:rsidDel="00103C64">
          <w:delText>g</w:delText>
        </w:r>
      </w:del>
      <w:ins w:id="8650" w:author="Royer, Veronique" w:date="2018-10-26T15:41:00Z">
        <w:r w:rsidR="00103C64">
          <w:t>G</w:t>
        </w:r>
      </w:ins>
      <w:r w:rsidRPr="002F5CED">
        <w:t>roupes de travail du Conseil;</w:t>
      </w:r>
    </w:p>
    <w:p w:rsidR="00667662" w:rsidRPr="002F5CED" w:rsidRDefault="00667662" w:rsidP="00667662">
      <w:del w:id="8651" w:author="Campana, Lina " w:date="2018-10-16T12:03:00Z">
        <w:r w:rsidRPr="002F5CED" w:rsidDel="00F81EEE">
          <w:rPr>
            <w:i/>
          </w:rPr>
          <w:delText>f</w:delText>
        </w:r>
      </w:del>
      <w:ins w:id="8652" w:author="Campana, Lina " w:date="2018-10-16T12:03:00Z">
        <w:r>
          <w:rPr>
            <w:i/>
          </w:rPr>
          <w:t>g</w:t>
        </w:r>
      </w:ins>
      <w:r w:rsidRPr="002F5CED">
        <w:rPr>
          <w:i/>
        </w:rPr>
        <w:t>)</w:t>
      </w:r>
      <w:r w:rsidRPr="002F5CED">
        <w:tab/>
        <w:t>la Résolution 70 (</w:t>
      </w:r>
      <w:proofErr w:type="spellStart"/>
      <w:r w:rsidRPr="002F5CED">
        <w:t>Rév</w:t>
      </w:r>
      <w:proofErr w:type="spellEnd"/>
      <w:r w:rsidRPr="002F5CED">
        <w:t xml:space="preserve">. </w:t>
      </w:r>
      <w:del w:id="8653" w:author="Campana, Lina " w:date="2018-10-16T12:04:00Z">
        <w:r w:rsidRPr="002F5CED" w:rsidDel="00F81EEE">
          <w:delText>Busan, 2014</w:delText>
        </w:r>
      </w:del>
      <w:ins w:id="8654" w:author="Campana, Lina " w:date="2018-10-16T12:04:00Z">
        <w:r>
          <w:t>Duba</w:t>
        </w:r>
      </w:ins>
      <w:ins w:id="8655" w:author="Campana, Lina " w:date="2018-10-16T12:05:00Z">
        <w:r>
          <w:t>ï, 2018</w:t>
        </w:r>
      </w:ins>
      <w:r w:rsidRPr="002F5CED">
        <w:t xml:space="preserve">) </w:t>
      </w:r>
      <w:r>
        <w:t>de la présente Conférence</w:t>
      </w:r>
      <w:r w:rsidRPr="002F5CED">
        <w:t xml:space="preserve"> sur l'intégration du principe de l'égalité hommes/femmes à l'UIT, la promotion de l'égalité hommes/femmes et l'autonomisation des femmes grâce aux technologies de l'information et de la communication,</w:t>
      </w:r>
    </w:p>
    <w:p w:rsidR="00667662" w:rsidRPr="002F5CED" w:rsidRDefault="00667662" w:rsidP="00667662">
      <w:pPr>
        <w:pStyle w:val="Call"/>
      </w:pPr>
      <w:r w:rsidRPr="002F5CED">
        <w:t>considérant en outre</w:t>
      </w:r>
    </w:p>
    <w:p w:rsidR="00667662" w:rsidRPr="002F5CED" w:rsidRDefault="00667662" w:rsidP="00667662">
      <w:r w:rsidRPr="002F5CED">
        <w:rPr>
          <w:i/>
          <w:iCs/>
        </w:rPr>
        <w:t>a)</w:t>
      </w:r>
      <w:r w:rsidRPr="002F5CED">
        <w:rPr>
          <w:i/>
          <w:iCs/>
        </w:rPr>
        <w:tab/>
      </w:r>
      <w:r w:rsidRPr="002F5CED">
        <w:t xml:space="preserve">que le calendrier actuel du Conseil et </w:t>
      </w:r>
      <w:r>
        <w:t xml:space="preserve">de ses </w:t>
      </w:r>
      <w:del w:id="8656" w:author="Dirand, Baptiste" w:date="2018-10-24T15:50:00Z">
        <w:r w:rsidRPr="002F5CED" w:rsidDel="00716118">
          <w:delText>Groupes de travail</w:delText>
        </w:r>
      </w:del>
      <w:ins w:id="8657" w:author="Dirand, Baptiste" w:date="2018-10-24T15:50:00Z">
        <w:r>
          <w:t>GTC</w:t>
        </w:r>
      </w:ins>
      <w:r w:rsidRPr="002F5CED">
        <w:t xml:space="preserve"> a fait peser une pression considérable sur les ressources des Etats Membres et des Membres de Secteur; </w:t>
      </w:r>
    </w:p>
    <w:p w:rsidR="00667662" w:rsidRPr="002F5CED" w:rsidRDefault="00667662" w:rsidP="00667662">
      <w:r w:rsidRPr="002F5CED">
        <w:rPr>
          <w:i/>
          <w:iCs/>
        </w:rPr>
        <w:t>b)</w:t>
      </w:r>
      <w:r w:rsidRPr="002F5CED">
        <w:tab/>
        <w:t>que les contraintes liées à la conjoncture économique mondiale ont également pour effet d'alourdir encore les exigences croissantes imposées aux activités de l'Union et de mettre en évidence le peu de ressources émanant des Etats Membres et des Membres de Secteur;</w:t>
      </w:r>
    </w:p>
    <w:p w:rsidR="00667662" w:rsidRPr="002F5CED" w:rsidRDefault="00667662">
      <w:r w:rsidRPr="002F5CED">
        <w:rPr>
          <w:i/>
          <w:iCs/>
        </w:rPr>
        <w:t>c)</w:t>
      </w:r>
      <w:r w:rsidRPr="002F5CED">
        <w:rPr>
          <w:i/>
          <w:iCs/>
        </w:rPr>
        <w:tab/>
      </w:r>
      <w:del w:id="8658" w:author="Royer, Veronique" w:date="2018-10-26T13:16:00Z">
        <w:r w:rsidRPr="002F5CED" w:rsidDel="00667662">
          <w:delText>qu</w:delText>
        </w:r>
      </w:del>
      <w:del w:id="8659" w:author="Campana, Lina " w:date="2018-10-16T12:06:00Z">
        <w:r w:rsidRPr="002F5CED" w:rsidDel="00F81EEE">
          <w:delText xml:space="preserve">e, compte tenu de la crise économique à laquelle l'Union, les Etats Membres et les Membres de Secteur doivent donc faire face, </w:delText>
        </w:r>
      </w:del>
      <w:ins w:id="8660" w:author="Royer, Veronique" w:date="2018-10-26T13:16:00Z">
        <w:r>
          <w:t>qu</w:t>
        </w:r>
      </w:ins>
      <w:ins w:id="8661" w:author="Campana, Lina " w:date="2018-10-16T12:06:00Z">
        <w:r>
          <w:t>'</w:t>
        </w:r>
      </w:ins>
      <w:r w:rsidRPr="002F5CED">
        <w:t>il faut d'urgence réfléchir à des moyens novateurs de rationaliser les coûts internes, d'optimiser l'utilisation des ressources et d'améliorer l'efficacité,</w:t>
      </w:r>
    </w:p>
    <w:p w:rsidR="00667662" w:rsidRPr="002F5CED" w:rsidRDefault="00667662" w:rsidP="00667662">
      <w:pPr>
        <w:pStyle w:val="Call"/>
      </w:pPr>
      <w:r w:rsidRPr="002F5CED">
        <w:t>reconnaissant</w:t>
      </w:r>
    </w:p>
    <w:p w:rsidR="00667662" w:rsidRPr="002F5CED" w:rsidRDefault="00667662" w:rsidP="00667662">
      <w:r w:rsidRPr="002F5CED">
        <w:t xml:space="preserve">que le Conseil a systématiquement nommé des candidats compétents et qualifiés à la direction des </w:t>
      </w:r>
      <w:del w:id="8662" w:author="Dirand, Baptiste" w:date="2018-10-24T15:51:00Z">
        <w:r w:rsidRPr="002F5CED" w:rsidDel="00716118">
          <w:delText>groupes de travail</w:delText>
        </w:r>
      </w:del>
      <w:ins w:id="8663" w:author="Dirand, Baptiste" w:date="2018-10-24T15:51:00Z">
        <w:r>
          <w:t>GTC</w:t>
        </w:r>
      </w:ins>
      <w:r w:rsidRPr="002F5CED">
        <w:t>, mais qu'il demeure nécessaire de promouvoir et d'améliorer l'application du principe de répartition géographique équitable et l'équilibre homme/femmes,</w:t>
      </w:r>
    </w:p>
    <w:p w:rsidR="00667662" w:rsidRPr="002F5CED" w:rsidRDefault="00667662" w:rsidP="00667662">
      <w:pPr>
        <w:pStyle w:val="Call"/>
      </w:pPr>
      <w:r w:rsidRPr="002F5CED">
        <w:t>décide</w:t>
      </w:r>
    </w:p>
    <w:p w:rsidR="00667662" w:rsidRDefault="00667662" w:rsidP="00667662">
      <w:pPr>
        <w:rPr>
          <w:ins w:id="8664" w:author="Campana, Lina " w:date="2018-10-16T13:29:00Z"/>
        </w:rPr>
      </w:pPr>
      <w:r w:rsidRPr="002F5CED">
        <w:t>1</w:t>
      </w:r>
      <w:r w:rsidRPr="002F5CED">
        <w:tab/>
      </w:r>
      <w:ins w:id="8665" w:author="Dirand, Baptiste" w:date="2018-10-24T15:51:00Z">
        <w:r>
          <w:t xml:space="preserve">que les </w:t>
        </w:r>
      </w:ins>
      <w:ins w:id="8666" w:author="Dirand, Baptiste" w:date="2018-10-24T15:53:00Z">
        <w:r>
          <w:t>décisions</w:t>
        </w:r>
      </w:ins>
      <w:ins w:id="8667" w:author="Dirand, Baptiste" w:date="2018-10-24T15:51:00Z">
        <w:r>
          <w:t xml:space="preserve"> relatives à la </w:t>
        </w:r>
      </w:ins>
      <w:ins w:id="8668" w:author="Dirand, Baptiste" w:date="2018-10-24T15:53:00Z">
        <w:r>
          <w:t>création</w:t>
        </w:r>
      </w:ins>
      <w:ins w:id="8669" w:author="Dirand, Baptiste" w:date="2018-10-24T15:51:00Z">
        <w:r>
          <w:t xml:space="preserve">, </w:t>
        </w:r>
      </w:ins>
      <w:ins w:id="8670" w:author="Durand, Alexandra" w:date="2018-10-25T15:27:00Z">
        <w:r>
          <w:t xml:space="preserve">au maintien et à la dissolution </w:t>
        </w:r>
      </w:ins>
      <w:ins w:id="8671" w:author="Dirand, Baptiste" w:date="2018-10-24T15:52:00Z">
        <w:r>
          <w:t>des GTC</w:t>
        </w:r>
      </w:ins>
      <w:ins w:id="8672" w:author="Dirand, Baptiste" w:date="2018-10-24T15:53:00Z">
        <w:r>
          <w:t xml:space="preserve"> </w:t>
        </w:r>
      </w:ins>
      <w:ins w:id="8673" w:author="Durand, Alexandra" w:date="2018-10-25T15:27:00Z">
        <w:r>
          <w:t>doivent</w:t>
        </w:r>
      </w:ins>
      <w:ins w:id="8674" w:author="Dirand, Baptiste" w:date="2018-10-24T15:53:00Z">
        <w:r>
          <w:t xml:space="preserve"> être prises</w:t>
        </w:r>
      </w:ins>
      <w:ins w:id="8675" w:author="Durand, Alexandra" w:date="2018-10-25T15:27:00Z">
        <w:r>
          <w:t xml:space="preserve"> au cas par cas</w:t>
        </w:r>
      </w:ins>
      <w:ins w:id="8676" w:author="Dirand, Baptiste" w:date="2018-10-24T15:53:00Z">
        <w:r>
          <w:t xml:space="preserve"> par la </w:t>
        </w:r>
      </w:ins>
      <w:ins w:id="8677" w:author="Dirand, Baptiste" w:date="2018-10-24T15:54:00Z">
        <w:r>
          <w:t>Conférence</w:t>
        </w:r>
      </w:ins>
      <w:ins w:id="8678" w:author="Dirand, Baptiste" w:date="2018-10-24T15:53:00Z">
        <w:r>
          <w:t xml:space="preserve"> de </w:t>
        </w:r>
      </w:ins>
      <w:ins w:id="8679" w:author="Dirand, Baptiste" w:date="2018-10-24T15:54:00Z">
        <w:r>
          <w:t>plénipotentiaires</w:t>
        </w:r>
      </w:ins>
      <w:ins w:id="8680" w:author="Dirand, Baptiste" w:date="2018-10-24T15:53:00Z">
        <w:r>
          <w:t xml:space="preserve"> </w:t>
        </w:r>
      </w:ins>
      <w:ins w:id="8681" w:author="Dirand, Baptiste" w:date="2018-10-24T15:54:00Z">
        <w:r>
          <w:t>ou le Conseil</w:t>
        </w:r>
      </w:ins>
      <w:ins w:id="8682" w:author="Durand, Alexandra" w:date="2018-10-25T15:28:00Z">
        <w:r w:rsidRPr="00CB2369">
          <w:t xml:space="preserve"> </w:t>
        </w:r>
        <w:r>
          <w:t>de l'UIT</w:t>
        </w:r>
      </w:ins>
      <w:ins w:id="8683" w:author="Dirand, Baptiste" w:date="2018-10-24T15:54:00Z">
        <w:r>
          <w:t>;</w:t>
        </w:r>
      </w:ins>
    </w:p>
    <w:p w:rsidR="00667662" w:rsidRPr="002F5CED" w:rsidRDefault="00667662" w:rsidP="00667662">
      <w:ins w:id="8684" w:author="Campana, Lina " w:date="2018-10-16T13:29:00Z">
        <w:r>
          <w:t>2</w:t>
        </w:r>
        <w:r>
          <w:tab/>
        </w:r>
      </w:ins>
      <w:r w:rsidRPr="002F5CED">
        <w:t xml:space="preserve">que le Conseil devra décider de créer des groupes de travail sur la base </w:t>
      </w:r>
      <w:ins w:id="8685" w:author="Campana, Lina " w:date="2018-10-16T13:32:00Z">
        <w:r>
          <w:t>des décisions de la Confér</w:t>
        </w:r>
      </w:ins>
      <w:ins w:id="8686" w:author="Dirand, Baptiste" w:date="2018-10-24T15:54:00Z">
        <w:r>
          <w:t>e</w:t>
        </w:r>
      </w:ins>
      <w:ins w:id="8687" w:author="Campana, Lina " w:date="2018-10-16T13:32:00Z">
        <w:r>
          <w:t xml:space="preserve">nce de plénipotentiaires </w:t>
        </w:r>
      </w:ins>
      <w:ins w:id="8688" w:author="Durand, Alexandra" w:date="2018-10-25T15:34:00Z">
        <w:r>
          <w:t xml:space="preserve">ou </w:t>
        </w:r>
      </w:ins>
      <w:r w:rsidRPr="002F5CED">
        <w:t>des questions, objectifs, stratégies et priorités essentiels identifiés dans la Résolution 71 (</w:t>
      </w:r>
      <w:proofErr w:type="spellStart"/>
      <w:r w:rsidRPr="002F5CED">
        <w:t>Rév</w:t>
      </w:r>
      <w:proofErr w:type="spellEnd"/>
      <w:r w:rsidRPr="002F5CED">
        <w:t xml:space="preserve">. </w:t>
      </w:r>
      <w:del w:id="8689" w:author="Campana, Lina " w:date="2018-10-16T13:33:00Z">
        <w:r w:rsidRPr="002F5CED" w:rsidDel="007860D4">
          <w:delText>Busan</w:delText>
        </w:r>
        <w:r w:rsidDel="007860D4">
          <w:delText>,</w:delText>
        </w:r>
        <w:r w:rsidRPr="002F5CED" w:rsidDel="007860D4">
          <w:delText xml:space="preserve"> 2014</w:delText>
        </w:r>
      </w:del>
      <w:ins w:id="8690" w:author="Campana, Lina " w:date="2018-10-16T13:34:00Z">
        <w:r>
          <w:t>Dubaï, 2018</w:t>
        </w:r>
      </w:ins>
      <w:r w:rsidRPr="002F5CED">
        <w:t>)</w:t>
      </w:r>
      <w:r w:rsidRPr="002F5CED">
        <w:rPr>
          <w:position w:val="6"/>
          <w:sz w:val="16"/>
        </w:rPr>
        <w:footnoteReference w:customMarkFollows="1" w:id="31"/>
        <w:t>1</w:t>
      </w:r>
      <w:r w:rsidRPr="002F5CED">
        <w:t>;</w:t>
      </w:r>
    </w:p>
    <w:p w:rsidR="00667662" w:rsidRDefault="00667662" w:rsidP="00667662">
      <w:pPr>
        <w:rPr>
          <w:ins w:id="8691" w:author="Campana, Lina " w:date="2018-10-16T13:34:00Z"/>
        </w:rPr>
      </w:pPr>
      <w:del w:id="8692" w:author="Campana, Lina " w:date="2018-10-16T13:29:00Z">
        <w:r w:rsidRPr="002F5CED" w:rsidDel="007860D4">
          <w:delText>2</w:delText>
        </w:r>
      </w:del>
      <w:ins w:id="8693" w:author="Campana, Lina " w:date="2018-10-16T13:29:00Z">
        <w:r>
          <w:t>3</w:t>
        </w:r>
      </w:ins>
      <w:r w:rsidRPr="002F5CED">
        <w:tab/>
        <w:t>que</w:t>
      </w:r>
      <w:ins w:id="8694" w:author="Durand, Alexandra" w:date="2018-10-25T15:40:00Z">
        <w:r>
          <w:t xml:space="preserve"> lors de la création d'un GTC,</w:t>
        </w:r>
      </w:ins>
      <w:r w:rsidRPr="002F5CED">
        <w:t xml:space="preserve"> le Conseil devra </w:t>
      </w:r>
      <w:del w:id="8695" w:author="Dirand, Baptiste" w:date="2018-10-24T15:57:00Z">
        <w:r w:rsidRPr="002F5CED" w:rsidDel="00FB4BB3">
          <w:delText>décider du</w:delText>
        </w:r>
      </w:del>
      <w:ins w:id="8696" w:author="Durand, Alexandra" w:date="2018-10-25T15:41:00Z">
        <w:r>
          <w:t xml:space="preserve">en </w:t>
        </w:r>
      </w:ins>
      <w:ins w:id="8697" w:author="Dirand, Baptiste" w:date="2018-10-24T15:57:00Z">
        <w:r>
          <w:t>définir clairement le</w:t>
        </w:r>
      </w:ins>
      <w:r w:rsidRPr="002F5CED">
        <w:t xml:space="preserve"> mandat et </w:t>
      </w:r>
      <w:del w:id="8698" w:author="Dirand, Baptiste" w:date="2018-10-24T15:57:00Z">
        <w:r w:rsidRPr="002F5CED" w:rsidDel="00FB4BB3">
          <w:delText xml:space="preserve">des </w:delText>
        </w:r>
      </w:del>
      <w:ins w:id="8699" w:author="Dirand, Baptiste" w:date="2018-10-24T15:57:00Z">
        <w:r>
          <w:t>les</w:t>
        </w:r>
        <w:r w:rsidRPr="002F5CED">
          <w:t xml:space="preserve"> </w:t>
        </w:r>
      </w:ins>
      <w:r w:rsidRPr="002F5CED">
        <w:t>méthodes de travail</w:t>
      </w:r>
      <w:del w:id="8700" w:author="Durand, Alexandra" w:date="2018-10-26T07:55:00Z">
        <w:r w:rsidRPr="002F5CED" w:rsidDel="005B7AE0">
          <w:delText xml:space="preserve"> des </w:delText>
        </w:r>
      </w:del>
      <w:del w:id="8701" w:author="Dirand, Baptiste" w:date="2018-10-25T09:25:00Z">
        <w:r w:rsidRPr="002F5CED" w:rsidDel="00373E2C">
          <w:delText>groupes de travail</w:delText>
        </w:r>
      </w:del>
      <w:r w:rsidRPr="002F5CED">
        <w:t>, conformément au Règlement intérieur du Conseil</w:t>
      </w:r>
      <w:ins w:id="8702" w:author="Dirand, Baptiste" w:date="2018-10-24T15:58:00Z">
        <w:r>
          <w:t xml:space="preserve"> et </w:t>
        </w:r>
      </w:ins>
      <w:ins w:id="8703" w:author="Durand, Alexandra" w:date="2018-10-25T15:42:00Z">
        <w:r>
          <w:t xml:space="preserve">pourra </w:t>
        </w:r>
      </w:ins>
      <w:ins w:id="8704" w:author="Dirand, Baptiste" w:date="2018-10-24T15:58:00Z">
        <w:r>
          <w:t xml:space="preserve">revoir </w:t>
        </w:r>
      </w:ins>
      <w:ins w:id="8705" w:author="Durand, Alexandra" w:date="2018-10-25T15:42:00Z">
        <w:r>
          <w:t>ce</w:t>
        </w:r>
      </w:ins>
      <w:ins w:id="8706" w:author="Dirand, Baptiste" w:date="2018-10-24T15:58:00Z">
        <w:r>
          <w:t xml:space="preserve"> mandat en fonction de l'</w:t>
        </w:r>
      </w:ins>
      <w:ins w:id="8707" w:author="Dirand, Baptiste" w:date="2018-10-24T15:59:00Z">
        <w:r>
          <w:t>évolution</w:t>
        </w:r>
      </w:ins>
      <w:ins w:id="8708" w:author="Dirand, Baptiste" w:date="2018-10-24T15:58:00Z">
        <w:r>
          <w:t xml:space="preserve"> des besoins</w:t>
        </w:r>
      </w:ins>
      <w:r w:rsidRPr="002F5CED">
        <w:t>;</w:t>
      </w:r>
    </w:p>
    <w:p w:rsidR="00667662" w:rsidRPr="002F5CED" w:rsidRDefault="00667662" w:rsidP="00667662">
      <w:ins w:id="8709" w:author="Campana, Lina " w:date="2018-10-16T13:34:00Z">
        <w:r>
          <w:lastRenderedPageBreak/>
          <w:t>4</w:t>
        </w:r>
        <w:r>
          <w:tab/>
        </w:r>
      </w:ins>
      <w:ins w:id="8710" w:author="Dirand, Baptiste" w:date="2018-10-24T15:59:00Z">
        <w:r>
          <w:t xml:space="preserve">que </w:t>
        </w:r>
      </w:ins>
      <w:ins w:id="8711" w:author="Durand, Alexandra" w:date="2018-10-25T15:43:00Z">
        <w:r>
          <w:t xml:space="preserve">lors de la création d'un GTC et de la définition de son mandat, le Conseil devra prendre des mesures effectives pour éviter tout chevauchement d'activité entre, d'une part, les GTC et, d'autre part, </w:t>
        </w:r>
      </w:ins>
      <w:ins w:id="8712" w:author="Dirand, Baptiste" w:date="2018-10-24T16:03:00Z">
        <w:r>
          <w:t>entre les GTC et les groupes au sein des Secteurs de l</w:t>
        </w:r>
      </w:ins>
      <w:ins w:id="8713" w:author="Dirand, Baptiste" w:date="2018-10-24T16:04:00Z">
        <w:r>
          <w:t>'UIT;</w:t>
        </w:r>
      </w:ins>
    </w:p>
    <w:p w:rsidR="00667662" w:rsidRDefault="00667662" w:rsidP="00667662">
      <w:pPr>
        <w:rPr>
          <w:ins w:id="8714" w:author="Campana, Lina " w:date="2018-10-16T13:34:00Z"/>
        </w:rPr>
      </w:pPr>
      <w:del w:id="8715" w:author="Campana, Lina " w:date="2018-10-16T13:34:00Z">
        <w:r w:rsidRPr="002F5CED" w:rsidDel="007860D4">
          <w:delText>3</w:delText>
        </w:r>
      </w:del>
      <w:ins w:id="8716" w:author="Campana, Lina " w:date="2018-10-16T13:34:00Z">
        <w:r>
          <w:t>5</w:t>
        </w:r>
      </w:ins>
      <w:r w:rsidRPr="002F5CED">
        <w:tab/>
        <w:t xml:space="preserve">que le Conseil devra décider de la direction des groupes de travail, en tenant compte du </w:t>
      </w:r>
      <w:r w:rsidRPr="002F5CED">
        <w:rPr>
          <w:i/>
          <w:iCs/>
        </w:rPr>
        <w:t>reconnaissant</w:t>
      </w:r>
      <w:r w:rsidRPr="002F5CED">
        <w:t xml:space="preserve"> ci-dessus, en vue de promouvoir et d'améliorer, entre autres, l'application du principe de répartition géographique équitable et l'équilibre hommes/femmes;</w:t>
      </w:r>
    </w:p>
    <w:p w:rsidR="00667662" w:rsidRDefault="00667662" w:rsidP="00667662">
      <w:pPr>
        <w:rPr>
          <w:ins w:id="8717" w:author="Campana, Lina " w:date="2018-10-16T13:34:00Z"/>
        </w:rPr>
      </w:pPr>
      <w:ins w:id="8718" w:author="Campana, Lina " w:date="2018-10-16T13:34:00Z">
        <w:r>
          <w:t>6</w:t>
        </w:r>
        <w:r>
          <w:tab/>
        </w:r>
      </w:ins>
      <w:ins w:id="8719" w:author="Dirand, Baptiste" w:date="2018-10-24T16:04:00Z">
        <w:r>
          <w:t>que l</w:t>
        </w:r>
      </w:ins>
      <w:ins w:id="8720" w:author="Dirand, Baptiste" w:date="2018-10-24T16:05:00Z">
        <w:r>
          <w:t xml:space="preserve">a </w:t>
        </w:r>
      </w:ins>
      <w:ins w:id="8721" w:author="Dirand, Baptiste" w:date="2018-10-24T16:06:00Z">
        <w:r>
          <w:t>durée</w:t>
        </w:r>
      </w:ins>
      <w:ins w:id="8722" w:author="Dirand, Baptiste" w:date="2018-10-24T16:05:00Z">
        <w:r>
          <w:t xml:space="preserve"> du</w:t>
        </w:r>
      </w:ins>
      <w:ins w:id="8723" w:author="Dirand, Baptiste" w:date="2018-10-24T16:04:00Z">
        <w:r>
          <w:t xml:space="preserve"> mandat des </w:t>
        </w:r>
      </w:ins>
      <w:ins w:id="8724" w:author="Dirand, Baptiste" w:date="2018-10-24T16:06:00Z">
        <w:r>
          <w:t>présidents</w:t>
        </w:r>
      </w:ins>
      <w:ins w:id="8725" w:author="Dirand, Baptiste" w:date="2018-10-24T16:04:00Z">
        <w:r>
          <w:t xml:space="preserve"> et </w:t>
        </w:r>
      </w:ins>
      <w:ins w:id="8726" w:author="Dirand, Baptiste" w:date="2018-10-24T16:06:00Z">
        <w:r>
          <w:t>vice-présidents</w:t>
        </w:r>
      </w:ins>
      <w:ins w:id="8727" w:author="Dirand, Baptiste" w:date="2018-10-24T16:04:00Z">
        <w:r>
          <w:t xml:space="preserve"> des GTC ne devra pas </w:t>
        </w:r>
      </w:ins>
      <w:ins w:id="8728" w:author="Durand, Alexandra" w:date="2018-10-25T15:45:00Z">
        <w:r>
          <w:t>dépasser</w:t>
        </w:r>
      </w:ins>
      <w:ins w:id="8729" w:author="Dirand, Baptiste" w:date="2018-10-24T16:05:00Z">
        <w:r>
          <w:t xml:space="preserve"> l'intervalle </w:t>
        </w:r>
      </w:ins>
      <w:ins w:id="8730" w:author="Durand, Alexandra" w:date="2018-10-25T15:45:00Z">
        <w:r>
          <w:t xml:space="preserve">entre </w:t>
        </w:r>
      </w:ins>
      <w:ins w:id="8731" w:author="Dirand, Baptiste" w:date="2018-10-24T16:06:00Z">
        <w:r>
          <w:t xml:space="preserve">les </w:t>
        </w:r>
      </w:ins>
      <w:ins w:id="8732" w:author="Dirand, Baptiste" w:date="2018-10-24T16:07:00Z">
        <w:r>
          <w:t>Conférences</w:t>
        </w:r>
      </w:ins>
      <w:ins w:id="8733" w:author="Dirand, Baptiste" w:date="2018-10-24T16:06:00Z">
        <w:r>
          <w:t xml:space="preserve"> de </w:t>
        </w:r>
      </w:ins>
      <w:ins w:id="8734" w:author="Dirand, Baptiste" w:date="2018-10-24T16:07:00Z">
        <w:r>
          <w:t>plénipotentiaires</w:t>
        </w:r>
      </w:ins>
      <w:ins w:id="8735" w:author="Dirand, Baptiste" w:date="2018-10-24T16:06:00Z">
        <w:r>
          <w:t xml:space="preserve">, </w:t>
        </w:r>
      </w:ins>
      <w:ins w:id="8736" w:author="Dirand, Baptiste" w:date="2018-10-24T16:08:00Z">
        <w:r w:rsidRPr="00FE70CE">
          <w:t>que l'exercice de l'une de ces fonctions au sein d'un GTC n'est pas pris en compte dans le calcul de l'exercice d'une autre de ces fonctions au sein d'autres GTC</w:t>
        </w:r>
        <w:r>
          <w:t xml:space="preserve">, et que des mesures devront être prises pour </w:t>
        </w:r>
      </w:ins>
      <w:ins w:id="8737" w:author="Dirand, Baptiste" w:date="2018-10-24T16:09:00Z">
        <w:r w:rsidRPr="00FE70CE">
          <w:t>instaurer une certaine continuité entre les fonctions de président et de vice-président</w:t>
        </w:r>
        <w:r>
          <w:t>;</w:t>
        </w:r>
      </w:ins>
    </w:p>
    <w:p w:rsidR="00667662" w:rsidRPr="002F5CED" w:rsidRDefault="00667662" w:rsidP="00667662">
      <w:ins w:id="8738" w:author="Campana, Lina " w:date="2018-10-16T13:34:00Z">
        <w:r>
          <w:t>7</w:t>
        </w:r>
        <w:r>
          <w:tab/>
        </w:r>
      </w:ins>
      <w:ins w:id="8739" w:author="Dirand, Baptiste" w:date="2018-10-24T16:11:00Z">
        <w:r>
          <w:t xml:space="preserve">que, si </w:t>
        </w:r>
      </w:ins>
      <w:ins w:id="8740" w:author="Dirand, Baptiste" w:date="2018-10-25T09:34:00Z">
        <w:r>
          <w:t>le</w:t>
        </w:r>
      </w:ins>
      <w:ins w:id="8741" w:author="Dirand, Baptiste" w:date="2018-10-24T16:11:00Z">
        <w:r>
          <w:t xml:space="preserve"> </w:t>
        </w:r>
      </w:ins>
      <w:ins w:id="8742" w:author="Dirand, Baptiste" w:date="2018-10-24T16:12:00Z">
        <w:r>
          <w:t>président</w:t>
        </w:r>
      </w:ins>
      <w:ins w:id="8743" w:author="Dirand, Baptiste" w:date="2018-10-24T16:11:00Z">
        <w:r>
          <w:t xml:space="preserve"> d</w:t>
        </w:r>
      </w:ins>
      <w:ins w:id="8744" w:author="Dirand, Baptiste" w:date="2018-10-24T16:12:00Z">
        <w:r>
          <w:t xml:space="preserve">'un GTC n'est pas en mesure de rester en fonction, un nouveau </w:t>
        </w:r>
      </w:ins>
      <w:ins w:id="8745" w:author="Dirand, Baptiste" w:date="2018-10-24T16:13:00Z">
        <w:r>
          <w:t xml:space="preserve">président </w:t>
        </w:r>
      </w:ins>
      <w:ins w:id="8746" w:author="Durand, Alexandra" w:date="2018-10-25T15:45:00Z">
        <w:r>
          <w:t>sera</w:t>
        </w:r>
      </w:ins>
      <w:ins w:id="8747" w:author="Dirand, Baptiste" w:date="2018-10-24T16:13:00Z">
        <w:r>
          <w:t xml:space="preserve">, en </w:t>
        </w:r>
      </w:ins>
      <w:ins w:id="8748" w:author="Dirand, Baptiste" w:date="2018-10-25T09:29:00Z">
        <w:r>
          <w:t>principe</w:t>
        </w:r>
      </w:ins>
      <w:ins w:id="8749" w:author="Dirand, Baptiste" w:date="2018-10-24T16:13:00Z">
        <w:r>
          <w:t>, nomm</w:t>
        </w:r>
      </w:ins>
      <w:ins w:id="8750" w:author="Dirand, Baptiste" w:date="2018-10-24T16:14:00Z">
        <w:r>
          <w:t>é</w:t>
        </w:r>
      </w:ins>
      <w:ins w:id="8751" w:author="Dirand, Baptiste" w:date="2018-10-24T16:13:00Z">
        <w:r>
          <w:t xml:space="preserve"> parmi les </w:t>
        </w:r>
      </w:ins>
      <w:ins w:id="8752" w:author="Dirand, Baptiste" w:date="2018-10-24T16:14:00Z">
        <w:r>
          <w:t>vice-présidents</w:t>
        </w:r>
      </w:ins>
      <w:ins w:id="8753" w:author="Durand, Alexandra" w:date="2018-10-25T15:46:00Z">
        <w:r>
          <w:t xml:space="preserve"> en exercice</w:t>
        </w:r>
      </w:ins>
      <w:ins w:id="8754" w:author="Dirand, Baptiste" w:date="2018-10-24T16:13:00Z">
        <w:r>
          <w:t xml:space="preserve"> de ce GTC, </w:t>
        </w:r>
      </w:ins>
      <w:ins w:id="8755" w:author="Dirand, Baptiste" w:date="2018-10-24T16:14:00Z">
        <w:r>
          <w:t>auquel cas le mandat ''partiel''</w:t>
        </w:r>
      </w:ins>
      <w:ins w:id="8756" w:author="Dirand, Baptiste" w:date="2018-10-24T16:15:00Z">
        <w:r>
          <w:t xml:space="preserve"> ne </w:t>
        </w:r>
      </w:ins>
      <w:ins w:id="8757" w:author="Durand, Alexandra" w:date="2018-10-25T15:46:00Z">
        <w:r>
          <w:t>sera</w:t>
        </w:r>
      </w:ins>
      <w:ins w:id="8758" w:author="Dirand, Baptiste" w:date="2018-10-24T16:15:00Z">
        <w:r>
          <w:t xml:space="preserve"> pas être pris en compte</w:t>
        </w:r>
      </w:ins>
      <w:ins w:id="8759" w:author="Dirand, Baptiste" w:date="2018-10-24T16:16:00Z">
        <w:r>
          <w:t xml:space="preserve"> </w:t>
        </w:r>
      </w:ins>
      <w:ins w:id="8760" w:author="Dirand, Baptiste" w:date="2018-10-24T16:20:00Z">
        <w:r w:rsidRPr="009D43D9">
          <w:t>dans</w:t>
        </w:r>
      </w:ins>
      <w:ins w:id="8761" w:author="Dirand, Baptiste" w:date="2018-10-24T16:17:00Z">
        <w:r w:rsidRPr="009D43D9">
          <w:t xml:space="preserve"> </w:t>
        </w:r>
      </w:ins>
      <w:ins w:id="8762" w:author="Durand, Alexandra" w:date="2018-10-25T15:46:00Z">
        <w:r>
          <w:t>la</w:t>
        </w:r>
      </w:ins>
      <w:ins w:id="8763" w:author="Dirand, Baptiste" w:date="2018-10-24T16:17:00Z">
        <w:r w:rsidRPr="009D43D9">
          <w:t xml:space="preserve"> nomination pour le prochain mandat</w:t>
        </w:r>
        <w:r>
          <w:t>;</w:t>
        </w:r>
      </w:ins>
    </w:p>
    <w:p w:rsidR="00667662" w:rsidRPr="002F5CED" w:rsidRDefault="00667662" w:rsidP="00667662">
      <w:del w:id="8764" w:author="Campana, Lina " w:date="2018-10-16T13:35:00Z">
        <w:r w:rsidRPr="002F5CED" w:rsidDel="007860D4">
          <w:delText>4</w:delText>
        </w:r>
      </w:del>
      <w:ins w:id="8765" w:author="Campana, Lina " w:date="2018-10-16T13:35:00Z">
        <w:r>
          <w:t>8</w:t>
        </w:r>
      </w:ins>
      <w:r w:rsidRPr="002F5CED">
        <w:tab/>
        <w:t xml:space="preserve">que, dans la mesure du possible, le Conseil devra fusionner certains </w:t>
      </w:r>
      <w:del w:id="8766" w:author="Dirand, Baptiste" w:date="2018-10-24T16:11:00Z">
        <w:r w:rsidRPr="002F5CED" w:rsidDel="0093623D">
          <w:delText>groupes de travail</w:delText>
        </w:r>
      </w:del>
      <w:ins w:id="8767" w:author="Dirand, Baptiste" w:date="2018-10-24T16:11:00Z">
        <w:r>
          <w:t>GTC</w:t>
        </w:r>
      </w:ins>
      <w:r w:rsidRPr="002F5CED">
        <w:t xml:space="preserve"> existants, afin d'en réduire le nombre et de limiter également le nombre et la durée des réunions, en vue d'éviter la répétition des tâches et de réduire autant que possible les incidences budgétaires;</w:t>
      </w:r>
    </w:p>
    <w:p w:rsidR="00667662" w:rsidRPr="002F5CED" w:rsidRDefault="00667662" w:rsidP="00667662">
      <w:del w:id="8768" w:author="Campana, Lina " w:date="2018-10-16T13:35:00Z">
        <w:r w:rsidRPr="002F5CED" w:rsidDel="007860D4">
          <w:delText>5</w:delText>
        </w:r>
      </w:del>
      <w:ins w:id="8769" w:author="Campana, Lina " w:date="2018-10-16T13:35:00Z">
        <w:r>
          <w:t>9</w:t>
        </w:r>
      </w:ins>
      <w:r w:rsidRPr="002F5CED">
        <w:tab/>
        <w:t xml:space="preserve">que, dans la mesure du possible, le Conseil devra intégrer les réunions des </w:t>
      </w:r>
      <w:del w:id="8770" w:author="Dirand, Baptiste" w:date="2018-10-24T16:11:00Z">
        <w:r w:rsidRPr="002F5CED" w:rsidDel="0093623D">
          <w:delText>groupes de travail</w:delText>
        </w:r>
      </w:del>
      <w:ins w:id="8771" w:author="Dirand, Baptiste" w:date="2018-10-24T16:11:00Z">
        <w:r>
          <w:t>GTC</w:t>
        </w:r>
      </w:ins>
      <w:r w:rsidRPr="002F5CED">
        <w:t xml:space="preserve"> dans l'ordre du jour et le temps alloué aux sessions annuelles du Conseil;</w:t>
      </w:r>
    </w:p>
    <w:p w:rsidR="00667662" w:rsidRPr="002F5CED" w:rsidRDefault="00667662" w:rsidP="00667662">
      <w:pPr>
        <w:tabs>
          <w:tab w:val="clear" w:pos="1701"/>
          <w:tab w:val="clear" w:pos="2268"/>
          <w:tab w:val="clear" w:pos="2835"/>
        </w:tabs>
      </w:pPr>
      <w:del w:id="8772" w:author="Campana, Lina " w:date="2018-10-16T13:35:00Z">
        <w:r w:rsidRPr="002F5CED" w:rsidDel="007860D4">
          <w:delText>6</w:delText>
        </w:r>
      </w:del>
      <w:ins w:id="8773" w:author="Campana, Lina " w:date="2018-10-16T13:35:00Z">
        <w:r>
          <w:t>10</w:t>
        </w:r>
      </w:ins>
      <w:r w:rsidRPr="002F5CED">
        <w:tab/>
        <w:t xml:space="preserve">que, s'il n'est pas possible de satisfaire aux dispositions du point </w:t>
      </w:r>
      <w:del w:id="8774" w:author="Campana, Lina " w:date="2018-10-16T13:35:00Z">
        <w:r w:rsidRPr="002F5CED" w:rsidDel="007860D4">
          <w:delText>5</w:delText>
        </w:r>
      </w:del>
      <w:ins w:id="8775" w:author="Campana, Lina " w:date="2018-10-16T13:35:00Z">
        <w:r>
          <w:t>9</w:t>
        </w:r>
      </w:ins>
      <w:r>
        <w:t xml:space="preserve"> </w:t>
      </w:r>
      <w:r w:rsidRPr="002F5CED">
        <w:t xml:space="preserve">du </w:t>
      </w:r>
      <w:r w:rsidRPr="002F5CED">
        <w:rPr>
          <w:i/>
          <w:iCs/>
        </w:rPr>
        <w:t>décide</w:t>
      </w:r>
      <w:r w:rsidRPr="002F5CED">
        <w:t xml:space="preserve"> ci-dessus, il conviendra d'organiser au même endroit les réunions de différents groupes, pour qu'elles puissent se tenir les unes à la suite des autres ou en parallèle;</w:t>
      </w:r>
    </w:p>
    <w:p w:rsidR="00667662" w:rsidRDefault="00667662" w:rsidP="00667662">
      <w:del w:id="8776" w:author="Campana, Lina " w:date="2018-10-16T13:35:00Z">
        <w:r w:rsidRPr="002F5CED" w:rsidDel="007860D4">
          <w:delText>7</w:delText>
        </w:r>
      </w:del>
      <w:ins w:id="8777" w:author="Campana, Lina " w:date="2018-10-16T13:35:00Z">
        <w:r>
          <w:t>11</w:t>
        </w:r>
      </w:ins>
      <w:r w:rsidRPr="002F5CED">
        <w:tab/>
        <w:t>que le Conseil devra examiner les résultats des mesures qu'il aura prises à cet égard à ses sessions ordinaires ultérieures</w:t>
      </w:r>
      <w:ins w:id="8778" w:author="Campana, Lina " w:date="2018-10-16T13:36:00Z">
        <w:r>
          <w:t xml:space="preserve"> et prendre les</w:t>
        </w:r>
      </w:ins>
      <w:ins w:id="8779" w:author="Durand, Alexandra" w:date="2018-10-25T15:46:00Z">
        <w:r>
          <w:t xml:space="preserve"> éventuelles</w:t>
        </w:r>
      </w:ins>
      <w:ins w:id="8780" w:author="Campana, Lina " w:date="2018-10-16T13:36:00Z">
        <w:r>
          <w:t xml:space="preserve"> décisions</w:t>
        </w:r>
      </w:ins>
      <w:ins w:id="8781" w:author="Dirand, Baptiste" w:date="2018-10-25T09:43:00Z">
        <w:r>
          <w:t xml:space="preserve"> nécessaires</w:t>
        </w:r>
      </w:ins>
      <w:r w:rsidRPr="002F5CED">
        <w:t>.</w:t>
      </w:r>
    </w:p>
    <w:p w:rsidR="00667662" w:rsidRPr="002F5CED" w:rsidRDefault="00667662" w:rsidP="00667662">
      <w:pPr>
        <w:pStyle w:val="Reasons"/>
      </w:pPr>
    </w:p>
    <w:p w:rsidR="00667662" w:rsidRPr="00F27758" w:rsidRDefault="00667662" w:rsidP="00667662">
      <w:pPr>
        <w:spacing w:before="720"/>
        <w:jc w:val="center"/>
        <w:rPr>
          <w:caps/>
          <w:sz w:val="28"/>
        </w:rPr>
      </w:pPr>
      <w:r w:rsidRPr="00F27758">
        <w:rPr>
          <w:caps/>
          <w:sz w:val="28"/>
        </w:rPr>
        <w:t xml:space="preserve">ANNOnce du montant </w:t>
      </w:r>
      <w:r w:rsidRPr="00F27758">
        <w:rPr>
          <w:sz w:val="28"/>
        </w:rPr>
        <w:t>D</w:t>
      </w:r>
      <w:r>
        <w:rPr>
          <w:sz w:val="28"/>
        </w:rPr>
        <w:t>É</w:t>
      </w:r>
      <w:r w:rsidRPr="00F27758">
        <w:rPr>
          <w:sz w:val="28"/>
        </w:rPr>
        <w:t xml:space="preserve">FINITIF </w:t>
      </w:r>
      <w:r w:rsidRPr="00F27758">
        <w:rPr>
          <w:caps/>
          <w:sz w:val="28"/>
        </w:rPr>
        <w:t>de l'unit</w:t>
      </w:r>
      <w:r>
        <w:rPr>
          <w:caps/>
          <w:sz w:val="28"/>
        </w:rPr>
        <w:t>é</w:t>
      </w:r>
      <w:r w:rsidRPr="00F27758">
        <w:rPr>
          <w:caps/>
          <w:sz w:val="28"/>
        </w:rPr>
        <w:t xml:space="preserve"> contributive et </w:t>
      </w:r>
      <w:r w:rsidRPr="00F27758">
        <w:rPr>
          <w:caps/>
          <w:sz w:val="28"/>
        </w:rPr>
        <w:br/>
      </w:r>
      <w:r>
        <w:rPr>
          <w:caps/>
          <w:sz w:val="28"/>
        </w:rPr>
        <w:t>DE LA CLASSE DE CONTRIBUTION DéFINITIVE</w:t>
      </w:r>
    </w:p>
    <w:p w:rsidR="00667662" w:rsidRPr="002D5E7F" w:rsidRDefault="00667662" w:rsidP="00667662">
      <w:pPr>
        <w:keepNext/>
        <w:keepLines/>
        <w:spacing w:before="160"/>
        <w:ind w:left="567" w:hanging="567"/>
        <w:outlineLvl w:val="0"/>
        <w:rPr>
          <w:b/>
        </w:rPr>
      </w:pPr>
      <w:r w:rsidRPr="002D5E7F">
        <w:rPr>
          <w:b/>
        </w:rPr>
        <w:t>Introduction</w:t>
      </w:r>
    </w:p>
    <w:p w:rsidR="00667662" w:rsidRPr="00F27758" w:rsidRDefault="00667662" w:rsidP="00667662">
      <w:r w:rsidRPr="00217996">
        <w:t xml:space="preserve">Lors de ses sessions de </w:t>
      </w:r>
      <w:r>
        <w:t>2015 à 2018</w:t>
      </w:r>
      <w:r w:rsidRPr="00217996">
        <w:t>, le Conseil a examiné un certain nombre de documents sur les moyens possibles d'améliorer l'organisation de la Conférence de plénipotentiaires</w:t>
      </w:r>
      <w:r>
        <w:t xml:space="preserve"> (PP)</w:t>
      </w:r>
      <w:r w:rsidRPr="00217996">
        <w:t>. L'une des propositions les plus importantes</w:t>
      </w:r>
      <w:r>
        <w:t xml:space="preserve"> qui ont été</w:t>
      </w:r>
      <w:r w:rsidRPr="00217996">
        <w:t xml:space="preserve"> examinées et approuvées par le Conseil vis</w:t>
      </w:r>
      <w:r>
        <w:t>ait</w:t>
      </w:r>
      <w:r w:rsidRPr="00217996">
        <w:t xml:space="preserve"> à faire en sorte que la PP-18 adopte un plan stratégique, un budget et des limites financières réalistes pour l'Union pour la période 2020-2023. Ces propositions sont conformes aux dispositions de l'article 8 de la Constitution de l'UIT, tout en tenant compte de </w:t>
      </w:r>
      <w:r>
        <w:t xml:space="preserve">la pratique suivie par </w:t>
      </w:r>
      <w:r w:rsidRPr="00217996">
        <w:t>plusieurs Conférences de plénipotentiaires de l'UIT précédentes</w:t>
      </w:r>
      <w:r w:rsidRPr="00F27758">
        <w:t>.</w:t>
      </w:r>
    </w:p>
    <w:p w:rsidR="00667662" w:rsidRPr="00F27758" w:rsidRDefault="00667662" w:rsidP="00667662">
      <w:r w:rsidRPr="00217996">
        <w:t xml:space="preserve">Il convient de noter que depuis la Conférence de plénipotentiaires de 2002 à Marrakech, le montant de l'unité contributive est resté constant. En outre, il n'y a pas eu de révision de l'unité après l'annonce par les Etats Membres de l'UIT de </w:t>
      </w:r>
      <w:r>
        <w:t>la</w:t>
      </w:r>
      <w:r w:rsidRPr="00217996">
        <w:t xml:space="preserve"> classe de contribution</w:t>
      </w:r>
      <w:r>
        <w:t xml:space="preserve"> qu'ils avaient définitivement choisie</w:t>
      </w:r>
      <w:r w:rsidRPr="00217996">
        <w:t xml:space="preserve">. Si </w:t>
      </w:r>
      <w:r>
        <w:t>l'</w:t>
      </w:r>
      <w:r w:rsidRPr="00217996">
        <w:t xml:space="preserve">on maintient </w:t>
      </w:r>
      <w:r>
        <w:t>la pratique</w:t>
      </w:r>
      <w:r w:rsidRPr="00217996">
        <w:t xml:space="preserve"> suivi</w:t>
      </w:r>
      <w:r>
        <w:t>e</w:t>
      </w:r>
      <w:r w:rsidRPr="00217996">
        <w:t xml:space="preserve"> lors de</w:t>
      </w:r>
      <w:r>
        <w:t xml:space="preserve"> plusieurs</w:t>
      </w:r>
      <w:r w:rsidRPr="00217996">
        <w:t xml:space="preserve"> conférences de </w:t>
      </w:r>
      <w:r w:rsidRPr="00217996">
        <w:lastRenderedPageBreak/>
        <w:t xml:space="preserve">plénipotentiaires, </w:t>
      </w:r>
      <w:r>
        <w:t xml:space="preserve">au moment </w:t>
      </w:r>
      <w:r w:rsidRPr="00217996">
        <w:t>de l'établissement du montant de l'unité contributive au début de la Conférence de plénipotentiaires, il n'est pas nécessaire d'appliquer la procédure de révision de la limite supérieure définitive du montant de l'unité contributive</w:t>
      </w:r>
      <w:r>
        <w:t xml:space="preserve"> et</w:t>
      </w:r>
      <w:r w:rsidRPr="00217996">
        <w:t xml:space="preserve"> il suffit d'approuver définitivement le montant de l'unité contributive le premier jour des travaux de la Conférence de plénipotentiaires</w:t>
      </w:r>
      <w:r w:rsidRPr="00F27758">
        <w:t>.</w:t>
      </w:r>
    </w:p>
    <w:p w:rsidR="00667662" w:rsidRPr="00F27758" w:rsidRDefault="00667662" w:rsidP="00667662">
      <w:r>
        <w:t>En</w:t>
      </w:r>
      <w:r w:rsidRPr="00217996">
        <w:t xml:space="preserve"> </w:t>
      </w:r>
      <w:r>
        <w:t>pareil</w:t>
      </w:r>
      <w:r w:rsidRPr="00217996">
        <w:t xml:space="preserve"> cas, les Etats Membres peuvent déjà annoncer la classe de contribution qu'ils ont définitivement choisie le troisième jour de la PP-18, conformément au numéro 1</w:t>
      </w:r>
      <w:r>
        <w:t>61</w:t>
      </w:r>
      <w:r w:rsidRPr="00217996">
        <w:t>E de la Constitution</w:t>
      </w:r>
      <w:r w:rsidRPr="00F27758">
        <w:t>.</w:t>
      </w:r>
    </w:p>
    <w:p w:rsidR="00667662" w:rsidRDefault="00667662" w:rsidP="00667662">
      <w:pPr>
        <w:pStyle w:val="Proposal"/>
      </w:pPr>
      <w:bookmarkStart w:id="8782" w:name="RCC_62A1_29"/>
      <w:r w:rsidRPr="00217996">
        <w:tab/>
      </w:r>
      <w:r>
        <w:t>RCC/62A1/29</w:t>
      </w:r>
    </w:p>
    <w:bookmarkEnd w:id="8782"/>
    <w:p w:rsidR="00667662" w:rsidRDefault="00667662" w:rsidP="00667662">
      <w:pPr>
        <w:rPr>
          <w:b/>
          <w:bCs/>
        </w:rPr>
      </w:pPr>
      <w:r>
        <w:rPr>
          <w:b/>
          <w:bCs/>
        </w:rPr>
        <w:t>Propositions</w:t>
      </w:r>
    </w:p>
    <w:p w:rsidR="00667662" w:rsidRDefault="00667662" w:rsidP="00667662">
      <w:r w:rsidRPr="000A4123">
        <w:t xml:space="preserve">Afin de faire en sorte qu'un plan stratégique, des bases </w:t>
      </w:r>
      <w:r>
        <w:t xml:space="preserve">budgétaires </w:t>
      </w:r>
      <w:r w:rsidRPr="000A4123">
        <w:t>et des limites financières réali</w:t>
      </w:r>
      <w:r>
        <w:t>stes pour l'Union soient établis</w:t>
      </w:r>
      <w:r w:rsidRPr="000A4123">
        <w:t xml:space="preserve"> pour la période 2020-2023, il est proposé que la Conférence de plénipotentiaires</w:t>
      </w:r>
      <w:r>
        <w:t xml:space="preserve"> de 2018</w:t>
      </w:r>
      <w:r w:rsidRPr="000A4123">
        <w:t>:</w:t>
      </w:r>
    </w:p>
    <w:p w:rsidR="00667662" w:rsidRPr="008E038C" w:rsidRDefault="00667662" w:rsidP="00667662">
      <w:pPr>
        <w:pStyle w:val="enumlev1"/>
      </w:pPr>
      <w:r w:rsidRPr="007C1D67">
        <w:t>a)</w:t>
      </w:r>
      <w:r>
        <w:tab/>
      </w:r>
      <w:r w:rsidRPr="000A4123">
        <w:t>approuve la limite supérieure définitive du montant de l</w:t>
      </w:r>
      <w:r>
        <w:t>'</w:t>
      </w:r>
      <w:r w:rsidRPr="000A4123">
        <w:t xml:space="preserve">unité contributive </w:t>
      </w:r>
      <w:r>
        <w:t xml:space="preserve">(CHF 318 000) </w:t>
      </w:r>
      <w:r w:rsidRPr="000A4123">
        <w:t>le premier jour de la PP-18 (comme cela a été l</w:t>
      </w:r>
      <w:r>
        <w:t>e cas à la PP-14);</w:t>
      </w:r>
    </w:p>
    <w:p w:rsidR="00667662" w:rsidRDefault="00667662" w:rsidP="00667662">
      <w:pPr>
        <w:pStyle w:val="enumlev1"/>
      </w:pPr>
      <w:r w:rsidRPr="007C1D67">
        <w:t>b)</w:t>
      </w:r>
      <w:r>
        <w:tab/>
      </w:r>
      <w:r w:rsidRPr="000A4123">
        <w:t xml:space="preserve">fixe au troisième jour de la Conférence de plénipotentiaires </w:t>
      </w:r>
      <w:r>
        <w:t xml:space="preserve">la date à laquelle </w:t>
      </w:r>
      <w:r w:rsidRPr="000A4123">
        <w:t xml:space="preserve">les Etats Membres </w:t>
      </w:r>
      <w:r>
        <w:t xml:space="preserve">de l'UIT </w:t>
      </w:r>
      <w:r w:rsidRPr="000A4123">
        <w:t>doivent</w:t>
      </w:r>
      <w:r>
        <w:t xml:space="preserve"> avoir annoncé</w:t>
      </w:r>
      <w:r w:rsidRPr="000A4123">
        <w:t xml:space="preserve"> la classe de contribution qu'</w:t>
      </w:r>
      <w:r>
        <w:t>ils ont définitivement choisie;</w:t>
      </w:r>
    </w:p>
    <w:p w:rsidR="00667662" w:rsidRDefault="00667662" w:rsidP="00667662">
      <w:pPr>
        <w:pStyle w:val="enumlev1"/>
      </w:pPr>
      <w:r w:rsidRPr="007C1D67">
        <w:t>c)</w:t>
      </w:r>
      <w:r>
        <w:tab/>
      </w:r>
      <w:r w:rsidRPr="000A4123">
        <w:t>publie la classe de contribution que les Etats Membres de l'UIT ont définitivement choisie</w:t>
      </w:r>
      <w:r>
        <w:t xml:space="preserve"> immédiatement après la date visée au point </w:t>
      </w:r>
      <w:r w:rsidRPr="00AE36DA">
        <w:rPr>
          <w:i/>
          <w:iCs/>
        </w:rPr>
        <w:t>b)</w:t>
      </w:r>
      <w:r>
        <w:t xml:space="preserve"> ci-dessus.</w:t>
      </w:r>
    </w:p>
    <w:p w:rsidR="00667662" w:rsidRDefault="00667662" w:rsidP="00667662">
      <w:pPr>
        <w:pStyle w:val="Reasons"/>
      </w:pPr>
    </w:p>
    <w:p w:rsidR="00667662" w:rsidRPr="0099785D" w:rsidRDefault="00667662" w:rsidP="00667662">
      <w:pPr>
        <w:spacing w:before="720"/>
        <w:jc w:val="center"/>
        <w:rPr>
          <w:caps/>
          <w:sz w:val="28"/>
        </w:rPr>
      </w:pPr>
      <w:r w:rsidRPr="008F2239">
        <w:rPr>
          <w:caps/>
          <w:sz w:val="28"/>
          <w:lang w:val="fr-CH"/>
        </w:rPr>
        <w:t>RATIONALISATION DES RÉSOLUTIONS DE LA PP et des SECTEURS</w:t>
      </w:r>
    </w:p>
    <w:p w:rsidR="00667662" w:rsidRPr="002D5E7F" w:rsidRDefault="00667662" w:rsidP="00667662">
      <w:pPr>
        <w:keepNext/>
        <w:keepLines/>
        <w:spacing w:before="480"/>
        <w:ind w:left="567" w:hanging="567"/>
        <w:outlineLvl w:val="0"/>
        <w:rPr>
          <w:b/>
          <w:sz w:val="28"/>
        </w:rPr>
      </w:pPr>
      <w:r w:rsidRPr="002D5E7F">
        <w:rPr>
          <w:b/>
          <w:sz w:val="28"/>
        </w:rPr>
        <w:t>I</w:t>
      </w:r>
      <w:r w:rsidRPr="002D5E7F">
        <w:rPr>
          <w:b/>
          <w:sz w:val="28"/>
        </w:rPr>
        <w:tab/>
        <w:t>Introduction</w:t>
      </w:r>
    </w:p>
    <w:p w:rsidR="00667662" w:rsidRPr="0099785D" w:rsidRDefault="00667662" w:rsidP="00667662">
      <w:r w:rsidRPr="008F2239">
        <w:rPr>
          <w:lang w:val="fr-CH"/>
        </w:rPr>
        <w:t>Plusieurs Résolutions des trois Secteurs reposent directement sur des Résolutions de la PP se rapportant à un thème apparenté. Dans la pratique, les textes des documents sont très semblables, et les principales dispositions constituant le dispositif des Résolutions de l</w:t>
      </w:r>
      <w:r>
        <w:rPr>
          <w:lang w:val="fr-CH"/>
        </w:rPr>
        <w:t>'</w:t>
      </w:r>
      <w:r w:rsidRPr="008F2239">
        <w:rPr>
          <w:lang w:val="fr-CH"/>
        </w:rPr>
        <w:t>Assemblée des radiocommunications (AR), de l</w:t>
      </w:r>
      <w:r>
        <w:rPr>
          <w:lang w:val="fr-CH"/>
        </w:rPr>
        <w:t>'</w:t>
      </w:r>
      <w:r w:rsidRPr="008F2239">
        <w:rPr>
          <w:lang w:val="fr-CH"/>
        </w:rPr>
        <w:t xml:space="preserve">Assemblée mondiale de normalisation des télécommunications (AMNT) et de la Conférence mondiale de développement des télécommunications (CMDT) sont une répétition de la Résolution correspondante de la PP, ou reprennent un ou plusieurs éléments de cette Résolution, comme le montrent les exemples </w:t>
      </w:r>
      <w:proofErr w:type="spellStart"/>
      <w:r w:rsidRPr="008F2239">
        <w:rPr>
          <w:lang w:val="fr-CH"/>
        </w:rPr>
        <w:t>ci</w:t>
      </w:r>
      <w:r>
        <w:noBreakHyphen/>
      </w:r>
      <w:r w:rsidRPr="008F2239">
        <w:rPr>
          <w:lang w:val="fr-CH"/>
        </w:rPr>
        <w:t>dessous</w:t>
      </w:r>
      <w:proofErr w:type="spellEnd"/>
      <w:r w:rsidRPr="0099785D">
        <w:t>:</w:t>
      </w:r>
    </w:p>
    <w:p w:rsidR="00667662" w:rsidRPr="0099785D" w:rsidRDefault="00667662" w:rsidP="00667662"/>
    <w:tbl>
      <w:tblPr>
        <w:tblStyle w:val="TableGrid"/>
        <w:tblW w:w="9526" w:type="dxa"/>
        <w:tblInd w:w="108" w:type="dxa"/>
        <w:tblLook w:val="04A0" w:firstRow="1" w:lastRow="0" w:firstColumn="1" w:lastColumn="0" w:noHBand="0" w:noVBand="1"/>
      </w:tblPr>
      <w:tblGrid>
        <w:gridCol w:w="2127"/>
        <w:gridCol w:w="1849"/>
        <w:gridCol w:w="1850"/>
        <w:gridCol w:w="1850"/>
        <w:gridCol w:w="1850"/>
      </w:tblGrid>
      <w:tr w:rsidR="00667662" w:rsidRPr="0099785D" w:rsidTr="00AA6D20">
        <w:trPr>
          <w:tblHeader/>
        </w:trPr>
        <w:tc>
          <w:tcPr>
            <w:tcW w:w="2127" w:type="dxa"/>
            <w:vAlign w:val="center"/>
          </w:tcPr>
          <w:p w:rsidR="00667662" w:rsidRPr="008D14D3" w:rsidRDefault="00667662" w:rsidP="00AA6D20">
            <w:pPr>
              <w:pStyle w:val="Tablehead"/>
              <w:rPr>
                <w:rFonts w:cstheme="majorBidi"/>
                <w:bCs/>
              </w:rPr>
            </w:pPr>
            <w:r>
              <w:t>Thème</w:t>
            </w:r>
            <w:r>
              <w:rPr>
                <w:rFonts w:cstheme="majorBidi"/>
                <w:bCs/>
              </w:rPr>
              <w:t xml:space="preserve"> </w:t>
            </w:r>
          </w:p>
        </w:tc>
        <w:tc>
          <w:tcPr>
            <w:tcW w:w="1849" w:type="dxa"/>
            <w:vAlign w:val="center"/>
          </w:tcPr>
          <w:p w:rsidR="00667662" w:rsidRPr="00F713D9" w:rsidRDefault="00667662" w:rsidP="00AA6D20">
            <w:pPr>
              <w:pStyle w:val="Tablehead"/>
              <w:rPr>
                <w:rFonts w:cstheme="majorBidi"/>
                <w:bCs/>
                <w:lang w:val="fr-CH"/>
              </w:rPr>
            </w:pPr>
            <w:r w:rsidRPr="00F713D9">
              <w:rPr>
                <w:lang w:val="fr-CH"/>
              </w:rPr>
              <w:t>Résolution de la PP</w:t>
            </w:r>
            <w:r>
              <w:rPr>
                <w:rFonts w:cstheme="majorBidi"/>
                <w:bCs/>
                <w:lang w:val="fr-CH"/>
              </w:rPr>
              <w:t xml:space="preserve"> </w:t>
            </w:r>
          </w:p>
        </w:tc>
        <w:tc>
          <w:tcPr>
            <w:tcW w:w="1850" w:type="dxa"/>
            <w:vAlign w:val="center"/>
          </w:tcPr>
          <w:p w:rsidR="00667662" w:rsidRPr="008D14D3" w:rsidRDefault="00667662" w:rsidP="00AA6D20">
            <w:pPr>
              <w:pStyle w:val="Tablehead"/>
              <w:rPr>
                <w:rFonts w:cstheme="majorBidi"/>
                <w:bCs/>
              </w:rPr>
            </w:pPr>
            <w:r w:rsidRPr="008F498E">
              <w:rPr>
                <w:szCs w:val="22"/>
              </w:rPr>
              <w:t xml:space="preserve">Résolution </w:t>
            </w:r>
            <w:r>
              <w:rPr>
                <w:szCs w:val="22"/>
              </w:rPr>
              <w:br/>
            </w:r>
            <w:r w:rsidRPr="008F498E">
              <w:rPr>
                <w:szCs w:val="22"/>
              </w:rPr>
              <w:t>de l'AMNT</w:t>
            </w:r>
          </w:p>
        </w:tc>
        <w:tc>
          <w:tcPr>
            <w:tcW w:w="1850" w:type="dxa"/>
            <w:vAlign w:val="center"/>
          </w:tcPr>
          <w:p w:rsidR="00667662" w:rsidRPr="008D14D3" w:rsidRDefault="00667662" w:rsidP="00AA6D20">
            <w:pPr>
              <w:pStyle w:val="Tablehead"/>
              <w:rPr>
                <w:rFonts w:cstheme="majorBidi"/>
                <w:bCs/>
                <w:lang w:val="en-US"/>
              </w:rPr>
            </w:pPr>
            <w:r w:rsidRPr="008F498E">
              <w:rPr>
                <w:szCs w:val="22"/>
              </w:rPr>
              <w:t xml:space="preserve">Résolution </w:t>
            </w:r>
            <w:r>
              <w:rPr>
                <w:szCs w:val="22"/>
              </w:rPr>
              <w:br/>
            </w:r>
            <w:r w:rsidRPr="008F498E">
              <w:rPr>
                <w:szCs w:val="22"/>
              </w:rPr>
              <w:t>de la CMDT</w:t>
            </w:r>
          </w:p>
        </w:tc>
        <w:tc>
          <w:tcPr>
            <w:tcW w:w="1850" w:type="dxa"/>
            <w:vAlign w:val="center"/>
          </w:tcPr>
          <w:p w:rsidR="00667662" w:rsidRPr="008D14D3" w:rsidRDefault="00667662" w:rsidP="00AA6D20">
            <w:pPr>
              <w:pStyle w:val="Tablehead"/>
              <w:rPr>
                <w:rFonts w:cstheme="majorBidi"/>
                <w:bCs/>
              </w:rPr>
            </w:pPr>
            <w:r w:rsidRPr="008F498E">
              <w:rPr>
                <w:szCs w:val="22"/>
              </w:rPr>
              <w:t xml:space="preserve">Résolution </w:t>
            </w:r>
            <w:r>
              <w:rPr>
                <w:szCs w:val="22"/>
              </w:rPr>
              <w:br/>
            </w:r>
            <w:r w:rsidRPr="008F498E">
              <w:rPr>
                <w:szCs w:val="22"/>
              </w:rPr>
              <w:t>de l</w:t>
            </w:r>
            <w:r>
              <w:rPr>
                <w:szCs w:val="22"/>
              </w:rPr>
              <w:t>'</w:t>
            </w:r>
            <w:r w:rsidRPr="008F498E">
              <w:rPr>
                <w:szCs w:val="22"/>
              </w:rPr>
              <w:t>AR</w:t>
            </w:r>
          </w:p>
        </w:tc>
      </w:tr>
      <w:tr w:rsidR="00667662" w:rsidRPr="0099785D" w:rsidTr="00AA6D20">
        <w:tc>
          <w:tcPr>
            <w:tcW w:w="2127" w:type="dxa"/>
          </w:tcPr>
          <w:p w:rsidR="00667662" w:rsidRPr="008F498E" w:rsidRDefault="00667662" w:rsidP="00AA6D20">
            <w:pPr>
              <w:pStyle w:val="Tabletext"/>
            </w:pPr>
            <w:r w:rsidRPr="008F498E">
              <w:t>Présence régionale</w:t>
            </w:r>
          </w:p>
        </w:tc>
        <w:tc>
          <w:tcPr>
            <w:tcW w:w="1849" w:type="dxa"/>
          </w:tcPr>
          <w:p w:rsidR="00667662" w:rsidRPr="008F498E" w:rsidRDefault="00667662" w:rsidP="00AA6D20">
            <w:pPr>
              <w:pStyle w:val="Tabletext"/>
              <w:jc w:val="center"/>
            </w:pPr>
            <w:proofErr w:type="spellStart"/>
            <w:r>
              <w:t>Rés</w:t>
            </w:r>
            <w:proofErr w:type="spellEnd"/>
            <w:r>
              <w:t>. 25 de la </w:t>
            </w:r>
            <w:r w:rsidRPr="008F498E">
              <w:t>PP</w:t>
            </w:r>
          </w:p>
        </w:tc>
        <w:tc>
          <w:tcPr>
            <w:tcW w:w="1850" w:type="dxa"/>
          </w:tcPr>
          <w:p w:rsidR="00667662" w:rsidRPr="008F498E" w:rsidRDefault="00667662" w:rsidP="00AA6D20">
            <w:pPr>
              <w:pStyle w:val="Tabletext"/>
              <w:jc w:val="center"/>
            </w:pPr>
            <w:proofErr w:type="spellStart"/>
            <w:r w:rsidRPr="008F498E">
              <w:t>Rés</w:t>
            </w:r>
            <w:proofErr w:type="spellEnd"/>
            <w:r w:rsidRPr="008F498E">
              <w:t>. 54 de l'AMNT</w:t>
            </w:r>
          </w:p>
        </w:tc>
        <w:tc>
          <w:tcPr>
            <w:tcW w:w="1850" w:type="dxa"/>
          </w:tcPr>
          <w:p w:rsidR="00667662" w:rsidRPr="008F498E" w:rsidRDefault="00667662" w:rsidP="00AA6D20">
            <w:pPr>
              <w:pStyle w:val="Tabletext"/>
              <w:jc w:val="center"/>
            </w:pPr>
            <w:proofErr w:type="spellStart"/>
            <w:r>
              <w:t>Rés</w:t>
            </w:r>
            <w:proofErr w:type="spellEnd"/>
            <w:r>
              <w:t>. 17 de la </w:t>
            </w:r>
            <w:r w:rsidRPr="008F498E">
              <w:t>CMDT</w:t>
            </w:r>
          </w:p>
        </w:tc>
        <w:tc>
          <w:tcPr>
            <w:tcW w:w="1850" w:type="dxa"/>
          </w:tcPr>
          <w:p w:rsidR="00667662" w:rsidRPr="008F498E" w:rsidRDefault="00667662" w:rsidP="00AA6D20">
            <w:pPr>
              <w:pStyle w:val="Tabletext"/>
              <w:jc w:val="center"/>
            </w:pPr>
            <w:proofErr w:type="spellStart"/>
            <w:r w:rsidRPr="008F498E">
              <w:t>Rés</w:t>
            </w:r>
            <w:proofErr w:type="spellEnd"/>
            <w:r w:rsidRPr="008F498E">
              <w:t>. 48 de l</w:t>
            </w:r>
            <w:r>
              <w:t>'</w:t>
            </w:r>
            <w:r w:rsidRPr="008F498E">
              <w:t>UIT-R</w:t>
            </w:r>
          </w:p>
        </w:tc>
      </w:tr>
      <w:tr w:rsidR="00667662" w:rsidRPr="0099785D" w:rsidTr="00AA6D20">
        <w:tc>
          <w:tcPr>
            <w:tcW w:w="2127" w:type="dxa"/>
          </w:tcPr>
          <w:p w:rsidR="00667662" w:rsidRPr="008F498E" w:rsidRDefault="00667662" w:rsidP="00AA6D20">
            <w:pPr>
              <w:pStyle w:val="Tabletext"/>
            </w:pPr>
            <w:r w:rsidRPr="008F498E">
              <w:lastRenderedPageBreak/>
              <w:t>SMSI+ODD</w:t>
            </w:r>
          </w:p>
        </w:tc>
        <w:tc>
          <w:tcPr>
            <w:tcW w:w="1849" w:type="dxa"/>
          </w:tcPr>
          <w:p w:rsidR="00667662" w:rsidRPr="008F498E" w:rsidRDefault="00667662" w:rsidP="00AA6D20">
            <w:pPr>
              <w:pStyle w:val="Tabletext"/>
              <w:jc w:val="center"/>
            </w:pPr>
            <w:proofErr w:type="spellStart"/>
            <w:r w:rsidRPr="008F498E">
              <w:t>Rés</w:t>
            </w:r>
            <w:proofErr w:type="spellEnd"/>
            <w:r w:rsidRPr="008F498E">
              <w:t>. 140 de la PP</w:t>
            </w:r>
          </w:p>
        </w:tc>
        <w:tc>
          <w:tcPr>
            <w:tcW w:w="1850" w:type="dxa"/>
          </w:tcPr>
          <w:p w:rsidR="00667662" w:rsidRPr="008F498E" w:rsidRDefault="00667662" w:rsidP="00AA6D20">
            <w:pPr>
              <w:pStyle w:val="Tabletext"/>
              <w:jc w:val="center"/>
            </w:pPr>
            <w:proofErr w:type="spellStart"/>
            <w:r w:rsidRPr="008F498E">
              <w:t>Rés</w:t>
            </w:r>
            <w:proofErr w:type="spellEnd"/>
            <w:r w:rsidRPr="008F498E">
              <w:t>. 75 de l'AMNT</w:t>
            </w:r>
          </w:p>
        </w:tc>
        <w:tc>
          <w:tcPr>
            <w:tcW w:w="1850" w:type="dxa"/>
          </w:tcPr>
          <w:p w:rsidR="00667662" w:rsidRPr="008F498E" w:rsidRDefault="00667662" w:rsidP="00AA6D20">
            <w:pPr>
              <w:pStyle w:val="Tabletext"/>
              <w:jc w:val="center"/>
            </w:pPr>
            <w:proofErr w:type="spellStart"/>
            <w:r>
              <w:t>Rés</w:t>
            </w:r>
            <w:proofErr w:type="spellEnd"/>
            <w:r>
              <w:t>. 30 de la </w:t>
            </w:r>
            <w:r w:rsidRPr="008F498E">
              <w:t>CMDT</w:t>
            </w:r>
          </w:p>
        </w:tc>
        <w:tc>
          <w:tcPr>
            <w:tcW w:w="1850" w:type="dxa"/>
          </w:tcPr>
          <w:p w:rsidR="00667662" w:rsidRPr="008F498E" w:rsidRDefault="00667662" w:rsidP="00AA6D20">
            <w:pPr>
              <w:pStyle w:val="Tabletext"/>
              <w:jc w:val="center"/>
            </w:pPr>
            <w:proofErr w:type="spellStart"/>
            <w:r w:rsidRPr="008F498E">
              <w:t>Rés</w:t>
            </w:r>
            <w:proofErr w:type="spellEnd"/>
            <w:r w:rsidRPr="008F498E">
              <w:t>. 61 de l</w:t>
            </w:r>
            <w:r>
              <w:t>'</w:t>
            </w:r>
            <w:r w:rsidRPr="008F498E">
              <w:t>UIT-R</w:t>
            </w:r>
          </w:p>
        </w:tc>
      </w:tr>
      <w:tr w:rsidR="00667662" w:rsidRPr="0099785D" w:rsidTr="00AA6D20">
        <w:tc>
          <w:tcPr>
            <w:tcW w:w="2127" w:type="dxa"/>
          </w:tcPr>
          <w:p w:rsidR="00667662" w:rsidRPr="008F498E" w:rsidRDefault="00667662" w:rsidP="00AA6D20">
            <w:pPr>
              <w:pStyle w:val="Tabletext"/>
            </w:pPr>
            <w:r w:rsidRPr="008F498E">
              <w:t>Membres de Secteur, Associés</w:t>
            </w:r>
          </w:p>
        </w:tc>
        <w:tc>
          <w:tcPr>
            <w:tcW w:w="1849" w:type="dxa"/>
          </w:tcPr>
          <w:p w:rsidR="00667662" w:rsidRPr="008F498E" w:rsidRDefault="00667662" w:rsidP="00AA6D20">
            <w:pPr>
              <w:pStyle w:val="Tabletext"/>
              <w:jc w:val="center"/>
            </w:pPr>
            <w:proofErr w:type="spellStart"/>
            <w:r w:rsidRPr="008F498E">
              <w:t>Rés</w:t>
            </w:r>
            <w:proofErr w:type="spellEnd"/>
            <w:r w:rsidRPr="008F498E">
              <w:t>. 152 de la PP</w:t>
            </w:r>
          </w:p>
        </w:tc>
        <w:tc>
          <w:tcPr>
            <w:tcW w:w="1850" w:type="dxa"/>
          </w:tcPr>
          <w:p w:rsidR="00667662" w:rsidRPr="008F498E" w:rsidRDefault="00667662" w:rsidP="00AA6D20">
            <w:pPr>
              <w:pStyle w:val="Tabletext"/>
              <w:jc w:val="center"/>
            </w:pPr>
            <w:proofErr w:type="spellStart"/>
            <w:r w:rsidRPr="008F498E">
              <w:t>Rés</w:t>
            </w:r>
            <w:proofErr w:type="spellEnd"/>
            <w:r w:rsidRPr="008F498E">
              <w:t>. 31 de l'AMNT</w:t>
            </w:r>
          </w:p>
        </w:tc>
        <w:tc>
          <w:tcPr>
            <w:tcW w:w="1850" w:type="dxa"/>
          </w:tcPr>
          <w:p w:rsidR="00667662" w:rsidRPr="008F498E" w:rsidRDefault="00667662" w:rsidP="00AA6D20">
            <w:pPr>
              <w:pStyle w:val="Tabletext"/>
              <w:jc w:val="center"/>
            </w:pPr>
            <w:proofErr w:type="spellStart"/>
            <w:r>
              <w:t>Rés</w:t>
            </w:r>
            <w:proofErr w:type="spellEnd"/>
            <w:r>
              <w:t>. 27 de la </w:t>
            </w:r>
            <w:r w:rsidRPr="008F498E">
              <w:t>CMDT</w:t>
            </w:r>
          </w:p>
        </w:tc>
        <w:tc>
          <w:tcPr>
            <w:tcW w:w="1850" w:type="dxa"/>
          </w:tcPr>
          <w:p w:rsidR="00667662" w:rsidRPr="008F498E" w:rsidRDefault="00667662" w:rsidP="00AA6D20">
            <w:pPr>
              <w:pStyle w:val="Tabletext"/>
              <w:jc w:val="center"/>
            </w:pPr>
            <w:proofErr w:type="spellStart"/>
            <w:r w:rsidRPr="008F498E">
              <w:t>Rés</w:t>
            </w:r>
            <w:proofErr w:type="spellEnd"/>
            <w:r w:rsidRPr="008F498E">
              <w:t>. 43 de l</w:t>
            </w:r>
            <w:r>
              <w:t>'</w:t>
            </w:r>
            <w:r w:rsidRPr="008F498E">
              <w:t>UIT-R</w:t>
            </w:r>
          </w:p>
        </w:tc>
      </w:tr>
      <w:tr w:rsidR="00667662" w:rsidRPr="0099785D" w:rsidTr="00AA6D20">
        <w:tc>
          <w:tcPr>
            <w:tcW w:w="2127" w:type="dxa"/>
          </w:tcPr>
          <w:p w:rsidR="00667662" w:rsidRPr="00F713D9" w:rsidRDefault="00667662" w:rsidP="00AA6D20">
            <w:pPr>
              <w:pStyle w:val="Tabletext"/>
              <w:rPr>
                <w:lang w:val="fr-CH"/>
              </w:rPr>
            </w:pPr>
            <w:r w:rsidRPr="00F713D9">
              <w:rPr>
                <w:lang w:val="fr-CH"/>
              </w:rPr>
              <w:t>Utilisation des langues sur un pied d</w:t>
            </w:r>
            <w:r>
              <w:rPr>
                <w:lang w:val="fr-CH"/>
              </w:rPr>
              <w:t>'</w:t>
            </w:r>
            <w:r w:rsidRPr="00F713D9">
              <w:rPr>
                <w:lang w:val="fr-CH"/>
              </w:rPr>
              <w:t>égalité</w:t>
            </w:r>
            <w:r>
              <w:rPr>
                <w:lang w:val="fr-CH"/>
              </w:rPr>
              <w:t xml:space="preserve"> </w:t>
            </w:r>
          </w:p>
        </w:tc>
        <w:tc>
          <w:tcPr>
            <w:tcW w:w="1849" w:type="dxa"/>
          </w:tcPr>
          <w:p w:rsidR="00667662" w:rsidRPr="008F498E" w:rsidRDefault="00667662" w:rsidP="00AA6D20">
            <w:pPr>
              <w:pStyle w:val="Tabletext"/>
              <w:jc w:val="center"/>
            </w:pPr>
            <w:proofErr w:type="spellStart"/>
            <w:r w:rsidRPr="008F498E">
              <w:t>Rés</w:t>
            </w:r>
            <w:proofErr w:type="spellEnd"/>
            <w:r w:rsidRPr="008F498E">
              <w:t>. 154 de la PP</w:t>
            </w:r>
          </w:p>
        </w:tc>
        <w:tc>
          <w:tcPr>
            <w:tcW w:w="1850" w:type="dxa"/>
          </w:tcPr>
          <w:p w:rsidR="00667662" w:rsidRPr="008F498E" w:rsidRDefault="00667662" w:rsidP="00AA6D20">
            <w:pPr>
              <w:pStyle w:val="Tabletext"/>
              <w:jc w:val="center"/>
            </w:pPr>
            <w:proofErr w:type="spellStart"/>
            <w:r w:rsidRPr="008F498E">
              <w:t>Rés</w:t>
            </w:r>
            <w:proofErr w:type="spellEnd"/>
            <w:r w:rsidRPr="008F498E">
              <w:t>. 67 de l'AMNT</w:t>
            </w:r>
          </w:p>
        </w:tc>
        <w:tc>
          <w:tcPr>
            <w:tcW w:w="1850" w:type="dxa"/>
          </w:tcPr>
          <w:p w:rsidR="00667662" w:rsidRPr="008F498E" w:rsidRDefault="00667662" w:rsidP="00AA6D20">
            <w:pPr>
              <w:pStyle w:val="Tabletext"/>
              <w:jc w:val="center"/>
            </w:pPr>
            <w:proofErr w:type="spellStart"/>
            <w:r w:rsidRPr="008F498E">
              <w:t>Rés</w:t>
            </w:r>
            <w:proofErr w:type="spellEnd"/>
            <w:r w:rsidRPr="008F498E">
              <w:t>.</w:t>
            </w:r>
            <w:r>
              <w:t xml:space="preserve"> 86 de la </w:t>
            </w:r>
            <w:r w:rsidRPr="008F498E">
              <w:t>CMDT</w:t>
            </w:r>
          </w:p>
        </w:tc>
        <w:tc>
          <w:tcPr>
            <w:tcW w:w="1850" w:type="dxa"/>
          </w:tcPr>
          <w:p w:rsidR="00667662" w:rsidRPr="008F498E" w:rsidRDefault="00667662" w:rsidP="00AA6D20">
            <w:pPr>
              <w:pStyle w:val="Tabletext"/>
              <w:jc w:val="center"/>
            </w:pPr>
            <w:proofErr w:type="spellStart"/>
            <w:r w:rsidRPr="008F498E">
              <w:t>Rés</w:t>
            </w:r>
            <w:proofErr w:type="spellEnd"/>
            <w:r w:rsidRPr="008F498E">
              <w:t>. 35/36 de l</w:t>
            </w:r>
            <w:r>
              <w:t>'</w:t>
            </w:r>
            <w:r w:rsidRPr="008F498E">
              <w:t>UIT-R</w:t>
            </w:r>
          </w:p>
        </w:tc>
      </w:tr>
      <w:tr w:rsidR="00667662" w:rsidRPr="0099785D" w:rsidTr="00AA6D20">
        <w:tc>
          <w:tcPr>
            <w:tcW w:w="2127" w:type="dxa"/>
          </w:tcPr>
          <w:p w:rsidR="00667662" w:rsidRPr="00F713D9" w:rsidRDefault="00667662" w:rsidP="00AA6D20">
            <w:pPr>
              <w:pStyle w:val="Tabletext"/>
              <w:rPr>
                <w:lang w:val="fr-CH"/>
              </w:rPr>
            </w:pPr>
            <w:r w:rsidRPr="00F713D9">
              <w:rPr>
                <w:lang w:val="fr-CH"/>
              </w:rPr>
              <w:t>Présidents des commissions d'études/groupes consultatifs</w:t>
            </w:r>
          </w:p>
        </w:tc>
        <w:tc>
          <w:tcPr>
            <w:tcW w:w="1849" w:type="dxa"/>
          </w:tcPr>
          <w:p w:rsidR="00667662" w:rsidRPr="008F498E" w:rsidRDefault="00667662" w:rsidP="00AA6D20">
            <w:pPr>
              <w:pStyle w:val="Tabletext"/>
              <w:jc w:val="center"/>
            </w:pPr>
            <w:proofErr w:type="spellStart"/>
            <w:r w:rsidRPr="008F498E">
              <w:t>Rés</w:t>
            </w:r>
            <w:proofErr w:type="spellEnd"/>
            <w:r w:rsidRPr="008F498E">
              <w:t>. 166 de la PP</w:t>
            </w:r>
          </w:p>
        </w:tc>
        <w:tc>
          <w:tcPr>
            <w:tcW w:w="1850" w:type="dxa"/>
          </w:tcPr>
          <w:p w:rsidR="00667662" w:rsidRPr="008F498E" w:rsidRDefault="00667662" w:rsidP="00AA6D20">
            <w:pPr>
              <w:pStyle w:val="Tabletext"/>
              <w:jc w:val="center"/>
            </w:pPr>
            <w:proofErr w:type="spellStart"/>
            <w:r w:rsidRPr="008F498E">
              <w:t>Rés</w:t>
            </w:r>
            <w:proofErr w:type="spellEnd"/>
            <w:r w:rsidRPr="008F498E">
              <w:t>. 35 de l'AMNT</w:t>
            </w:r>
          </w:p>
        </w:tc>
        <w:tc>
          <w:tcPr>
            <w:tcW w:w="1850" w:type="dxa"/>
          </w:tcPr>
          <w:p w:rsidR="00667662" w:rsidRPr="008F498E" w:rsidRDefault="00667662" w:rsidP="00AA6D20">
            <w:pPr>
              <w:pStyle w:val="Tabletext"/>
              <w:jc w:val="center"/>
            </w:pPr>
            <w:proofErr w:type="spellStart"/>
            <w:r>
              <w:t>Rés</w:t>
            </w:r>
            <w:proofErr w:type="spellEnd"/>
            <w:r>
              <w:t>. 61 de la </w:t>
            </w:r>
            <w:r w:rsidRPr="008F498E">
              <w:t>CMDT</w:t>
            </w:r>
          </w:p>
        </w:tc>
        <w:tc>
          <w:tcPr>
            <w:tcW w:w="1850" w:type="dxa"/>
          </w:tcPr>
          <w:p w:rsidR="00667662" w:rsidRPr="008F498E" w:rsidRDefault="00667662" w:rsidP="00AA6D20">
            <w:pPr>
              <w:pStyle w:val="Tabletext"/>
              <w:jc w:val="center"/>
            </w:pPr>
            <w:proofErr w:type="spellStart"/>
            <w:r w:rsidRPr="008F498E">
              <w:t>Rés</w:t>
            </w:r>
            <w:proofErr w:type="spellEnd"/>
            <w:r w:rsidRPr="008F498E">
              <w:t>. 15 de l</w:t>
            </w:r>
            <w:r>
              <w:t>'</w:t>
            </w:r>
            <w:r w:rsidRPr="008F498E">
              <w:t>UIT-R</w:t>
            </w:r>
          </w:p>
        </w:tc>
      </w:tr>
      <w:tr w:rsidR="00667662" w:rsidRPr="0099785D" w:rsidTr="00AA6D20">
        <w:tc>
          <w:tcPr>
            <w:tcW w:w="2127" w:type="dxa"/>
          </w:tcPr>
          <w:p w:rsidR="00667662" w:rsidRPr="008F498E" w:rsidRDefault="00667662" w:rsidP="00AA6D20">
            <w:pPr>
              <w:pStyle w:val="Tabletext"/>
            </w:pPr>
            <w:r w:rsidRPr="008F498E">
              <w:t>Accessibilité</w:t>
            </w:r>
          </w:p>
        </w:tc>
        <w:tc>
          <w:tcPr>
            <w:tcW w:w="1849" w:type="dxa"/>
          </w:tcPr>
          <w:p w:rsidR="00667662" w:rsidRPr="008F498E" w:rsidRDefault="00667662" w:rsidP="00AA6D20">
            <w:pPr>
              <w:pStyle w:val="Tabletext"/>
              <w:jc w:val="center"/>
            </w:pPr>
            <w:proofErr w:type="spellStart"/>
            <w:r w:rsidRPr="008F498E">
              <w:t>Rés</w:t>
            </w:r>
            <w:proofErr w:type="spellEnd"/>
            <w:r w:rsidRPr="008F498E">
              <w:t>. 175 de la PP</w:t>
            </w:r>
          </w:p>
        </w:tc>
        <w:tc>
          <w:tcPr>
            <w:tcW w:w="1850" w:type="dxa"/>
          </w:tcPr>
          <w:p w:rsidR="00667662" w:rsidRPr="008F498E" w:rsidRDefault="00667662" w:rsidP="00AA6D20">
            <w:pPr>
              <w:pStyle w:val="Tabletext"/>
              <w:jc w:val="center"/>
            </w:pPr>
            <w:proofErr w:type="spellStart"/>
            <w:r w:rsidRPr="008F498E">
              <w:t>Rés</w:t>
            </w:r>
            <w:proofErr w:type="spellEnd"/>
            <w:r w:rsidRPr="008F498E">
              <w:t>. 70 de l'AMNT</w:t>
            </w:r>
          </w:p>
        </w:tc>
        <w:tc>
          <w:tcPr>
            <w:tcW w:w="1850" w:type="dxa"/>
          </w:tcPr>
          <w:p w:rsidR="00667662" w:rsidRPr="008F498E" w:rsidRDefault="00667662" w:rsidP="00AA6D20">
            <w:pPr>
              <w:pStyle w:val="Tabletext"/>
              <w:jc w:val="center"/>
            </w:pPr>
            <w:proofErr w:type="spellStart"/>
            <w:r>
              <w:t>Rés</w:t>
            </w:r>
            <w:proofErr w:type="spellEnd"/>
            <w:r>
              <w:t>. 58 de la </w:t>
            </w:r>
            <w:r w:rsidRPr="008F498E">
              <w:t>CMDT</w:t>
            </w:r>
          </w:p>
        </w:tc>
        <w:tc>
          <w:tcPr>
            <w:tcW w:w="1850" w:type="dxa"/>
          </w:tcPr>
          <w:p w:rsidR="00667662" w:rsidRPr="008F498E" w:rsidRDefault="00667662" w:rsidP="00AA6D20">
            <w:pPr>
              <w:pStyle w:val="Tabletext"/>
              <w:jc w:val="center"/>
            </w:pPr>
            <w:proofErr w:type="spellStart"/>
            <w:r w:rsidRPr="008F498E">
              <w:t>Rés</w:t>
            </w:r>
            <w:proofErr w:type="spellEnd"/>
            <w:r w:rsidRPr="008F498E">
              <w:t>. 67 de l</w:t>
            </w:r>
            <w:r>
              <w:t>'</w:t>
            </w:r>
            <w:r w:rsidRPr="008F498E">
              <w:t>UIT-R</w:t>
            </w:r>
          </w:p>
        </w:tc>
      </w:tr>
      <w:tr w:rsidR="00667662" w:rsidRPr="0099785D" w:rsidTr="00AA6D20">
        <w:tc>
          <w:tcPr>
            <w:tcW w:w="2127" w:type="dxa"/>
          </w:tcPr>
          <w:p w:rsidR="00667662" w:rsidRPr="008F498E" w:rsidRDefault="00667662" w:rsidP="00AA6D20">
            <w:pPr>
              <w:pStyle w:val="Tabletext"/>
            </w:pPr>
            <w:r w:rsidRPr="008F498E">
              <w:t>Conformité et interopérabilité</w:t>
            </w:r>
          </w:p>
        </w:tc>
        <w:tc>
          <w:tcPr>
            <w:tcW w:w="1849" w:type="dxa"/>
          </w:tcPr>
          <w:p w:rsidR="00667662" w:rsidRPr="008F498E" w:rsidRDefault="00667662" w:rsidP="00AA6D20">
            <w:pPr>
              <w:pStyle w:val="Tabletext"/>
              <w:jc w:val="center"/>
            </w:pPr>
            <w:proofErr w:type="spellStart"/>
            <w:r w:rsidRPr="008F498E">
              <w:t>Rés</w:t>
            </w:r>
            <w:proofErr w:type="spellEnd"/>
            <w:r w:rsidRPr="008F498E">
              <w:t>. 177 de la PP</w:t>
            </w:r>
          </w:p>
        </w:tc>
        <w:tc>
          <w:tcPr>
            <w:tcW w:w="1850" w:type="dxa"/>
          </w:tcPr>
          <w:p w:rsidR="00667662" w:rsidRPr="008F498E" w:rsidRDefault="00667662" w:rsidP="00AA6D20">
            <w:pPr>
              <w:pStyle w:val="Tabletext"/>
              <w:jc w:val="center"/>
            </w:pPr>
            <w:proofErr w:type="spellStart"/>
            <w:r w:rsidRPr="008F498E">
              <w:t>Rés</w:t>
            </w:r>
            <w:proofErr w:type="spellEnd"/>
            <w:r w:rsidRPr="008F498E">
              <w:t>. 76 de l'AMNT</w:t>
            </w:r>
          </w:p>
        </w:tc>
        <w:tc>
          <w:tcPr>
            <w:tcW w:w="1850" w:type="dxa"/>
          </w:tcPr>
          <w:p w:rsidR="00667662" w:rsidRPr="008F498E" w:rsidRDefault="00667662" w:rsidP="00AA6D20">
            <w:pPr>
              <w:pStyle w:val="Tabletext"/>
              <w:jc w:val="center"/>
            </w:pPr>
            <w:proofErr w:type="spellStart"/>
            <w:r>
              <w:t>Rés</w:t>
            </w:r>
            <w:proofErr w:type="spellEnd"/>
            <w:r>
              <w:t>. 47 de la </w:t>
            </w:r>
            <w:r w:rsidRPr="008F498E">
              <w:t>CMDT</w:t>
            </w:r>
          </w:p>
        </w:tc>
        <w:tc>
          <w:tcPr>
            <w:tcW w:w="1850" w:type="dxa"/>
          </w:tcPr>
          <w:p w:rsidR="00667662" w:rsidRPr="008F498E" w:rsidRDefault="00667662" w:rsidP="00AA6D20">
            <w:pPr>
              <w:pStyle w:val="Tabletext"/>
              <w:jc w:val="center"/>
            </w:pPr>
            <w:proofErr w:type="spellStart"/>
            <w:r w:rsidRPr="008F498E">
              <w:t>Rés</w:t>
            </w:r>
            <w:proofErr w:type="spellEnd"/>
            <w:r w:rsidRPr="008F498E">
              <w:t>. 62 de l</w:t>
            </w:r>
            <w:r>
              <w:t>'</w:t>
            </w:r>
            <w:r w:rsidRPr="008F498E">
              <w:t>UIT-R</w:t>
            </w:r>
          </w:p>
        </w:tc>
      </w:tr>
      <w:tr w:rsidR="00667662" w:rsidRPr="0099785D" w:rsidTr="00AA6D20">
        <w:tc>
          <w:tcPr>
            <w:tcW w:w="2127" w:type="dxa"/>
          </w:tcPr>
          <w:p w:rsidR="00667662" w:rsidRPr="008F498E" w:rsidRDefault="00667662" w:rsidP="00AA6D20">
            <w:pPr>
              <w:pStyle w:val="Tabletext"/>
            </w:pPr>
            <w:r w:rsidRPr="008F498E">
              <w:t>Coordination intersectorielle</w:t>
            </w:r>
          </w:p>
        </w:tc>
        <w:tc>
          <w:tcPr>
            <w:tcW w:w="1849" w:type="dxa"/>
          </w:tcPr>
          <w:p w:rsidR="00667662" w:rsidRPr="008F498E" w:rsidRDefault="00667662" w:rsidP="00AA6D20">
            <w:pPr>
              <w:pStyle w:val="Tabletext"/>
              <w:jc w:val="center"/>
            </w:pPr>
            <w:proofErr w:type="spellStart"/>
            <w:r w:rsidRPr="008F498E">
              <w:t>Rés</w:t>
            </w:r>
            <w:proofErr w:type="spellEnd"/>
            <w:r w:rsidRPr="008F498E">
              <w:t>. 191 de la PP</w:t>
            </w:r>
          </w:p>
        </w:tc>
        <w:tc>
          <w:tcPr>
            <w:tcW w:w="1850" w:type="dxa"/>
          </w:tcPr>
          <w:p w:rsidR="00667662" w:rsidRPr="008F498E" w:rsidRDefault="00667662" w:rsidP="00AA6D20">
            <w:pPr>
              <w:pStyle w:val="Tabletext"/>
              <w:jc w:val="center"/>
            </w:pPr>
            <w:proofErr w:type="spellStart"/>
            <w:r w:rsidRPr="008F498E">
              <w:t>Rés</w:t>
            </w:r>
            <w:proofErr w:type="spellEnd"/>
            <w:r w:rsidRPr="008F498E">
              <w:t>. 18 de l'AMNT</w:t>
            </w:r>
          </w:p>
        </w:tc>
        <w:tc>
          <w:tcPr>
            <w:tcW w:w="1850" w:type="dxa"/>
          </w:tcPr>
          <w:p w:rsidR="00667662" w:rsidRPr="008F498E" w:rsidRDefault="00667662" w:rsidP="00AA6D20">
            <w:pPr>
              <w:pStyle w:val="Tabletext"/>
              <w:jc w:val="center"/>
            </w:pPr>
            <w:proofErr w:type="spellStart"/>
            <w:r>
              <w:t>Rés</w:t>
            </w:r>
            <w:proofErr w:type="spellEnd"/>
            <w:r>
              <w:t>. 59 de la </w:t>
            </w:r>
            <w:r w:rsidRPr="008F498E">
              <w:t>CMDT</w:t>
            </w:r>
          </w:p>
        </w:tc>
        <w:tc>
          <w:tcPr>
            <w:tcW w:w="1850" w:type="dxa"/>
          </w:tcPr>
          <w:p w:rsidR="00667662" w:rsidRPr="00F713D9" w:rsidRDefault="00667662" w:rsidP="00AA6D20">
            <w:pPr>
              <w:pStyle w:val="Tabletext"/>
              <w:jc w:val="center"/>
              <w:rPr>
                <w:lang w:val="fr-CH"/>
              </w:rPr>
            </w:pPr>
            <w:proofErr w:type="spellStart"/>
            <w:r w:rsidRPr="00F713D9">
              <w:rPr>
                <w:lang w:val="fr-CH"/>
              </w:rPr>
              <w:t>Rés</w:t>
            </w:r>
            <w:proofErr w:type="spellEnd"/>
            <w:r w:rsidRPr="00F713D9">
              <w:rPr>
                <w:lang w:val="fr-CH"/>
              </w:rPr>
              <w:t>. 6 et 7 de l'UIT-R</w:t>
            </w:r>
          </w:p>
        </w:tc>
      </w:tr>
    </w:tbl>
    <w:p w:rsidR="00667662" w:rsidRPr="008F2239" w:rsidRDefault="00667662" w:rsidP="00667662">
      <w:pPr>
        <w:pStyle w:val="Normalaftertitle"/>
      </w:pPr>
      <w:r w:rsidRPr="00D83F1F">
        <w:rPr>
          <w:lang w:val="fr-CH"/>
        </w:rPr>
        <w:t xml:space="preserve">Il paraît judicieux, </w:t>
      </w:r>
      <w:r>
        <w:rPr>
          <w:lang w:val="fr-CH"/>
        </w:rPr>
        <w:t xml:space="preserve">lors de l'approbation par </w:t>
      </w:r>
      <w:r w:rsidRPr="00D83F1F">
        <w:rPr>
          <w:lang w:val="fr-CH"/>
        </w:rPr>
        <w:t xml:space="preserve">la Conférence de plénipotentiaires </w:t>
      </w:r>
      <w:r>
        <w:rPr>
          <w:lang w:val="fr-CH"/>
        </w:rPr>
        <w:t>de</w:t>
      </w:r>
      <w:r w:rsidRPr="00D83F1F">
        <w:rPr>
          <w:lang w:val="fr-CH"/>
        </w:rPr>
        <w:t xml:space="preserve"> Résolutions </w:t>
      </w:r>
      <w:r>
        <w:rPr>
          <w:lang w:val="fr-CH"/>
        </w:rPr>
        <w:t xml:space="preserve">relatives à des </w:t>
      </w:r>
      <w:r w:rsidRPr="00D83F1F">
        <w:rPr>
          <w:lang w:val="fr-CH"/>
        </w:rPr>
        <w:t xml:space="preserve">questions intéressant trois ou, dans certains cas, deux Secteurs, de recommander </w:t>
      </w:r>
      <w:r>
        <w:rPr>
          <w:lang w:val="fr-CH"/>
        </w:rPr>
        <w:t xml:space="preserve">que, lorsque ces </w:t>
      </w:r>
      <w:r w:rsidRPr="00D83F1F">
        <w:rPr>
          <w:lang w:val="fr-CH"/>
        </w:rPr>
        <w:t>question</w:t>
      </w:r>
      <w:r>
        <w:rPr>
          <w:lang w:val="fr-CH"/>
        </w:rPr>
        <w:t>s sont examinées</w:t>
      </w:r>
      <w:r w:rsidRPr="00D83F1F">
        <w:rPr>
          <w:lang w:val="fr-CH"/>
        </w:rPr>
        <w:t xml:space="preserve"> pendant les Assembl</w:t>
      </w:r>
      <w:r>
        <w:rPr>
          <w:lang w:val="fr-CH"/>
        </w:rPr>
        <w:t>ées ou Conférences des Secteurs,</w:t>
      </w:r>
      <w:r w:rsidRPr="00D83F1F">
        <w:rPr>
          <w:lang w:val="fr-CH"/>
        </w:rPr>
        <w:t xml:space="preserve"> </w:t>
      </w:r>
      <w:r>
        <w:rPr>
          <w:lang w:val="fr-CH"/>
        </w:rPr>
        <w:t>l</w:t>
      </w:r>
      <w:r w:rsidRPr="00D83F1F">
        <w:rPr>
          <w:lang w:val="fr-CH"/>
        </w:rPr>
        <w:t xml:space="preserve">es Résolutions propres à un Secteur ne soient pas adoptées, ou que leur contenu fasse uniquement mention de la Résolution correspondante de la PP ainsi que des faits nouveaux et des documents qui influent directement sur les activités de tel ou tel Secteur et sont postérieurs à la PP, et que ce contenu comporte des instructions précises à l'intention </w:t>
      </w:r>
      <w:r>
        <w:rPr>
          <w:lang w:val="fr-CH"/>
        </w:rPr>
        <w:t>du Secteur en question</w:t>
      </w:r>
      <w:r w:rsidRPr="00D83F1F">
        <w:t>.</w:t>
      </w:r>
    </w:p>
    <w:p w:rsidR="00667662" w:rsidRPr="008F2239" w:rsidRDefault="00667662" w:rsidP="00667662">
      <w:pPr>
        <w:pStyle w:val="Heading1"/>
      </w:pPr>
      <w:r w:rsidRPr="00AE7D6C">
        <w:t>II</w:t>
      </w:r>
      <w:r w:rsidRPr="00AE7D6C">
        <w:tab/>
        <w:t>Propos</w:t>
      </w:r>
      <w:r>
        <w:t>itions</w:t>
      </w:r>
    </w:p>
    <w:p w:rsidR="00667662" w:rsidRDefault="00667662" w:rsidP="00667662">
      <w:pPr>
        <w:pStyle w:val="Proposal"/>
      </w:pPr>
      <w:bookmarkStart w:id="8783" w:name="RCC_62A1_30"/>
      <w:r w:rsidRPr="008F2239">
        <w:tab/>
      </w:r>
      <w:r>
        <w:t>RCC/62A1/30</w:t>
      </w:r>
    </w:p>
    <w:bookmarkEnd w:id="8783"/>
    <w:p w:rsidR="00667662" w:rsidRPr="00076A8C" w:rsidRDefault="00667662" w:rsidP="00667662">
      <w:pPr>
        <w:rPr>
          <w:lang w:val="fr-CH"/>
        </w:rPr>
      </w:pPr>
      <w:r w:rsidRPr="00D83F1F">
        <w:t>Lors de l</w:t>
      </w:r>
      <w:r>
        <w:t>'approbation par la</w:t>
      </w:r>
      <w:r w:rsidRPr="00D83F1F">
        <w:t xml:space="preserve"> PP-18 </w:t>
      </w:r>
      <w:r>
        <w:t>de</w:t>
      </w:r>
      <w:r w:rsidRPr="00D83F1F">
        <w:rPr>
          <w:lang w:val="fr-CH"/>
        </w:rPr>
        <w:t xml:space="preserve"> Résolutions sur </w:t>
      </w:r>
      <w:r>
        <w:rPr>
          <w:lang w:val="fr-CH"/>
        </w:rPr>
        <w:t>d</w:t>
      </w:r>
      <w:r w:rsidRPr="00D83F1F">
        <w:rPr>
          <w:lang w:val="fr-CH"/>
        </w:rPr>
        <w:t>es questions intéressant trois ou, dans certains cas, deux Secteurs,</w:t>
      </w:r>
      <w:r>
        <w:rPr>
          <w:lang w:val="fr-CH"/>
        </w:rPr>
        <w:t xml:space="preserve"> il est proposé de</w:t>
      </w:r>
      <w:r w:rsidRPr="00D83F1F">
        <w:rPr>
          <w:lang w:val="fr-CH"/>
        </w:rPr>
        <w:t xml:space="preserve"> recommander</w:t>
      </w:r>
      <w:r>
        <w:rPr>
          <w:lang w:val="fr-CH"/>
        </w:rPr>
        <w:t xml:space="preserve">, en vertu d'une </w:t>
      </w:r>
      <w:r w:rsidRPr="00D83F1F">
        <w:rPr>
          <w:lang w:val="fr-CH"/>
        </w:rPr>
        <w:t xml:space="preserve">décision </w:t>
      </w:r>
      <w:r>
        <w:rPr>
          <w:lang w:val="fr-CH"/>
        </w:rPr>
        <w:t xml:space="preserve">de la </w:t>
      </w:r>
      <w:r w:rsidRPr="00D83F1F">
        <w:rPr>
          <w:lang w:val="fr-CH"/>
        </w:rPr>
        <w:t>plénière</w:t>
      </w:r>
      <w:r>
        <w:rPr>
          <w:lang w:val="fr-CH"/>
        </w:rPr>
        <w:t xml:space="preserve"> que les Assemblées ou Conférences des Secteurs lorsqu'elles examineront ces questions, suppriment les Résolutions propres à un Secteur ou n'en adoptent pas de nouvelles, ou en raccourcissent sensiblement le texte </w:t>
      </w:r>
      <w:r w:rsidRPr="00D83F1F">
        <w:rPr>
          <w:lang w:val="fr-CH"/>
        </w:rPr>
        <w:t xml:space="preserve">en faisant en sorte que leur contenu fasse uniquement mention de la Résolution correspondante de la PP ainsi que des faits nouveaux et des documents qui influent directement sur les activités de tel ou tel Secteur et sont postérieurs à la PP, et que ce contenu comporte des instructions précises à l'intention </w:t>
      </w:r>
      <w:r>
        <w:rPr>
          <w:lang w:val="fr-CH"/>
        </w:rPr>
        <w:t>du</w:t>
      </w:r>
      <w:r w:rsidRPr="00D83F1F">
        <w:rPr>
          <w:lang w:val="fr-CH"/>
        </w:rPr>
        <w:t xml:space="preserve"> Secteur</w:t>
      </w:r>
      <w:r>
        <w:rPr>
          <w:lang w:val="fr-CH"/>
        </w:rPr>
        <w:t xml:space="preserve"> en question</w:t>
      </w:r>
      <w:r w:rsidRPr="00D83F1F">
        <w:rPr>
          <w:lang w:val="fr-CH"/>
        </w:rPr>
        <w:t xml:space="preserve"> qui ne sont pas mentionnées dans la Résolution de la PP.</w:t>
      </w:r>
    </w:p>
    <w:p w:rsidR="00667662" w:rsidRDefault="00667662" w:rsidP="00667662">
      <w:pPr>
        <w:pStyle w:val="Reasons"/>
      </w:pPr>
    </w:p>
    <w:p w:rsidR="00667662" w:rsidRPr="002D5E7F" w:rsidRDefault="00667662" w:rsidP="00667662">
      <w:pPr>
        <w:pStyle w:val="Proposal"/>
      </w:pPr>
      <w:bookmarkStart w:id="8784" w:name="RCC_62A1_31"/>
      <w:r>
        <w:lastRenderedPageBreak/>
        <w:tab/>
      </w:r>
      <w:r w:rsidRPr="002D5E7F">
        <w:t>RCC/62A1/31</w:t>
      </w:r>
    </w:p>
    <w:bookmarkEnd w:id="8784"/>
    <w:p w:rsidR="00667662" w:rsidRDefault="00667662" w:rsidP="00667662">
      <w:r w:rsidRPr="00AE36DA">
        <w:t xml:space="preserve">Compte tenu des </w:t>
      </w:r>
      <w:r w:rsidRPr="00A06A51">
        <w:t>résultats</w:t>
      </w:r>
      <w:r w:rsidRPr="00AE36DA">
        <w:t xml:space="preserve"> de la PP-18, </w:t>
      </w:r>
      <w:r>
        <w:t xml:space="preserve">il est proposé de charger le secrétariat de mettre en évidence les instructions précises à l'intention de chaque Secteur de l'UIT qui figurent dans les documents finals de la PP-18 et qui concernent des Résolutions portant sur les questions concernées, et de soumettre sur cette base un document aux groupes consultatifs des Secteurs ainsi qu'au Conseil à sa session de 2019, aux fins de l'organisation et du suivi de la mise en </w:t>
      </w:r>
      <w:proofErr w:type="spellStart"/>
      <w:r>
        <w:t>oeuvre</w:t>
      </w:r>
      <w:proofErr w:type="spellEnd"/>
      <w:r>
        <w:t xml:space="preserve"> des instructions pertinentes.</w:t>
      </w:r>
    </w:p>
    <w:p w:rsidR="00667662" w:rsidRPr="00AE36DA" w:rsidRDefault="00667662" w:rsidP="00667662">
      <w:pPr>
        <w:pStyle w:val="Reasons"/>
      </w:pPr>
    </w:p>
    <w:p w:rsidR="00667662" w:rsidRPr="002D5E7F" w:rsidRDefault="00667662" w:rsidP="00667662">
      <w:pPr>
        <w:pStyle w:val="Proposal"/>
      </w:pPr>
      <w:bookmarkStart w:id="8785" w:name="RCC_62A1_32"/>
      <w:r w:rsidRPr="002D5E7F">
        <w:tab/>
        <w:t>RCC/62A1/32</w:t>
      </w:r>
    </w:p>
    <w:bookmarkEnd w:id="8785"/>
    <w:p w:rsidR="00667662" w:rsidRPr="002D5E7F" w:rsidRDefault="00667662" w:rsidP="002D5E7F">
      <w:r>
        <w:t>Il est propos</w:t>
      </w:r>
      <w:r w:rsidR="002D5E7F">
        <w:t xml:space="preserve">é aux </w:t>
      </w:r>
      <w:r w:rsidRPr="002D5E7F">
        <w:t xml:space="preserve">membres de l'UIT, en vue des </w:t>
      </w:r>
      <w:r>
        <w:t>a</w:t>
      </w:r>
      <w:r w:rsidRPr="002D5E7F">
        <w:t xml:space="preserve">ssemblées et des </w:t>
      </w:r>
      <w:r>
        <w:t>c</w:t>
      </w:r>
      <w:r w:rsidRPr="002D5E7F">
        <w:t>onférences d</w:t>
      </w:r>
      <w:r>
        <w:t>es</w:t>
      </w:r>
      <w:r w:rsidRPr="002D5E7F">
        <w:t xml:space="preserve"> Secteur</w:t>
      </w:r>
      <w:r>
        <w:t>s</w:t>
      </w:r>
      <w:r w:rsidRPr="002D5E7F">
        <w:t xml:space="preserve"> concern</w:t>
      </w:r>
      <w:r>
        <w:t>é</w:t>
      </w:r>
      <w:r w:rsidR="002D5E7F">
        <w:t>s</w:t>
      </w:r>
      <w:r w:rsidRPr="002D5E7F">
        <w:t>, d'utiliser le document élabor</w:t>
      </w:r>
      <w:r>
        <w:t>é</w:t>
      </w:r>
      <w:r w:rsidRPr="002D5E7F">
        <w:t xml:space="preserve"> par le </w:t>
      </w:r>
      <w:r>
        <w:t>S</w:t>
      </w:r>
      <w:r w:rsidRPr="002D5E7F">
        <w:t xml:space="preserve">ecrétariat lors de la révision des </w:t>
      </w:r>
      <w:r w:rsidR="002D5E7F">
        <w:t>r</w:t>
      </w:r>
      <w:r w:rsidRPr="002D5E7F">
        <w:t xml:space="preserve">ésolutions </w:t>
      </w:r>
      <w:r>
        <w:t>pertinentes du Secteur.</w:t>
      </w:r>
    </w:p>
    <w:p w:rsidR="00667662" w:rsidRPr="002D5E7F" w:rsidRDefault="00667662" w:rsidP="00667662">
      <w:pPr>
        <w:pStyle w:val="Reasons"/>
      </w:pPr>
    </w:p>
    <w:p w:rsidR="00AA6D20" w:rsidRPr="00EF46B9" w:rsidRDefault="00AA6D20" w:rsidP="00AA6D20">
      <w:pPr>
        <w:pStyle w:val="AnnexNo"/>
      </w:pPr>
      <w:r w:rsidRPr="00EF46B9">
        <w:t>ANALYSE COMPARATIVE DES VERSIONS DE 1988 ET DE 2012 DU RÈGLEMENT</w:t>
      </w:r>
      <w:r>
        <w:br/>
      </w:r>
      <w:r w:rsidRPr="00EF46B9">
        <w:t>DES TÉLÉCOMMUNICATIONS INTERNATIONALES (RTI)</w:t>
      </w:r>
    </w:p>
    <w:p w:rsidR="00AA6D20" w:rsidRDefault="00AA6D20" w:rsidP="00AA6D20">
      <w:pPr>
        <w:pStyle w:val="Normalaftertitle"/>
      </w:pPr>
      <w:r>
        <w:t xml:space="preserve">Conformément à l'article 4 de la Constitution de l'UIT ("Instruments de l'Union"), le </w:t>
      </w:r>
      <w:r w:rsidRPr="002F5CED">
        <w:t>Règlement des télécommunications internationales</w:t>
      </w:r>
      <w:r>
        <w:t xml:space="preserve"> (RTI) constitue l'un des deux Règlements administratifs indiqués dans la liste des instruments de l'Union (numéro 29 de la Constitution).</w:t>
      </w:r>
    </w:p>
    <w:p w:rsidR="00AA6D20" w:rsidRPr="00AA6D20" w:rsidRDefault="00AA6D20" w:rsidP="00AA6D20">
      <w:pPr>
        <w:rPr>
          <w:lang w:val="fr-CH"/>
        </w:rPr>
      </w:pPr>
      <w:r>
        <w:t xml:space="preserve">Le RTI </w:t>
      </w:r>
      <w:r w:rsidRPr="00AA6D20">
        <w:rPr>
          <w:lang w:val="fr-CH"/>
        </w:rPr>
        <w:t>complète la Constitution et la Convention de l'UIT, règlemente l'utilisation des télécommunications et lie tous les Etats Membres (numéros 29 et 31 de la Constitution).</w:t>
      </w:r>
    </w:p>
    <w:p w:rsidR="00AA6D20" w:rsidRPr="0021008C" w:rsidRDefault="00AA6D20" w:rsidP="00AA6D20">
      <w:r w:rsidRPr="0021008C">
        <w:t>Le RTI est un traité mondial juridiquement contraignant, qui vise à faciliter l'interconnexion et l'interopérabilité des services internationaux d'information et de communication et à garantir l'efficacité, l'utilité et la disponibilité de ces services pour tous.</w:t>
      </w:r>
    </w:p>
    <w:p w:rsidR="00AA6D20" w:rsidRPr="0021008C" w:rsidRDefault="00AA6D20" w:rsidP="00AA6D20">
      <w:r w:rsidRPr="0021008C">
        <w:t xml:space="preserve">L'objectif principal du RTI est de répondre à l'objet de l'Union, en </w:t>
      </w:r>
      <w:r>
        <w:t xml:space="preserve">encourageant </w:t>
      </w:r>
      <w:r w:rsidRPr="0021008C">
        <w:t xml:space="preserve">le développement </w:t>
      </w:r>
      <w:r>
        <w:t xml:space="preserve">et l'exploitation efficace </w:t>
      </w:r>
      <w:r w:rsidRPr="0021008C">
        <w:t>des télécommunications.</w:t>
      </w:r>
    </w:p>
    <w:p w:rsidR="00AA6D20" w:rsidRDefault="00AA6D20" w:rsidP="00AA6D20">
      <w:pPr>
        <w:rPr>
          <w:color w:val="000000"/>
        </w:rPr>
      </w:pPr>
      <w:r w:rsidRPr="0021008C">
        <w:t>La première version du RTI (1988</w:t>
      </w:r>
      <w:r>
        <w:t xml:space="preserve">) a été adoptée par la </w:t>
      </w:r>
      <w:r>
        <w:rPr>
          <w:color w:val="000000"/>
        </w:rPr>
        <w:t>Conférence administrative mondiale télégraphique et téléphonique de 1988 (CAMTT-88) tenue à Melbourne (Australie). Le texte de la version de 1988 du RTI a été élaboré pour la télégraphie et la téléphonie, à une époque où, dans la plupart des pays, les télécommunications étaient sous contrôle de l'Etat.</w:t>
      </w:r>
    </w:p>
    <w:p w:rsidR="00AA6D20" w:rsidRPr="0021008C" w:rsidRDefault="00AA6D20" w:rsidP="00AA6D20">
      <w:r>
        <w:rPr>
          <w:color w:val="000000"/>
        </w:rPr>
        <w:t xml:space="preserve">Le secteur des télécommunications (filaires et hertziennes) et les TIC, ainsi que l'infrastructure des télécommunications, ont connu une véritable révolution au cours de la dernière décennie du XXe siècle et des premières années du XXIe siècle. Les </w:t>
      </w:r>
      <w:r w:rsidRPr="0021008C">
        <w:t xml:space="preserve">télécommunications et les TIC ont été en grande partie </w:t>
      </w:r>
      <w:r>
        <w:t>privatisée</w:t>
      </w:r>
      <w:r w:rsidRPr="0021008C">
        <w:t>s au cours de cette période</w:t>
      </w:r>
      <w:r>
        <w:t xml:space="preserve"> et ont été ouvertes à la </w:t>
      </w:r>
      <w:r w:rsidRPr="0021008C">
        <w:t xml:space="preserve">commercialisation et </w:t>
      </w:r>
      <w:r>
        <w:t>à la concurrence</w:t>
      </w:r>
      <w:r w:rsidRPr="0021008C">
        <w:t xml:space="preserve">. </w:t>
      </w:r>
      <w:r>
        <w:t>Dès 1988, l</w:t>
      </w:r>
      <w:r w:rsidRPr="0021008C">
        <w:t xml:space="preserve">e nombre d'opérateurs et d'entreprises privées fournissant des services de télécommunications internationales </w:t>
      </w:r>
      <w:r>
        <w:t xml:space="preserve">s'est considérablement accru </w:t>
      </w:r>
      <w:r w:rsidRPr="0021008C">
        <w:t>de plusieurs ordres de grandeur.</w:t>
      </w:r>
    </w:p>
    <w:p w:rsidR="00AA6D20" w:rsidRDefault="00AA6D20" w:rsidP="00AA6D20">
      <w:pPr>
        <w:rPr>
          <w:color w:val="000000"/>
        </w:rPr>
      </w:pPr>
      <w:r w:rsidRPr="0021008C">
        <w:t>Compte tenu des changements qui se sont opérés dans le secteur des télécommunications/TIC, la Conférence de plénipotentiaires</w:t>
      </w:r>
      <w:r w:rsidRPr="00D60251">
        <w:rPr>
          <w:color w:val="000000"/>
        </w:rPr>
        <w:t xml:space="preserve"> </w:t>
      </w:r>
      <w:r>
        <w:rPr>
          <w:color w:val="000000"/>
        </w:rPr>
        <w:t xml:space="preserve">de 2010 a décidé de réviser le RTI dans sa version du 1988, révision qui a été faite lors de la </w:t>
      </w:r>
      <w:r w:rsidRPr="00D60251">
        <w:rPr>
          <w:color w:val="000000"/>
          <w:lang w:val="fr-CH"/>
        </w:rPr>
        <w:t xml:space="preserve">Conférence mondiale des télécommunications internationales </w:t>
      </w:r>
      <w:r>
        <w:rPr>
          <w:color w:val="000000"/>
          <w:lang w:val="fr-CH"/>
        </w:rPr>
        <w:lastRenderedPageBreak/>
        <w:t>tenue en 2012 (CMTI-12) à Dubaï (Emirats arabes unis)</w:t>
      </w:r>
      <w:r>
        <w:rPr>
          <w:color w:val="000000"/>
        </w:rPr>
        <w:t>. La CMTI-12 a élaboré un projet de nouvelle version du RTI (RTI-2012). Les Actes finals de la CMTI-12 ont été signés par 89 Etats Membres, mais 55 Etats Membres ayant participé à la Conférence ne les ont pas signés.</w:t>
      </w:r>
    </w:p>
    <w:p w:rsidR="00AA6D20" w:rsidRDefault="00AA6D20" w:rsidP="00AA6D20">
      <w:r>
        <w:rPr>
          <w:color w:val="000000"/>
        </w:rPr>
        <w:t xml:space="preserve">La CMTI-12 a également adopté la Résolution 4 (Dubaï, 2012), relative à l'examen périodique du </w:t>
      </w:r>
      <w:r w:rsidRPr="00C92148">
        <w:rPr>
          <w:color w:val="000000"/>
        </w:rPr>
        <w:t>Règlement des télécommunications internationales</w:t>
      </w:r>
      <w:r>
        <w:rPr>
          <w:color w:val="000000"/>
        </w:rPr>
        <w:t xml:space="preserve">, par laquelle il a été décidé d'inviter la </w:t>
      </w:r>
      <w:r w:rsidRPr="007111C2">
        <w:rPr>
          <w:rFonts w:eastAsia="SimSun" w:cstheme="minorHAnsi"/>
          <w:color w:val="000000"/>
          <w:szCs w:val="24"/>
          <w:lang w:val="fr-CH"/>
        </w:rPr>
        <w:t>Conférence de plénipotentiaires</w:t>
      </w:r>
      <w:r w:rsidRPr="0076211D">
        <w:rPr>
          <w:color w:val="000000"/>
          <w:lang w:val="fr-CH"/>
        </w:rPr>
        <w:t xml:space="preserve"> </w:t>
      </w:r>
      <w:r>
        <w:rPr>
          <w:color w:val="000000"/>
          <w:lang w:val="fr-CH"/>
        </w:rPr>
        <w:t xml:space="preserve">de 2014 (PP-14) à examiner cette Résolution et </w:t>
      </w:r>
      <w:r>
        <w:t>à prendre les mesures nécessaires, selon qu'il conviendra, pour convoquer périodiquement (par exemple tous les huit ans) une Conférence mondiale des télécommunications internationales chargée de réviser le RTI, compte tenu des incidences financières pour l'Union.</w:t>
      </w:r>
    </w:p>
    <w:p w:rsidR="00AA6D20" w:rsidRDefault="00AA6D20" w:rsidP="00AA6D20">
      <w:r>
        <w:t xml:space="preserve">La comparaison détaillée des versions de 1988 et de 2012 du RTI, reproduite dans l'Annexe 1, montre </w:t>
      </w:r>
      <w:r w:rsidRPr="00EF46B9">
        <w:rPr>
          <w:color w:val="000000"/>
          <w:lang w:val="fr-CH"/>
        </w:rPr>
        <w:t>clairement</w:t>
      </w:r>
      <w:r>
        <w:t xml:space="preserve"> que le texte de 1988 est obsolète et n'est pas adapté à l'environnement actuel des télécommunications/TIC. Dans la pratique, l'application simultanée de deux versions différentes du RTI, comprenant chacune des règles cohérentes et juridiquement contraignantes, est par nature contradictoire et incompatible et peut donner lieu à des incompatibilités lorsque les versions de 1988 et de 2012 sont toutes deux appliquées.</w:t>
      </w:r>
    </w:p>
    <w:p w:rsidR="00AA6D20" w:rsidRPr="00EF46B9" w:rsidRDefault="00AA6D20" w:rsidP="00AA6D20">
      <w:pPr>
        <w:rPr>
          <w:color w:val="000000"/>
          <w:lang w:val="fr-CH"/>
        </w:rPr>
      </w:pPr>
      <w:r>
        <w:t xml:space="preserve">Au cours de la période ayant suivi 1988, le secteur des télécommunications/TIC a connu de très nombreuses évolutions, ce qui a engendré une "généralisation du numérique" pour </w:t>
      </w:r>
      <w:r w:rsidRPr="00EF46B9">
        <w:rPr>
          <w:color w:val="000000"/>
          <w:lang w:val="fr-CH"/>
        </w:rPr>
        <w:t xml:space="preserve">beaucoup d'utilisateurs et dans beaucoup de secteurs, ainsi qu'une augmentation de la quantité de données transférées, diffusées et recueillies par </w:t>
      </w:r>
      <w:r>
        <w:rPr>
          <w:color w:val="000000"/>
          <w:lang w:val="fr-CH"/>
        </w:rPr>
        <w:t xml:space="preserve">le biais des </w:t>
      </w:r>
      <w:r w:rsidRPr="00EF46B9">
        <w:rPr>
          <w:color w:val="000000"/>
          <w:lang w:val="fr-CH"/>
        </w:rPr>
        <w:t>réseaux, systèmes et applications de télécommunication/TIC.</w:t>
      </w:r>
    </w:p>
    <w:p w:rsidR="00AA6D20" w:rsidRDefault="00AA6D20" w:rsidP="00AA6D20">
      <w:r w:rsidRPr="00EF46B9">
        <w:rPr>
          <w:color w:val="000000"/>
          <w:lang w:val="fr-CH"/>
        </w:rPr>
        <w:t xml:space="preserve">Cette évolution a </w:t>
      </w:r>
      <w:r>
        <w:rPr>
          <w:color w:val="000000"/>
          <w:lang w:val="fr-CH"/>
        </w:rPr>
        <w:t xml:space="preserve">également soulevé </w:t>
      </w:r>
      <w:r w:rsidRPr="00EF46B9">
        <w:rPr>
          <w:color w:val="000000"/>
          <w:lang w:val="fr-CH"/>
        </w:rPr>
        <w:t xml:space="preserve">de nouvelles questions devant être </w:t>
      </w:r>
      <w:r>
        <w:rPr>
          <w:color w:val="000000"/>
          <w:lang w:val="fr-CH"/>
        </w:rPr>
        <w:t xml:space="preserve">examinées </w:t>
      </w:r>
      <w:r w:rsidRPr="00EF46B9">
        <w:rPr>
          <w:color w:val="000000"/>
          <w:lang w:val="fr-CH"/>
        </w:rPr>
        <w:t>au niveau international</w:t>
      </w:r>
      <w:r>
        <w:t>, parmi lesquelles figurent:</w:t>
      </w:r>
    </w:p>
    <w:p w:rsidR="00AA6D20" w:rsidRDefault="00AA6D20" w:rsidP="00AA6D20">
      <w:pPr>
        <w:pStyle w:val="enumlev1"/>
      </w:pPr>
      <w:r>
        <w:t>•</w:t>
      </w:r>
      <w:r>
        <w:tab/>
        <w:t>la protection de la vie privée et des données personnelles;</w:t>
      </w:r>
    </w:p>
    <w:p w:rsidR="00AA6D20" w:rsidRDefault="00AA6D20" w:rsidP="00AA6D20">
      <w:pPr>
        <w:pStyle w:val="enumlev1"/>
      </w:pPr>
      <w:r>
        <w:t>•</w:t>
      </w:r>
      <w:r>
        <w:tab/>
        <w:t>la mise au point de nouvelles technologies et de nouveaux services;</w:t>
      </w:r>
    </w:p>
    <w:p w:rsidR="00AA6D20" w:rsidRDefault="00AA6D20" w:rsidP="00AA6D20">
      <w:pPr>
        <w:pStyle w:val="enumlev1"/>
      </w:pPr>
      <w:r>
        <w:t>•</w:t>
      </w:r>
      <w:r>
        <w:tab/>
        <w:t xml:space="preserve">la </w:t>
      </w:r>
      <w:proofErr w:type="spellStart"/>
      <w:r>
        <w:t>cybersécurité</w:t>
      </w:r>
      <w:proofErr w:type="spellEnd"/>
      <w:r>
        <w:t>;</w:t>
      </w:r>
    </w:p>
    <w:p w:rsidR="00AA6D20" w:rsidRDefault="00AA6D20" w:rsidP="00AA6D20">
      <w:pPr>
        <w:pStyle w:val="enumlev1"/>
      </w:pPr>
      <w:r>
        <w:t>•</w:t>
      </w:r>
      <w:r>
        <w:tab/>
        <w:t xml:space="preserve">le respect des principes fondamentaux inhérents à la concurrence loyale entre </w:t>
      </w:r>
      <w:r>
        <w:rPr>
          <w:color w:val="000000"/>
        </w:rPr>
        <w:t>différents services utilisant des techniques traditionnelles et des techniques nouvelles</w:t>
      </w:r>
      <w:r>
        <w:t>;</w:t>
      </w:r>
    </w:p>
    <w:p w:rsidR="00AA6D20" w:rsidRDefault="00AA6D20" w:rsidP="00AA6D20">
      <w:pPr>
        <w:pStyle w:val="enumlev1"/>
        <w:rPr>
          <w:color w:val="000000"/>
        </w:rPr>
      </w:pPr>
      <w:r>
        <w:t>•</w:t>
      </w:r>
      <w:r>
        <w:tab/>
        <w:t xml:space="preserve">la </w:t>
      </w:r>
      <w:r>
        <w:rPr>
          <w:color w:val="000000"/>
        </w:rPr>
        <w:t>protection des infrastructures essentielles de l'information;</w:t>
      </w:r>
    </w:p>
    <w:p w:rsidR="00AA6D20" w:rsidRDefault="00AA6D20" w:rsidP="00AA6D20">
      <w:pPr>
        <w:pStyle w:val="enumlev1"/>
        <w:rPr>
          <w:color w:val="000000"/>
        </w:rPr>
      </w:pPr>
      <w:r>
        <w:t>•</w:t>
      </w:r>
      <w:r>
        <w:tab/>
      </w:r>
      <w:r>
        <w:rPr>
          <w:color w:val="000000"/>
        </w:rPr>
        <w:t>la protection des systèmes de télécommunication/TIC contre les utilisations abusives, les communications électroniques non sollicitées envoyées en masse, etc.</w:t>
      </w:r>
    </w:p>
    <w:p w:rsidR="00AA6D20" w:rsidRDefault="00AA6D20" w:rsidP="00AA6D20">
      <w:pPr>
        <w:rPr>
          <w:color w:val="000000"/>
        </w:rPr>
      </w:pPr>
      <w:r>
        <w:rPr>
          <w:color w:val="000000"/>
        </w:rPr>
        <w:t xml:space="preserve">Une </w:t>
      </w:r>
      <w:r w:rsidRPr="00EF46B9">
        <w:rPr>
          <w:color w:val="000000"/>
          <w:lang w:val="fr-CH"/>
        </w:rPr>
        <w:t>attention</w:t>
      </w:r>
      <w:r>
        <w:rPr>
          <w:color w:val="000000"/>
        </w:rPr>
        <w:t xml:space="preserve"> particulière doit être accordée aux nouvelles technologies, telles que l'Internet des objets, les </w:t>
      </w:r>
      <w:proofErr w:type="spellStart"/>
      <w:r>
        <w:rPr>
          <w:color w:val="000000"/>
        </w:rPr>
        <w:t>mégadonnées</w:t>
      </w:r>
      <w:proofErr w:type="spellEnd"/>
      <w:r>
        <w:rPr>
          <w:color w:val="000000"/>
        </w:rPr>
        <w:t>, l'intelligence artificielle, l'informatique en nuage, etc.</w:t>
      </w:r>
    </w:p>
    <w:p w:rsidR="00AA6D20" w:rsidRDefault="00AA6D20" w:rsidP="00AA6D20">
      <w:r>
        <w:t xml:space="preserve">Compte tenu de ce qui précède, il est nécessaire de réviser le RTI, de façon à tenir compte par anticipation de ces </w:t>
      </w:r>
      <w:r w:rsidRPr="00EF46B9">
        <w:rPr>
          <w:color w:val="000000"/>
          <w:lang w:val="fr-CH"/>
        </w:rPr>
        <w:t>nouvelles</w:t>
      </w:r>
      <w:r>
        <w:t xml:space="preserve"> évolutions et à mettre en place un cadre de coopération international approprié.</w:t>
      </w:r>
    </w:p>
    <w:p w:rsidR="00AA6D20" w:rsidRDefault="00AA6D20" w:rsidP="00AA6D20">
      <w:pPr>
        <w:pStyle w:val="Headingb"/>
      </w:pPr>
      <w:r w:rsidRPr="00B25110">
        <w:t>Proposition</w:t>
      </w:r>
    </w:p>
    <w:p w:rsidR="00AA6D20" w:rsidRDefault="00AA6D20" w:rsidP="00AA6D20">
      <w:r>
        <w:t>Etant donné:</w:t>
      </w:r>
    </w:p>
    <w:p w:rsidR="00AA6D20" w:rsidRDefault="00AA6D20" w:rsidP="00AA6D20">
      <w:pPr>
        <w:pStyle w:val="enumlev1"/>
      </w:pPr>
      <w:r>
        <w:t>–</w:t>
      </w:r>
      <w:r>
        <w:tab/>
        <w:t xml:space="preserve">que le </w:t>
      </w:r>
      <w:r w:rsidRPr="002F5CED">
        <w:t>Règlement des télécommunications internationales</w:t>
      </w:r>
      <w:r>
        <w:t xml:space="preserve"> constitue l'un des deux Règlements </w:t>
      </w:r>
      <w:r w:rsidRPr="0021008C">
        <w:rPr>
          <w:color w:val="000000"/>
        </w:rPr>
        <w:t>administratifs</w:t>
      </w:r>
      <w:r>
        <w:t xml:space="preserve"> figurant dans la liste des instruments de l'Union (numéro 29 de la Constitution), et compte tenu de la Résolution 4 (Dubaï, 2012) de la CMTI, relative à l'examen périodique du </w:t>
      </w:r>
      <w:r w:rsidRPr="002F5CED">
        <w:t>Règlement des télécommunications internationales</w:t>
      </w:r>
      <w:r>
        <w:t>, et</w:t>
      </w:r>
    </w:p>
    <w:p w:rsidR="00AA6D20" w:rsidRDefault="00AA6D20" w:rsidP="00AA6D20">
      <w:pPr>
        <w:pStyle w:val="enumlev1"/>
      </w:pPr>
      <w:r>
        <w:lastRenderedPageBreak/>
        <w:t>–</w:t>
      </w:r>
      <w:r>
        <w:tab/>
        <w:t xml:space="preserve">que le Groupe d'experts sur le </w:t>
      </w:r>
      <w:r w:rsidRPr="002F5CED">
        <w:t>Règlement des télécommunications internationales</w:t>
      </w:r>
      <w:r>
        <w:t xml:space="preserve">, créé </w:t>
      </w:r>
      <w:r w:rsidRPr="0021008C">
        <w:rPr>
          <w:color w:val="000000"/>
        </w:rPr>
        <w:t>conformément</w:t>
      </w:r>
      <w:r>
        <w:t xml:space="preserve"> à la Résolution 146 (</w:t>
      </w:r>
      <w:proofErr w:type="spellStart"/>
      <w:r>
        <w:t>Rév</w:t>
      </w:r>
      <w:proofErr w:type="spellEnd"/>
      <w:r>
        <w:t xml:space="preserve">. Busan, 2014) de la </w:t>
      </w:r>
      <w:r w:rsidRPr="00C221AF">
        <w:rPr>
          <w:rFonts w:eastAsia="SimSun" w:cstheme="minorHAnsi"/>
          <w:color w:val="000000"/>
          <w:szCs w:val="24"/>
          <w:lang w:val="fr-CH"/>
        </w:rPr>
        <w:t>Conférence de plénipotentiaires</w:t>
      </w:r>
      <w:r>
        <w:rPr>
          <w:rFonts w:eastAsia="SimSun" w:cstheme="minorHAnsi"/>
          <w:color w:val="000000"/>
          <w:szCs w:val="24"/>
          <w:lang w:val="fr-CH"/>
        </w:rPr>
        <w:t>,</w:t>
      </w:r>
      <w:r w:rsidRPr="00AA167B">
        <w:t xml:space="preserve"> </w:t>
      </w:r>
      <w:r>
        <w:t>a exprimé des points de vue divergents au sujet du RTI,</w:t>
      </w:r>
    </w:p>
    <w:p w:rsidR="00AA6D20" w:rsidRDefault="00AA6D20" w:rsidP="00AA6D20">
      <w:pPr>
        <w:pStyle w:val="Headingb"/>
      </w:pPr>
      <w:r w:rsidRPr="00B25110">
        <w:rPr>
          <w:bCs/>
        </w:rPr>
        <w:t>il est proposé:</w:t>
      </w:r>
    </w:p>
    <w:p w:rsidR="00AA6D20" w:rsidRPr="007111C2" w:rsidRDefault="00AA6D20" w:rsidP="00AA6D20">
      <w:pPr>
        <w:pStyle w:val="Proposal"/>
        <w:rPr>
          <w:lang w:val="fr-CH"/>
        </w:rPr>
      </w:pPr>
      <w:bookmarkStart w:id="8786" w:name="RCC_62A1_33"/>
      <w:r>
        <w:tab/>
      </w:r>
      <w:r w:rsidRPr="007111C2">
        <w:rPr>
          <w:lang w:val="fr-CH"/>
        </w:rPr>
        <w:t>RCC/62A1/33</w:t>
      </w:r>
    </w:p>
    <w:bookmarkEnd w:id="8786"/>
    <w:p w:rsidR="00AA6D20" w:rsidRPr="00184A7D" w:rsidRDefault="00AA6D20" w:rsidP="00AA6D20">
      <w:pPr>
        <w:rPr>
          <w:bCs/>
          <w:lang w:val="fr-CH"/>
        </w:rPr>
      </w:pPr>
      <w:r w:rsidRPr="00184A7D">
        <w:rPr>
          <w:bCs/>
          <w:lang w:val="fr-CH"/>
        </w:rPr>
        <w:t xml:space="preserve">d'établir des propositions </w:t>
      </w:r>
      <w:r>
        <w:t xml:space="preserve">relatives à </w:t>
      </w:r>
      <w:r w:rsidRPr="00184A7D">
        <w:rPr>
          <w:bCs/>
          <w:lang w:val="fr-CH"/>
        </w:rPr>
        <w:t xml:space="preserve">la révision du RTI dans sa version de 2012, compte tenu des différents points de vue exprimés, afin de </w:t>
      </w:r>
      <w:r>
        <w:rPr>
          <w:bCs/>
          <w:lang w:val="fr-CH"/>
        </w:rPr>
        <w:t xml:space="preserve">parvenir à un consensus sur un texte révisé, et d'élaborer un rapport final sur les travaux accomplis, qui sera soumis au Conseil à sa session de 2020 pour qu'il formule ses observations et à la </w:t>
      </w:r>
      <w:r w:rsidRPr="00184A7D">
        <w:rPr>
          <w:bCs/>
          <w:lang w:val="fr-CH"/>
        </w:rPr>
        <w:t xml:space="preserve">Conférence mondiale des télécommunications internationales </w:t>
      </w:r>
      <w:r>
        <w:rPr>
          <w:bCs/>
          <w:lang w:val="fr-CH"/>
        </w:rPr>
        <w:t>de 2020.</w:t>
      </w:r>
    </w:p>
    <w:p w:rsidR="00AA6D20" w:rsidRPr="00184A7D" w:rsidRDefault="00AA6D20" w:rsidP="00AA6D20">
      <w:pPr>
        <w:pStyle w:val="Reasons"/>
        <w:rPr>
          <w:lang w:val="fr-CH"/>
        </w:rPr>
      </w:pPr>
    </w:p>
    <w:p w:rsidR="00AA6D20" w:rsidRPr="007111C2" w:rsidRDefault="00AA6D20" w:rsidP="00AA6D20">
      <w:pPr>
        <w:pStyle w:val="Proposal"/>
        <w:rPr>
          <w:lang w:val="fr-CH"/>
        </w:rPr>
      </w:pPr>
      <w:bookmarkStart w:id="8787" w:name="RCC_62A1_34"/>
      <w:r w:rsidRPr="00184A7D">
        <w:rPr>
          <w:lang w:val="fr-CH"/>
        </w:rPr>
        <w:tab/>
      </w:r>
      <w:r w:rsidRPr="007111C2">
        <w:rPr>
          <w:lang w:val="fr-CH"/>
        </w:rPr>
        <w:t>RCC/62A1/34</w:t>
      </w:r>
    </w:p>
    <w:bookmarkEnd w:id="8787"/>
    <w:p w:rsidR="00AA6D20" w:rsidRPr="00184A7D" w:rsidRDefault="00AA6D20" w:rsidP="00AA6D20">
      <w:pPr>
        <w:rPr>
          <w:bCs/>
        </w:rPr>
      </w:pPr>
      <w:r w:rsidRPr="00184A7D">
        <w:rPr>
          <w:bCs/>
          <w:lang w:val="fr-CH"/>
        </w:rPr>
        <w:t xml:space="preserve">de réviser </w:t>
      </w:r>
      <w:r>
        <w:rPr>
          <w:bCs/>
          <w:lang w:val="fr-CH"/>
        </w:rPr>
        <w:t xml:space="preserve">en conséquence </w:t>
      </w:r>
      <w:r w:rsidRPr="00184A7D">
        <w:rPr>
          <w:bCs/>
          <w:lang w:val="fr-CH"/>
        </w:rPr>
        <w:t>la Résolution 146 (</w:t>
      </w:r>
      <w:proofErr w:type="spellStart"/>
      <w:r w:rsidRPr="00184A7D">
        <w:rPr>
          <w:bCs/>
          <w:lang w:val="fr-CH"/>
        </w:rPr>
        <w:t>Rév</w:t>
      </w:r>
      <w:proofErr w:type="spellEnd"/>
      <w:r w:rsidRPr="00184A7D">
        <w:rPr>
          <w:bCs/>
          <w:lang w:val="fr-CH"/>
        </w:rPr>
        <w:t xml:space="preserve">. </w:t>
      </w:r>
      <w:r>
        <w:rPr>
          <w:bCs/>
          <w:lang w:val="fr-CH"/>
        </w:rPr>
        <w:t xml:space="preserve">Busan, 2014) de la </w:t>
      </w:r>
      <w:r w:rsidRPr="00184A7D">
        <w:rPr>
          <w:rFonts w:eastAsia="SimSun" w:cstheme="minorHAnsi"/>
          <w:bCs/>
          <w:color w:val="000000"/>
          <w:szCs w:val="24"/>
          <w:lang w:val="fr-CH"/>
        </w:rPr>
        <w:t>Conférence de plénipotentiaires</w:t>
      </w:r>
      <w:r>
        <w:rPr>
          <w:bCs/>
        </w:rPr>
        <w:t xml:space="preserve"> (voir l'Addendum 11 au Document ...).</w:t>
      </w:r>
    </w:p>
    <w:p w:rsidR="00AA6D20" w:rsidRPr="00184A7D" w:rsidRDefault="00AA6D20" w:rsidP="00AA6D20">
      <w:pPr>
        <w:pStyle w:val="Reasons"/>
        <w:rPr>
          <w:lang w:val="fr-CH"/>
        </w:rPr>
      </w:pPr>
    </w:p>
    <w:p w:rsidR="00AA6D20" w:rsidRPr="007111C2" w:rsidRDefault="00AA6D20" w:rsidP="00AA6D20">
      <w:pPr>
        <w:pStyle w:val="Proposal"/>
        <w:rPr>
          <w:lang w:val="fr-CH"/>
        </w:rPr>
      </w:pPr>
      <w:bookmarkStart w:id="8788" w:name="RCC_62A1_35"/>
      <w:r w:rsidRPr="00184A7D">
        <w:rPr>
          <w:lang w:val="fr-CH"/>
        </w:rPr>
        <w:tab/>
      </w:r>
      <w:r w:rsidRPr="007111C2">
        <w:rPr>
          <w:lang w:val="fr-CH"/>
        </w:rPr>
        <w:t>RCC/62A1/35</w:t>
      </w:r>
    </w:p>
    <w:bookmarkEnd w:id="8788"/>
    <w:p w:rsidR="00AA6D20" w:rsidRPr="00FB1332" w:rsidRDefault="00AA6D20" w:rsidP="00AA6D20">
      <w:pPr>
        <w:rPr>
          <w:bCs/>
          <w:lang w:val="fr-CH"/>
        </w:rPr>
      </w:pPr>
      <w:r>
        <w:rPr>
          <w:bCs/>
          <w:lang w:val="fr-CH"/>
        </w:rPr>
        <w:t xml:space="preserve">de tenir compte, </w:t>
      </w:r>
      <w:r w:rsidRPr="00FB1332">
        <w:rPr>
          <w:bCs/>
          <w:lang w:val="fr-CH"/>
        </w:rPr>
        <w:t xml:space="preserve">lors de l'examen de </w:t>
      </w:r>
      <w:r w:rsidRPr="0021008C">
        <w:rPr>
          <w:rFonts w:eastAsia="SimSun" w:cstheme="minorHAnsi"/>
          <w:bCs/>
          <w:color w:val="000000"/>
          <w:szCs w:val="24"/>
          <w:lang w:val="fr-CH"/>
        </w:rPr>
        <w:t>la</w:t>
      </w:r>
      <w:r w:rsidRPr="00FB1332">
        <w:rPr>
          <w:bCs/>
          <w:lang w:val="fr-CH"/>
        </w:rPr>
        <w:t xml:space="preserve"> question </w:t>
      </w:r>
      <w:r>
        <w:rPr>
          <w:bCs/>
          <w:lang w:val="fr-CH"/>
        </w:rPr>
        <w:t>relative au</w:t>
      </w:r>
      <w:r w:rsidRPr="00FB1332">
        <w:rPr>
          <w:bCs/>
          <w:lang w:val="fr-CH"/>
        </w:rPr>
        <w:t xml:space="preserve"> Règlement des télécommunications internationales</w:t>
      </w:r>
      <w:r>
        <w:rPr>
          <w:bCs/>
          <w:lang w:val="fr-CH"/>
        </w:rPr>
        <w:t xml:space="preserve"> et à la Résolution 146 (</w:t>
      </w:r>
      <w:proofErr w:type="spellStart"/>
      <w:r>
        <w:rPr>
          <w:bCs/>
          <w:lang w:val="fr-CH"/>
        </w:rPr>
        <w:t>Rév</w:t>
      </w:r>
      <w:proofErr w:type="spellEnd"/>
      <w:r>
        <w:rPr>
          <w:bCs/>
          <w:lang w:val="fr-CH"/>
        </w:rPr>
        <w:t xml:space="preserve">. Busan, 2014) de la </w:t>
      </w:r>
      <w:r w:rsidRPr="00FB1332">
        <w:rPr>
          <w:rFonts w:eastAsia="SimSun" w:cstheme="minorHAnsi"/>
          <w:bCs/>
          <w:color w:val="000000"/>
          <w:szCs w:val="24"/>
          <w:lang w:val="fr-CH"/>
        </w:rPr>
        <w:t>Conférence de plénipotentiaires</w:t>
      </w:r>
      <w:r>
        <w:rPr>
          <w:bCs/>
        </w:rPr>
        <w:t xml:space="preserve">, de la </w:t>
      </w:r>
      <w:r>
        <w:rPr>
          <w:b/>
        </w:rPr>
        <w:t>comparaison article par article des versions de 1988 et de 2012 du RTI</w:t>
      </w:r>
      <w:r>
        <w:rPr>
          <w:bCs/>
        </w:rPr>
        <w:t>, reproduite dans l'annexe de la présente contribution.</w:t>
      </w:r>
    </w:p>
    <w:p w:rsidR="00AA6D20" w:rsidRDefault="00AA6D20" w:rsidP="00AA6D20">
      <w:pPr>
        <w:pStyle w:val="AnnexNo"/>
      </w:pPr>
      <w:r>
        <w:t>annexe 1</w:t>
      </w:r>
    </w:p>
    <w:p w:rsidR="00AA6D20" w:rsidRDefault="00AA6D20" w:rsidP="00AA6D20">
      <w:pPr>
        <w:pStyle w:val="Annextitle"/>
        <w:rPr>
          <w:color w:val="000000"/>
        </w:rPr>
      </w:pPr>
      <w:bookmarkStart w:id="8789" w:name="lt_pId055"/>
      <w:r w:rsidRPr="00B56142">
        <w:rPr>
          <w:color w:val="000000"/>
        </w:rPr>
        <w:t>Comparaison article par article des versions de 1988 et de 2012 du RTI</w:t>
      </w:r>
      <w:bookmarkEnd w:id="8789"/>
    </w:p>
    <w:p w:rsidR="00907471" w:rsidRPr="00B56142" w:rsidRDefault="00907471" w:rsidP="00907471">
      <w:pPr>
        <w:pStyle w:val="Note"/>
      </w:pPr>
      <w:bookmarkStart w:id="8790" w:name="lt_pId056"/>
      <w:r w:rsidRPr="00B56142">
        <w:t>Note:</w:t>
      </w:r>
      <w:bookmarkEnd w:id="8790"/>
    </w:p>
    <w:p w:rsidR="00907471" w:rsidRPr="00B56142" w:rsidRDefault="00907471" w:rsidP="00907471">
      <w:pPr>
        <w:pStyle w:val="Note"/>
      </w:pPr>
      <w:bookmarkStart w:id="8791" w:name="lt_pId057"/>
      <w:r w:rsidRPr="00B56142">
        <w:t xml:space="preserve">Dans le tableau ci-dessous, les </w:t>
      </w:r>
      <w:r w:rsidRPr="00B56142">
        <w:rPr>
          <w:color w:val="000000"/>
        </w:rPr>
        <w:t>conventions suivantes s'appliquent</w:t>
      </w:r>
      <w:r w:rsidRPr="00B56142">
        <w:t>:</w:t>
      </w:r>
      <w:bookmarkEnd w:id="8791"/>
    </w:p>
    <w:p w:rsidR="00907471" w:rsidRPr="00B56142" w:rsidRDefault="00907471" w:rsidP="00907471">
      <w:pPr>
        <w:pStyle w:val="enumlev1"/>
      </w:pPr>
      <w:bookmarkStart w:id="8792" w:name="lt_pId058"/>
      <w:r w:rsidRPr="00B56142">
        <w:t>–</w:t>
      </w:r>
      <w:r w:rsidRPr="00B56142">
        <w:tab/>
        <w:t xml:space="preserve">les dispositions renfermant des modifications de forme sont indiquées en </w:t>
      </w:r>
      <w:r w:rsidRPr="00B56142">
        <w:rPr>
          <w:i/>
          <w:iCs/>
        </w:rPr>
        <w:t>italique</w:t>
      </w:r>
      <w:r w:rsidRPr="00B56142">
        <w:t>;</w:t>
      </w:r>
    </w:p>
    <w:p w:rsidR="00907471" w:rsidRPr="00B56142" w:rsidRDefault="00907471" w:rsidP="00907471">
      <w:pPr>
        <w:pStyle w:val="enumlev1"/>
        <w:spacing w:after="240"/>
      </w:pPr>
      <w:bookmarkStart w:id="8793" w:name="lt_pId059"/>
      <w:bookmarkEnd w:id="8792"/>
      <w:r w:rsidRPr="00B56142">
        <w:t>–</w:t>
      </w:r>
      <w:r w:rsidRPr="00B56142">
        <w:tab/>
        <w:t xml:space="preserve">les nouvelles dispositions figurant dans la version de 2012 du RTI sont indiquées </w:t>
      </w:r>
      <w:r w:rsidRPr="00B56142">
        <w:rPr>
          <w:color w:val="000000"/>
        </w:rPr>
        <w:t xml:space="preserve">en caractères </w:t>
      </w:r>
      <w:r w:rsidRPr="00B56142">
        <w:rPr>
          <w:b/>
          <w:bCs/>
          <w:i/>
          <w:iCs/>
          <w:color w:val="000000"/>
        </w:rPr>
        <w:t>gras italiques</w:t>
      </w:r>
      <w:r w:rsidRPr="00B56142">
        <w:rPr>
          <w:b/>
          <w:i/>
        </w:rPr>
        <w:t>.</w:t>
      </w:r>
      <w:bookmarkEnd w:id="8793"/>
    </w:p>
    <w:tbl>
      <w:tblPr>
        <w:tblW w:w="10314" w:type="dxa"/>
        <w:tblCellMar>
          <w:left w:w="0" w:type="dxa"/>
          <w:right w:w="0" w:type="dxa"/>
        </w:tblCellMar>
        <w:tblLook w:val="04A0" w:firstRow="1" w:lastRow="0" w:firstColumn="1" w:lastColumn="0" w:noHBand="0" w:noVBand="1"/>
      </w:tblPr>
      <w:tblGrid>
        <w:gridCol w:w="5070"/>
        <w:gridCol w:w="5244"/>
      </w:tblGrid>
      <w:tr w:rsidR="00907471" w:rsidRPr="00C97F45" w:rsidTr="0020618E">
        <w:tc>
          <w:tcPr>
            <w:tcW w:w="5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71" w:rsidRPr="00C97F45" w:rsidRDefault="00907471" w:rsidP="0020618E">
            <w:pPr>
              <w:pStyle w:val="Tablehead"/>
            </w:pPr>
            <w:bookmarkStart w:id="8794" w:name="lt_pId060"/>
            <w:r w:rsidRPr="00C97F45">
              <w:t>Version de 1988 du RTI</w:t>
            </w:r>
            <w:bookmarkEnd w:id="8794"/>
            <w:r w:rsidRPr="00C97F45">
              <w:t xml:space="preserve"> </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71" w:rsidRPr="00C97F45" w:rsidRDefault="00907471" w:rsidP="0020618E">
            <w:pPr>
              <w:pStyle w:val="Tablehead"/>
            </w:pPr>
            <w:bookmarkStart w:id="8795" w:name="lt_pId061"/>
            <w:r w:rsidRPr="00C97F45">
              <w:t>Version de 2012 du RTI</w:t>
            </w:r>
            <w:bookmarkEnd w:id="8795"/>
            <w:r w:rsidRPr="00C97F45">
              <w:t xml:space="preserve"> </w:t>
            </w:r>
          </w:p>
        </w:tc>
      </w:tr>
      <w:tr w:rsidR="00907471" w:rsidRPr="00C97F45" w:rsidTr="0020618E">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71" w:rsidRPr="00907471" w:rsidRDefault="00907471" w:rsidP="0020618E">
            <w:pPr>
              <w:pStyle w:val="Tabletext"/>
              <w:jc w:val="center"/>
              <w:rPr>
                <w:b/>
                <w:bCs/>
              </w:rPr>
            </w:pPr>
            <w:bookmarkStart w:id="8796" w:name="lt_pId062"/>
            <w:r w:rsidRPr="00907471">
              <w:rPr>
                <w:b/>
                <w:bCs/>
              </w:rPr>
              <w:t>PRÉAMBULE</w:t>
            </w:r>
            <w:bookmarkEnd w:id="8796"/>
          </w:p>
          <w:p w:rsidR="00907471" w:rsidRPr="00C97F45" w:rsidRDefault="00907471" w:rsidP="0020618E">
            <w:pPr>
              <w:pStyle w:val="Tabletext"/>
              <w:spacing w:before="120"/>
              <w:rPr>
                <w:b/>
                <w:bCs/>
              </w:rPr>
            </w:pPr>
            <w:r w:rsidRPr="00C97F45">
              <w:rPr>
                <w:b/>
                <w:bCs/>
              </w:rPr>
              <w:t>1</w:t>
            </w:r>
            <w:bookmarkStart w:id="8797" w:name="lt_pId064"/>
            <w:r w:rsidRPr="00C97F45">
              <w:tab/>
              <w:t xml:space="preserve">Le droit souverain de réglementer ses télécommunications étant pleinement reconnu à chaque pays, les dispositions contenues dans le présent Règlement complètent la Convention internationale des télécommunications, dans le but d'atteindre les objectifs de l'Union internationale des </w:t>
            </w:r>
            <w:r w:rsidRPr="00C97F45">
              <w:lastRenderedPageBreak/>
              <w:t>télécommunications en favorisant le développement des services de télécommunication et l'amélioration de leur exploitation, tout en permettant le développement harmonieux des moyens utilisés pour les télécommunications à l'échelle mondiale.</w:t>
            </w:r>
            <w:bookmarkEnd w:id="8797"/>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rsidR="00907471" w:rsidRPr="00907471" w:rsidRDefault="00907471" w:rsidP="0020618E">
            <w:pPr>
              <w:pStyle w:val="Tabletext"/>
              <w:jc w:val="center"/>
              <w:rPr>
                <w:b/>
                <w:bCs/>
                <w:lang w:eastAsia="zh-CN"/>
              </w:rPr>
            </w:pPr>
            <w:bookmarkStart w:id="8798" w:name="_Toc351752228"/>
            <w:bookmarkEnd w:id="8798"/>
            <w:r w:rsidRPr="00907471">
              <w:rPr>
                <w:b/>
                <w:bCs/>
                <w:lang w:eastAsia="zh-CN"/>
              </w:rPr>
              <w:lastRenderedPageBreak/>
              <w:t>PRÉAMBULE</w:t>
            </w:r>
          </w:p>
          <w:p w:rsidR="00907471" w:rsidRPr="00C97F45" w:rsidRDefault="00907471" w:rsidP="0020618E">
            <w:pPr>
              <w:pStyle w:val="Tabletext"/>
              <w:spacing w:before="120"/>
              <w:rPr>
                <w:lang w:eastAsia="zh-CN"/>
              </w:rPr>
            </w:pPr>
            <w:r w:rsidRPr="00C97F45">
              <w:rPr>
                <w:b/>
                <w:bCs/>
                <w:lang w:eastAsia="zh-CN"/>
              </w:rPr>
              <w:t>1</w:t>
            </w:r>
            <w:r w:rsidRPr="00C97F45">
              <w:rPr>
                <w:b/>
                <w:bCs/>
                <w:lang w:eastAsia="zh-CN"/>
              </w:rPr>
              <w:tab/>
            </w:r>
            <w:r w:rsidRPr="00C97F45">
              <w:rPr>
                <w:lang w:eastAsia="zh-CN"/>
              </w:rPr>
              <w:t>Le droit souverain de réglementer ses télécommunications étant pleinement reconnu à chaque Etat, les dispositions contenues dans le présent Règlement des télécommunications internationales (ci</w:t>
            </w:r>
            <w:r w:rsidRPr="00C97F45">
              <w:rPr>
                <w:lang w:eastAsia="zh-CN"/>
              </w:rPr>
              <w:noBreakHyphen/>
              <w:t xml:space="preserve">après désigné le "Règlement") complètent la Constitution et la Convention de l'Union internationale </w:t>
            </w:r>
            <w:r w:rsidRPr="00C97F45">
              <w:rPr>
                <w:lang w:eastAsia="zh-CN"/>
              </w:rPr>
              <w:lastRenderedPageBreak/>
              <w:t>des télécommunications, dans le but d'atteindre les objectifs de l'Union internationale des télécommunications en favorisant le développement des services de télécommunication et leur exploitation la plus efficace, tout en harmonisant le développement des moyens utilisés pour les télécommunications à l'échelle mondiale.</w:t>
            </w:r>
          </w:p>
          <w:p w:rsidR="00907471" w:rsidRPr="00C97F45" w:rsidRDefault="00907471" w:rsidP="0020618E">
            <w:pPr>
              <w:pStyle w:val="Tabletext"/>
              <w:rPr>
                <w:b/>
                <w:bCs/>
                <w:i/>
                <w:iCs/>
                <w:lang w:eastAsia="zh-CN"/>
              </w:rPr>
            </w:pPr>
            <w:r w:rsidRPr="00C97F45">
              <w:rPr>
                <w:b/>
                <w:bCs/>
                <w:lang w:eastAsia="zh-CN"/>
              </w:rPr>
              <w:t>2</w:t>
            </w:r>
            <w:r w:rsidRPr="00C97F45">
              <w:rPr>
                <w:b/>
                <w:bCs/>
                <w:lang w:eastAsia="zh-CN"/>
              </w:rPr>
              <w:tab/>
            </w:r>
            <w:r w:rsidRPr="00C97F45">
              <w:rPr>
                <w:b/>
                <w:bCs/>
                <w:i/>
                <w:iCs/>
                <w:lang w:eastAsia="zh-CN"/>
              </w:rPr>
              <w:t xml:space="preserve">Les Etats Membres réaffirment qu'ils s'engagent à mettre en </w:t>
            </w:r>
            <w:proofErr w:type="spellStart"/>
            <w:r w:rsidRPr="00C97F45">
              <w:rPr>
                <w:b/>
                <w:bCs/>
                <w:i/>
                <w:iCs/>
                <w:lang w:eastAsia="zh-CN"/>
              </w:rPr>
              <w:t>oeuvre</w:t>
            </w:r>
            <w:proofErr w:type="spellEnd"/>
            <w:r w:rsidRPr="00C97F45">
              <w:rPr>
                <w:b/>
                <w:bCs/>
                <w:i/>
                <w:iCs/>
                <w:lang w:eastAsia="zh-CN"/>
              </w:rPr>
              <w:t xml:space="preserve"> le présent Règlement dans le respect de leurs obligations en ce qui concerne les droits de l'homme et conformément à ces obligations.</w:t>
            </w:r>
          </w:p>
          <w:p w:rsidR="00907471" w:rsidRPr="00C97F45" w:rsidRDefault="00907471" w:rsidP="0020618E">
            <w:pPr>
              <w:pStyle w:val="Tabletext"/>
              <w:rPr>
                <w:lang w:eastAsia="zh-CN"/>
              </w:rPr>
            </w:pPr>
            <w:r w:rsidRPr="00C97F45">
              <w:rPr>
                <w:b/>
                <w:bCs/>
                <w:lang w:eastAsia="zh-CN"/>
              </w:rPr>
              <w:t>3</w:t>
            </w:r>
            <w:r w:rsidRPr="00C97F45">
              <w:rPr>
                <w:b/>
                <w:bCs/>
                <w:lang w:eastAsia="zh-CN"/>
              </w:rPr>
              <w:tab/>
            </w:r>
            <w:r w:rsidRPr="00C97F45">
              <w:rPr>
                <w:b/>
                <w:bCs/>
                <w:i/>
                <w:iCs/>
                <w:lang w:eastAsia="zh-CN"/>
              </w:rPr>
              <w:t>Le présent Règlement reconnaît aux Etats Membres le droit d'accéder aux services internationaux de télécommunication.</w:t>
            </w:r>
          </w:p>
        </w:tc>
      </w:tr>
      <w:tr w:rsidR="00907471" w:rsidRPr="00C97F45" w:rsidTr="0020618E">
        <w:tc>
          <w:tcPr>
            <w:tcW w:w="103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07471" w:rsidRPr="00C97F45" w:rsidRDefault="00907471" w:rsidP="0020618E">
            <w:pPr>
              <w:pStyle w:val="Tabletext"/>
              <w:rPr>
                <w:rFonts w:cstheme="majorBidi"/>
                <w:szCs w:val="22"/>
              </w:rPr>
            </w:pPr>
            <w:bookmarkStart w:id="8799" w:name="lt_pId071"/>
            <w:r w:rsidRPr="00C97F45">
              <w:rPr>
                <w:rFonts w:cstheme="majorBidi"/>
                <w:b/>
                <w:bCs/>
                <w:szCs w:val="22"/>
              </w:rPr>
              <w:lastRenderedPageBreak/>
              <w:t>Commentaire:</w:t>
            </w:r>
            <w:bookmarkEnd w:id="8799"/>
            <w:r w:rsidRPr="00C97F45">
              <w:rPr>
                <w:rFonts w:cstheme="majorBidi"/>
                <w:b/>
                <w:bCs/>
                <w:szCs w:val="22"/>
              </w:rPr>
              <w:t xml:space="preserve"> </w:t>
            </w:r>
            <w:bookmarkStart w:id="8800" w:name="lt_pId072"/>
            <w:r w:rsidRPr="00C97F45">
              <w:rPr>
                <w:rFonts w:cstheme="majorBidi"/>
                <w:szCs w:val="22"/>
              </w:rPr>
              <w:t>Dans la version de 2012 du RTI, le point 2 du Préambule</w:t>
            </w:r>
            <w:r w:rsidRPr="00C97F45">
              <w:rPr>
                <w:rFonts w:cstheme="majorBidi"/>
                <w:b/>
                <w:bCs/>
                <w:szCs w:val="22"/>
              </w:rPr>
              <w:t xml:space="preserve"> </w:t>
            </w:r>
            <w:r w:rsidRPr="00C97F45">
              <w:rPr>
                <w:rFonts w:cstheme="majorBidi"/>
                <w:szCs w:val="22"/>
              </w:rPr>
              <w:t xml:space="preserve">n'a aucun caractère technique ou réglementaire et réaffirme la nécessité de respecter les droits de l'homme, tels que la confidentialité des communications, le droit à la libre transmission des données et la protection des données personnelles. Le point 3 du Préambule du RTI dans sa version de 2012 </w:t>
            </w:r>
            <w:r w:rsidRPr="00C97F45">
              <w:t>reprend l'esprit et la lettre de la Constitution et de la Convention de l'UIT.</w:t>
            </w:r>
            <w:bookmarkEnd w:id="8800"/>
            <w:r w:rsidRPr="00C97F45">
              <w:t xml:space="preserve"> </w:t>
            </w:r>
          </w:p>
        </w:tc>
      </w:tr>
      <w:tr w:rsidR="00907471" w:rsidRPr="00C97F45" w:rsidTr="0020618E">
        <w:tc>
          <w:tcPr>
            <w:tcW w:w="5070"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tcPr>
          <w:p w:rsidR="00907471" w:rsidRPr="00C97F45" w:rsidRDefault="00907471" w:rsidP="0020618E">
            <w:pPr>
              <w:pStyle w:val="Tabletext"/>
              <w:keepNext/>
              <w:keepLines/>
              <w:jc w:val="center"/>
              <w:rPr>
                <w:rFonts w:cstheme="majorBidi"/>
                <w:b/>
                <w:bCs/>
                <w:sz w:val="24"/>
                <w:szCs w:val="24"/>
              </w:rPr>
            </w:pPr>
            <w:r w:rsidRPr="00C97F45">
              <w:rPr>
                <w:rFonts w:cstheme="majorBidi"/>
                <w:b/>
                <w:bCs/>
                <w:sz w:val="24"/>
                <w:szCs w:val="24"/>
              </w:rPr>
              <w:t>ARTICLE 1</w:t>
            </w:r>
          </w:p>
          <w:p w:rsidR="00907471" w:rsidRPr="00C97F45" w:rsidRDefault="00907471" w:rsidP="0020618E">
            <w:pPr>
              <w:pStyle w:val="Tabletext"/>
              <w:keepNext/>
              <w:keepLines/>
              <w:jc w:val="center"/>
              <w:rPr>
                <w:rFonts w:cstheme="majorBidi"/>
                <w:b/>
                <w:bCs/>
                <w:szCs w:val="22"/>
              </w:rPr>
            </w:pPr>
            <w:r w:rsidRPr="00C97F45">
              <w:rPr>
                <w:rFonts w:cstheme="majorBidi"/>
                <w:b/>
                <w:bCs/>
                <w:sz w:val="24"/>
                <w:szCs w:val="24"/>
              </w:rPr>
              <w:t>Objet et portée du Règlement</w:t>
            </w:r>
          </w:p>
          <w:p w:rsidR="00907471" w:rsidRDefault="00907471" w:rsidP="0020618E">
            <w:pPr>
              <w:pStyle w:val="Tabletext"/>
              <w:keepNext/>
              <w:keepLines/>
              <w:spacing w:before="120"/>
              <w:rPr>
                <w:rFonts w:cstheme="majorBidi"/>
                <w:szCs w:val="22"/>
              </w:rPr>
            </w:pPr>
            <w:r w:rsidRPr="00C97F45">
              <w:rPr>
                <w:rStyle w:val="Artdef"/>
                <w:rFonts w:cstheme="majorBidi"/>
                <w:szCs w:val="22"/>
              </w:rPr>
              <w:t>2</w:t>
            </w:r>
            <w:r w:rsidRPr="00C97F45">
              <w:rPr>
                <w:rFonts w:cstheme="majorBidi"/>
                <w:szCs w:val="22"/>
              </w:rPr>
              <w:tab/>
              <w:t xml:space="preserve">1.1 </w:t>
            </w:r>
            <w:r w:rsidRPr="00C97F45">
              <w:rPr>
                <w:rFonts w:cstheme="majorBidi"/>
                <w:i/>
                <w:iCs/>
                <w:szCs w:val="22"/>
              </w:rPr>
              <w:t>a)</w:t>
            </w:r>
            <w:r w:rsidRPr="00C97F45">
              <w:rPr>
                <w:rFonts w:cstheme="majorBidi"/>
                <w:szCs w:val="22"/>
              </w:rPr>
              <w:tab/>
              <w:t>Le présent Règlement établit les principes généraux qui se rapportent à la fourniture et à l'exploitation des services internationaux de télécommunication offerts au public ainsi qu'aux</w:t>
            </w:r>
            <w:r>
              <w:rPr>
                <w:rFonts w:cstheme="majorBidi"/>
                <w:szCs w:val="22"/>
              </w:rPr>
              <w:t xml:space="preserve"> moyens sous-</w:t>
            </w:r>
            <w:r w:rsidRPr="00C97F45">
              <w:rPr>
                <w:rFonts w:cstheme="majorBidi"/>
                <w:szCs w:val="22"/>
              </w:rPr>
              <w:t>jacents de transport internationaux pour les télécommunications utilisés pour fournir ces services. Il fixe aussi les règles applicables aux administrations*.</w:t>
            </w:r>
          </w:p>
          <w:p w:rsidR="00907471" w:rsidRDefault="00907471">
            <w:r>
              <w:t>_______________</w:t>
            </w:r>
          </w:p>
          <w:p w:rsidR="00907471" w:rsidRPr="00C97F45" w:rsidRDefault="00907471" w:rsidP="00907471">
            <w:pPr>
              <w:pStyle w:val="Tabletext"/>
              <w:keepNext/>
              <w:keepLines/>
              <w:tabs>
                <w:tab w:val="left" w:pos="269"/>
              </w:tabs>
              <w:spacing w:before="120"/>
              <w:rPr>
                <w:rFonts w:cstheme="majorBidi"/>
                <w:szCs w:val="22"/>
              </w:rPr>
            </w:pPr>
            <w:r>
              <w:rPr>
                <w:rFonts w:cstheme="majorBidi"/>
                <w:szCs w:val="22"/>
              </w:rPr>
              <w:t>*</w:t>
            </w:r>
            <w:r>
              <w:rPr>
                <w:rFonts w:cstheme="majorBidi"/>
                <w:szCs w:val="22"/>
              </w:rPr>
              <w:tab/>
            </w:r>
            <w:r w:rsidRPr="00907471">
              <w:rPr>
                <w:rFonts w:cstheme="majorBidi"/>
                <w:i/>
                <w:iCs/>
                <w:szCs w:val="22"/>
              </w:rPr>
              <w:t>ou exploitation(s) privée(s) reconnue(s)</w:t>
            </w:r>
            <w:r>
              <w:rPr>
                <w:rFonts w:cstheme="majorBidi"/>
                <w:szCs w:val="22"/>
              </w:rPr>
              <w:t>.</w:t>
            </w:r>
          </w:p>
        </w:tc>
        <w:tc>
          <w:tcPr>
            <w:tcW w:w="5244" w:type="dxa"/>
            <w:tcBorders>
              <w:top w:val="single" w:sz="8" w:space="0" w:color="auto"/>
              <w:left w:val="nil"/>
              <w:bottom w:val="dotted" w:sz="4" w:space="0" w:color="auto"/>
              <w:right w:val="single" w:sz="8" w:space="0" w:color="auto"/>
            </w:tcBorders>
            <w:tcMar>
              <w:top w:w="0" w:type="dxa"/>
              <w:left w:w="108" w:type="dxa"/>
              <w:bottom w:w="0" w:type="dxa"/>
              <w:right w:w="108" w:type="dxa"/>
            </w:tcMar>
            <w:hideMark/>
          </w:tcPr>
          <w:p w:rsidR="00907471" w:rsidRPr="00C97F45" w:rsidRDefault="00907471" w:rsidP="0020618E">
            <w:pPr>
              <w:pStyle w:val="Tabletext"/>
              <w:keepNext/>
              <w:keepLines/>
              <w:jc w:val="center"/>
              <w:rPr>
                <w:rFonts w:cstheme="majorBidi"/>
                <w:b/>
                <w:bCs/>
                <w:sz w:val="24"/>
                <w:szCs w:val="24"/>
              </w:rPr>
            </w:pPr>
            <w:r w:rsidRPr="00C97F45">
              <w:rPr>
                <w:rFonts w:cstheme="majorBidi"/>
                <w:b/>
                <w:bCs/>
                <w:sz w:val="24"/>
                <w:szCs w:val="24"/>
              </w:rPr>
              <w:t>ARTICLE 1</w:t>
            </w:r>
          </w:p>
          <w:p w:rsidR="00907471" w:rsidRPr="00C97F45" w:rsidRDefault="00907471" w:rsidP="0020618E">
            <w:pPr>
              <w:pStyle w:val="Tabletext"/>
              <w:keepNext/>
              <w:keepLines/>
              <w:jc w:val="center"/>
              <w:rPr>
                <w:rFonts w:cstheme="majorBidi"/>
                <w:b/>
                <w:bCs/>
                <w:szCs w:val="22"/>
              </w:rPr>
            </w:pPr>
            <w:r w:rsidRPr="00C97F45">
              <w:rPr>
                <w:b/>
                <w:bCs/>
                <w:sz w:val="24"/>
                <w:szCs w:val="22"/>
              </w:rPr>
              <w:t>Objet et portée du Règlement</w:t>
            </w:r>
          </w:p>
          <w:p w:rsidR="00907471" w:rsidRPr="00C97F45" w:rsidRDefault="00907471" w:rsidP="0020618E">
            <w:pPr>
              <w:pStyle w:val="Tabletext"/>
              <w:keepNext/>
              <w:keepLines/>
              <w:spacing w:before="120"/>
              <w:rPr>
                <w:rFonts w:cs="Calibri"/>
                <w:b/>
                <w:bCs/>
                <w:i/>
                <w:iCs/>
                <w:szCs w:val="22"/>
                <w:lang w:eastAsia="zh-CN"/>
              </w:rPr>
            </w:pPr>
            <w:r w:rsidRPr="00C97F45">
              <w:rPr>
                <w:rFonts w:cs="Calibri"/>
                <w:b/>
                <w:bCs/>
                <w:szCs w:val="22"/>
                <w:lang w:eastAsia="zh-CN"/>
              </w:rPr>
              <w:t>4</w:t>
            </w:r>
            <w:r w:rsidRPr="00C97F45">
              <w:rPr>
                <w:rFonts w:cs="Calibri"/>
                <w:szCs w:val="22"/>
                <w:lang w:eastAsia="zh-CN"/>
              </w:rPr>
              <w:tab/>
              <w:t xml:space="preserve">1.1 a) Le présent Règlement établit les principes généraux qui se rapportent à la fourniture et à l'exploitation des services internationaux de télécommunication offerts au </w:t>
            </w:r>
            <w:r>
              <w:rPr>
                <w:rFonts w:cs="Calibri"/>
                <w:szCs w:val="22"/>
                <w:lang w:eastAsia="zh-CN"/>
              </w:rPr>
              <w:t>public ainsi qu'aux moyens sous-</w:t>
            </w:r>
            <w:r w:rsidRPr="00C97F45">
              <w:rPr>
                <w:rFonts w:cs="Calibri"/>
                <w:szCs w:val="22"/>
                <w:lang w:eastAsia="zh-CN"/>
              </w:rPr>
              <w:t xml:space="preserve">jacents de transport internationaux pour les télécommunications utilisés pour fournir ces services. </w:t>
            </w:r>
            <w:r w:rsidRPr="00C97F45">
              <w:rPr>
                <w:rFonts w:cs="Calibri"/>
                <w:b/>
                <w:bCs/>
                <w:i/>
                <w:iCs/>
                <w:szCs w:val="22"/>
                <w:lang w:eastAsia="zh-CN"/>
              </w:rPr>
              <w:t>Le présent Règlement ne concerne pas les aspects des télécommunications ayant trait au contenu.</w:t>
            </w:r>
          </w:p>
          <w:p w:rsidR="00907471" w:rsidRPr="00C97F45" w:rsidRDefault="00907471" w:rsidP="0020618E">
            <w:pPr>
              <w:pStyle w:val="Tabletext"/>
              <w:keepNext/>
              <w:keepLines/>
              <w:rPr>
                <w:rFonts w:cs="Calibri"/>
                <w:szCs w:val="22"/>
                <w:lang w:eastAsia="zh-CN"/>
              </w:rPr>
            </w:pPr>
            <w:bookmarkStart w:id="8801" w:name="lt_pId085"/>
            <w:r w:rsidRPr="00C97F45">
              <w:rPr>
                <w:rFonts w:cstheme="majorBidi"/>
                <w:b/>
                <w:bCs/>
                <w:szCs w:val="22"/>
              </w:rPr>
              <w:t>5</w:t>
            </w:r>
            <w:r w:rsidRPr="00C97F45">
              <w:rPr>
                <w:rFonts w:cstheme="majorBidi"/>
                <w:szCs w:val="22"/>
              </w:rPr>
              <w:tab/>
            </w:r>
            <w:r w:rsidRPr="00C97F45">
              <w:rPr>
                <w:rFonts w:cstheme="majorBidi"/>
                <w:i/>
                <w:iCs/>
                <w:szCs w:val="22"/>
              </w:rPr>
              <w:t>b)</w:t>
            </w:r>
            <w:r w:rsidRPr="00C97F45">
              <w:rPr>
                <w:rFonts w:cstheme="majorBidi"/>
                <w:i/>
                <w:iCs/>
                <w:szCs w:val="22"/>
              </w:rPr>
              <w:tab/>
            </w:r>
            <w:r w:rsidRPr="00C97F45">
              <w:rPr>
                <w:rFonts w:cs="Calibri"/>
                <w:szCs w:val="22"/>
                <w:lang w:eastAsia="zh-CN"/>
              </w:rPr>
              <w:t>Le présent Règlement contient également des dispositions applicables aux exploitations, autorisées ou reconnues par un Etat Membre, pour établir, exploiter et assurer des services internationaux de télécommunication destinés au public, ci-après désignées "</w:t>
            </w:r>
            <w:r w:rsidRPr="00C97F45">
              <w:rPr>
                <w:rFonts w:cs="Calibri"/>
                <w:i/>
                <w:iCs/>
                <w:szCs w:val="22"/>
                <w:lang w:eastAsia="zh-CN"/>
              </w:rPr>
              <w:t>exploitations autorisées</w:t>
            </w:r>
            <w:r w:rsidRPr="00C97F45">
              <w:rPr>
                <w:rFonts w:cs="Calibri"/>
                <w:szCs w:val="22"/>
                <w:lang w:eastAsia="zh-CN"/>
              </w:rPr>
              <w:t>".</w:t>
            </w:r>
            <w:bookmarkEnd w:id="8801"/>
          </w:p>
        </w:tc>
      </w:tr>
      <w:tr w:rsidR="00907471" w:rsidRPr="00C97F45" w:rsidTr="0020618E">
        <w:tc>
          <w:tcPr>
            <w:tcW w:w="10314"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07471" w:rsidRPr="00C97F45" w:rsidRDefault="00907471" w:rsidP="0020618E">
            <w:pPr>
              <w:pStyle w:val="Tabletext"/>
              <w:rPr>
                <w:rFonts w:cstheme="majorBidi"/>
                <w:bCs/>
                <w:szCs w:val="22"/>
              </w:rPr>
            </w:pPr>
            <w:bookmarkStart w:id="8802" w:name="lt_pId086"/>
            <w:r w:rsidRPr="00C97F45">
              <w:rPr>
                <w:rFonts w:cstheme="majorBidi"/>
                <w:b/>
                <w:bCs/>
                <w:szCs w:val="22"/>
              </w:rPr>
              <w:t>Commentaire:</w:t>
            </w:r>
            <w:bookmarkStart w:id="8803" w:name="lt_pId087"/>
            <w:bookmarkEnd w:id="8802"/>
            <w:r w:rsidRPr="00C97F45">
              <w:rPr>
                <w:rFonts w:cstheme="majorBidi"/>
                <w:szCs w:val="22"/>
              </w:rPr>
              <w:t xml:space="preserve"> La disposition 5 </w:t>
            </w:r>
            <w:r w:rsidRPr="00C97F45">
              <w:rPr>
                <w:rFonts w:cstheme="majorBidi"/>
                <w:i/>
                <w:iCs/>
                <w:szCs w:val="22"/>
              </w:rPr>
              <w:t>b)</w:t>
            </w:r>
            <w:r w:rsidRPr="00C97F45">
              <w:rPr>
                <w:rFonts w:cstheme="majorBidi"/>
                <w:szCs w:val="22"/>
              </w:rPr>
              <w:t xml:space="preserve"> du RTI dans sa version de 2012 tient compte de l'évolution qu'ont connue les télécommunications au cours des dernières décennies. A l'heure actuelle, les services internationaux de télécommunication sont fournis non seulement par des exploitations reconnues, mais aussi par un grand nombre d'opérateurs privés qui, bien qu'ils soient détenteurs de licences à cet effet, ne sont pas des "exploitations reconnues". La version de 1988 du RTI exclut plus ou moins du système</w:t>
            </w:r>
            <w:r w:rsidRPr="00C97F45">
              <w:t xml:space="preserve"> des télécommunications internationales</w:t>
            </w:r>
            <w:r w:rsidRPr="00C97F45">
              <w:rPr>
                <w:rFonts w:cstheme="majorBidi"/>
                <w:szCs w:val="22"/>
              </w:rPr>
              <w:t xml:space="preserve"> les opérateurs qui ne figurent pas dans la liste "reconnue". Ce commentaire s'applique à toutes les dispositions du RTI dans lesquelles figurent les termes "exploitations privées".</w:t>
            </w:r>
            <w:bookmarkEnd w:id="8803"/>
            <w:r w:rsidRPr="00C97F45">
              <w:rPr>
                <w:rFonts w:cstheme="majorBidi"/>
                <w:szCs w:val="22"/>
              </w:rPr>
              <w:t xml:space="preserve"> </w:t>
            </w:r>
          </w:p>
        </w:tc>
      </w:tr>
      <w:tr w:rsidR="00907471" w:rsidRPr="00C97F45" w:rsidTr="0020618E">
        <w:tc>
          <w:tcPr>
            <w:tcW w:w="5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C97F45" w:rsidRDefault="00907471" w:rsidP="0020618E">
            <w:pPr>
              <w:pStyle w:val="Tabletext"/>
              <w:rPr>
                <w:rFonts w:cstheme="majorBidi"/>
                <w:szCs w:val="22"/>
              </w:rPr>
            </w:pPr>
            <w:r w:rsidRPr="00C97F45">
              <w:rPr>
                <w:rFonts w:cstheme="majorBidi"/>
                <w:b/>
                <w:bCs/>
                <w:szCs w:val="22"/>
              </w:rPr>
              <w:t>6</w:t>
            </w:r>
            <w:r w:rsidRPr="00C97F45">
              <w:rPr>
                <w:rFonts w:cstheme="majorBidi"/>
                <w:b/>
                <w:bCs/>
                <w:szCs w:val="22"/>
              </w:rPr>
              <w:tab/>
            </w:r>
            <w:r w:rsidRPr="00C97F45">
              <w:rPr>
                <w:rFonts w:cstheme="majorBidi"/>
                <w:szCs w:val="22"/>
              </w:rPr>
              <w:t>1.4</w:t>
            </w:r>
            <w:r w:rsidRPr="00C97F45">
              <w:rPr>
                <w:rFonts w:cstheme="majorBidi"/>
                <w:szCs w:val="22"/>
              </w:rPr>
              <w:tab/>
              <w:t xml:space="preserve">Dans le présent Règlement, les références aux </w:t>
            </w:r>
            <w:r w:rsidRPr="00C97F45">
              <w:rPr>
                <w:rFonts w:cstheme="majorBidi"/>
                <w:i/>
                <w:iCs/>
                <w:szCs w:val="22"/>
              </w:rPr>
              <w:t>Recommandations du CCITT et Instructions</w:t>
            </w:r>
            <w:r w:rsidRPr="00C97F45">
              <w:rPr>
                <w:rFonts w:cstheme="majorBidi"/>
                <w:szCs w:val="22"/>
              </w:rPr>
              <w:t xml:space="preserve"> ne doivent pas être considérées comme </w:t>
            </w:r>
            <w:r w:rsidRPr="00C97F45">
              <w:rPr>
                <w:rFonts w:cstheme="majorBidi"/>
                <w:szCs w:val="22"/>
              </w:rPr>
              <w:lastRenderedPageBreak/>
              <w:t>accordant à ces Recommandations et Instructions le même statut juridique que le Règlement.</w:t>
            </w:r>
          </w:p>
        </w:tc>
        <w:tc>
          <w:tcPr>
            <w:tcW w:w="524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07471" w:rsidRPr="00C97F45" w:rsidRDefault="00907471" w:rsidP="0020618E">
            <w:pPr>
              <w:pStyle w:val="Tabletext"/>
              <w:rPr>
                <w:rFonts w:cs="Calibri"/>
                <w:szCs w:val="22"/>
                <w:lang w:eastAsia="zh-CN"/>
              </w:rPr>
            </w:pPr>
            <w:bookmarkStart w:id="8804" w:name="lt_pId094"/>
            <w:r w:rsidRPr="00C97F45">
              <w:rPr>
                <w:rFonts w:cstheme="majorBidi"/>
                <w:b/>
                <w:bCs/>
                <w:szCs w:val="22"/>
              </w:rPr>
              <w:lastRenderedPageBreak/>
              <w:t>9</w:t>
            </w:r>
            <w:r w:rsidRPr="00C97F45">
              <w:rPr>
                <w:rFonts w:cstheme="majorBidi"/>
                <w:szCs w:val="22"/>
              </w:rPr>
              <w:tab/>
              <w:t>1.4</w:t>
            </w:r>
            <w:bookmarkEnd w:id="8804"/>
            <w:r w:rsidRPr="00C97F45">
              <w:rPr>
                <w:rFonts w:cstheme="majorBidi"/>
                <w:szCs w:val="22"/>
              </w:rPr>
              <w:tab/>
            </w:r>
            <w:r w:rsidRPr="00C97F45">
              <w:rPr>
                <w:rFonts w:cs="Calibri"/>
                <w:szCs w:val="22"/>
                <w:lang w:eastAsia="zh-CN"/>
              </w:rPr>
              <w:t xml:space="preserve">Dans le présent Règlement, les références aux </w:t>
            </w:r>
            <w:r w:rsidRPr="00C97F45">
              <w:rPr>
                <w:rFonts w:cs="Calibri"/>
                <w:i/>
                <w:iCs/>
                <w:szCs w:val="22"/>
                <w:lang w:eastAsia="zh-CN"/>
              </w:rPr>
              <w:t>Recommandations du</w:t>
            </w:r>
            <w:r w:rsidRPr="00C97F45">
              <w:rPr>
                <w:rFonts w:cs="Calibri"/>
                <w:szCs w:val="22"/>
                <w:lang w:eastAsia="zh-CN"/>
              </w:rPr>
              <w:t xml:space="preserve"> </w:t>
            </w:r>
            <w:r w:rsidRPr="00C97F45">
              <w:rPr>
                <w:rFonts w:cs="Calibri"/>
                <w:i/>
                <w:iCs/>
                <w:szCs w:val="22"/>
                <w:lang w:eastAsia="zh-CN"/>
              </w:rPr>
              <w:t>Secteur de la normalisation des télécommunications (UIT-T)</w:t>
            </w:r>
            <w:r w:rsidRPr="00C97F45">
              <w:rPr>
                <w:rFonts w:cs="Calibri"/>
                <w:szCs w:val="22"/>
                <w:lang w:eastAsia="zh-CN"/>
              </w:rPr>
              <w:t xml:space="preserve"> ne doivent pas être considérées comme accordant à ces </w:t>
            </w:r>
            <w:r w:rsidRPr="00C97F45">
              <w:rPr>
                <w:rFonts w:cs="Calibri"/>
                <w:szCs w:val="22"/>
                <w:lang w:eastAsia="zh-CN"/>
              </w:rPr>
              <w:lastRenderedPageBreak/>
              <w:t>Recommandations le même statut juridique que le Règlement.</w:t>
            </w:r>
          </w:p>
        </w:tc>
      </w:tr>
      <w:tr w:rsidR="00907471" w:rsidRPr="00C97F45" w:rsidTr="0020618E">
        <w:tc>
          <w:tcPr>
            <w:tcW w:w="10314"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C97F45" w:rsidRDefault="00907471" w:rsidP="0020618E">
            <w:pPr>
              <w:pStyle w:val="Tabletext"/>
              <w:rPr>
                <w:rFonts w:cstheme="majorBidi"/>
                <w:b/>
                <w:bCs/>
                <w:szCs w:val="22"/>
              </w:rPr>
            </w:pPr>
            <w:bookmarkStart w:id="8805" w:name="lt_pId095"/>
            <w:r w:rsidRPr="00C97F45">
              <w:rPr>
                <w:rFonts w:cstheme="majorBidi"/>
                <w:b/>
                <w:szCs w:val="22"/>
              </w:rPr>
              <w:lastRenderedPageBreak/>
              <w:t>Commentaire:</w:t>
            </w:r>
            <w:bookmarkEnd w:id="8805"/>
            <w:r w:rsidRPr="00C97F45">
              <w:rPr>
                <w:rFonts w:cstheme="majorBidi"/>
                <w:szCs w:val="22"/>
              </w:rPr>
              <w:t xml:space="preserve"> Mise à jour d'une disposition obsolète.</w:t>
            </w:r>
          </w:p>
        </w:tc>
      </w:tr>
      <w:tr w:rsidR="00907471" w:rsidRPr="00C97F45" w:rsidTr="0020618E">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Default="00907471" w:rsidP="00907471">
            <w:pPr>
              <w:pStyle w:val="Tabletext"/>
              <w:rPr>
                <w:szCs w:val="22"/>
              </w:rPr>
            </w:pPr>
            <w:r w:rsidRPr="00C97F45">
              <w:rPr>
                <w:rFonts w:cstheme="majorBidi"/>
                <w:b/>
                <w:bCs/>
                <w:szCs w:val="22"/>
              </w:rPr>
              <w:t>7</w:t>
            </w:r>
            <w:r w:rsidRPr="00C97F45">
              <w:rPr>
                <w:rFonts w:cstheme="majorBidi"/>
                <w:szCs w:val="22"/>
              </w:rPr>
              <w:tab/>
              <w:t>1.5</w:t>
            </w:r>
            <w:r w:rsidRPr="00C97F45">
              <w:rPr>
                <w:rFonts w:cstheme="majorBidi"/>
                <w:szCs w:val="22"/>
              </w:rPr>
              <w:tab/>
            </w:r>
            <w:r w:rsidRPr="00C97F45">
              <w:rPr>
                <w:szCs w:val="22"/>
              </w:rPr>
              <w:t xml:space="preserve">Dans le cadre du présent Règlement, la fourniture et l'exploitation des services internationaux de télécommunication </w:t>
            </w:r>
            <w:r w:rsidRPr="00C97F45">
              <w:rPr>
                <w:i/>
                <w:iCs/>
                <w:szCs w:val="22"/>
              </w:rPr>
              <w:t>dans chaque relation dépendent d'accords mutuels entre administrations</w:t>
            </w:r>
            <w:r w:rsidRPr="00907471">
              <w:rPr>
                <w:iCs/>
                <w:szCs w:val="22"/>
                <w:vertAlign w:val="superscript"/>
              </w:rPr>
              <w:t>1</w:t>
            </w:r>
            <w:r w:rsidRPr="00C97F45">
              <w:rPr>
                <w:szCs w:val="22"/>
              </w:rPr>
              <w:t>.</w:t>
            </w:r>
          </w:p>
          <w:p w:rsidR="00907471" w:rsidRDefault="00907471">
            <w:r>
              <w:t>_______________</w:t>
            </w:r>
          </w:p>
          <w:p w:rsidR="00907471" w:rsidRPr="00C97F45" w:rsidRDefault="00907471" w:rsidP="00907471">
            <w:pPr>
              <w:pStyle w:val="Tabletext"/>
              <w:tabs>
                <w:tab w:val="left" w:pos="269"/>
              </w:tabs>
              <w:rPr>
                <w:rFonts w:cstheme="majorBidi"/>
                <w:szCs w:val="22"/>
              </w:rPr>
            </w:pPr>
            <w:r w:rsidRPr="00907471">
              <w:rPr>
                <w:szCs w:val="22"/>
                <w:vertAlign w:val="superscript"/>
              </w:rPr>
              <w:t>1</w:t>
            </w:r>
            <w:r>
              <w:rPr>
                <w:szCs w:val="22"/>
              </w:rPr>
              <w:tab/>
              <w:t>ou exploitation(s) privée(s) reconnue(s).</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7471" w:rsidRPr="00C97F45" w:rsidRDefault="00907471" w:rsidP="0020618E">
            <w:pPr>
              <w:pStyle w:val="Tabletext"/>
              <w:rPr>
                <w:rFonts w:cs="Calibri"/>
                <w:szCs w:val="22"/>
                <w:lang w:eastAsia="zh-CN"/>
              </w:rPr>
            </w:pPr>
            <w:bookmarkStart w:id="8806" w:name="lt_pId099"/>
            <w:r w:rsidRPr="00C97F45">
              <w:rPr>
                <w:rFonts w:cstheme="majorBidi"/>
                <w:b/>
                <w:bCs/>
                <w:szCs w:val="22"/>
              </w:rPr>
              <w:t>10</w:t>
            </w:r>
            <w:r w:rsidRPr="00C97F45">
              <w:rPr>
                <w:rFonts w:cstheme="majorBidi"/>
                <w:szCs w:val="22"/>
              </w:rPr>
              <w:tab/>
              <w:t>1.5</w:t>
            </w:r>
            <w:bookmarkEnd w:id="8806"/>
            <w:r w:rsidRPr="00C97F45">
              <w:rPr>
                <w:rFonts w:cstheme="majorBidi"/>
                <w:szCs w:val="22"/>
              </w:rPr>
              <w:tab/>
            </w:r>
            <w:r w:rsidRPr="00C97F45">
              <w:rPr>
                <w:rFonts w:cs="Calibri"/>
                <w:szCs w:val="22"/>
                <w:lang w:eastAsia="zh-CN"/>
              </w:rPr>
              <w:t xml:space="preserve">Dans le cadre du présent Règlement, la fourniture et l'exploitation des services internationaux de télécommunication dans chaque relation </w:t>
            </w:r>
            <w:r w:rsidRPr="00C97F45">
              <w:rPr>
                <w:rFonts w:cs="Calibri"/>
                <w:i/>
                <w:iCs/>
                <w:szCs w:val="22"/>
                <w:lang w:eastAsia="zh-CN"/>
              </w:rPr>
              <w:t>dépendent d'accords mutuels entre exploitations autorisées</w:t>
            </w:r>
            <w:r w:rsidRPr="00C97F45">
              <w:rPr>
                <w:rFonts w:cs="Calibri"/>
                <w:szCs w:val="22"/>
                <w:lang w:eastAsia="zh-CN"/>
              </w:rPr>
              <w:t>.</w:t>
            </w:r>
          </w:p>
        </w:tc>
      </w:tr>
      <w:tr w:rsidR="00907471" w:rsidRPr="00C97F45" w:rsidTr="0020618E">
        <w:tc>
          <w:tcPr>
            <w:tcW w:w="10314"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C97F45" w:rsidRDefault="00907471" w:rsidP="0020618E">
            <w:pPr>
              <w:pStyle w:val="Tabletext"/>
              <w:rPr>
                <w:rFonts w:cstheme="majorBidi"/>
                <w:b/>
                <w:bCs/>
                <w:szCs w:val="22"/>
              </w:rPr>
            </w:pPr>
            <w:bookmarkStart w:id="8807" w:name="lt_pId100"/>
            <w:r w:rsidRPr="00C97F45">
              <w:rPr>
                <w:rFonts w:cstheme="majorBidi"/>
                <w:b/>
                <w:szCs w:val="22"/>
              </w:rPr>
              <w:t>Commentaire:</w:t>
            </w:r>
            <w:bookmarkEnd w:id="8807"/>
            <w:r w:rsidRPr="00C97F45">
              <w:rPr>
                <w:rFonts w:cstheme="majorBidi"/>
                <w:szCs w:val="22"/>
              </w:rPr>
              <w:t xml:space="preserve"> Mise à jour d'une disposition obsolète.</w:t>
            </w:r>
          </w:p>
        </w:tc>
      </w:tr>
      <w:tr w:rsidR="00907471" w:rsidRPr="00C97F45" w:rsidTr="0020618E">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C97F45" w:rsidRDefault="00907471" w:rsidP="0020618E">
            <w:pPr>
              <w:pStyle w:val="Tabletext"/>
              <w:rPr>
                <w:szCs w:val="22"/>
              </w:rPr>
            </w:pPr>
            <w:r w:rsidRPr="00C97F45">
              <w:rPr>
                <w:rFonts w:cstheme="majorBidi"/>
                <w:b/>
                <w:bCs/>
                <w:szCs w:val="22"/>
              </w:rPr>
              <w:t>8</w:t>
            </w:r>
            <w:r w:rsidRPr="00C97F45">
              <w:rPr>
                <w:rFonts w:cstheme="majorBidi"/>
                <w:szCs w:val="22"/>
              </w:rPr>
              <w:tab/>
              <w:t>1.6</w:t>
            </w:r>
            <w:r w:rsidRPr="00C97F45">
              <w:rPr>
                <w:rFonts w:cstheme="majorBidi"/>
                <w:szCs w:val="22"/>
              </w:rPr>
              <w:tab/>
            </w:r>
            <w:r w:rsidRPr="00C97F45">
              <w:rPr>
                <w:szCs w:val="22"/>
              </w:rPr>
              <w:t>Pour appliquer les principes du présent Règlement, les administrations* devraient se conformer, dans toute la mesure de ce qui est réalisable, aux</w:t>
            </w:r>
            <w:r>
              <w:rPr>
                <w:szCs w:val="22"/>
              </w:rPr>
              <w:t xml:space="preserve"> Recommandations pertinentes du </w:t>
            </w:r>
            <w:r w:rsidRPr="00C97F45">
              <w:rPr>
                <w:szCs w:val="22"/>
              </w:rPr>
              <w:t>CCITT, y compris, le cas échéant, aux Instructions qui font partie de ces Recommandations ou qui en sont tirées.</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7471" w:rsidRPr="00C97F45" w:rsidRDefault="00907471" w:rsidP="0020618E">
            <w:pPr>
              <w:pStyle w:val="Tabletext"/>
              <w:rPr>
                <w:rFonts w:cs="Calibri"/>
                <w:szCs w:val="22"/>
                <w:lang w:eastAsia="zh-CN"/>
              </w:rPr>
            </w:pPr>
            <w:r w:rsidRPr="00C97F45">
              <w:rPr>
                <w:rFonts w:cstheme="majorBidi"/>
                <w:b/>
                <w:bCs/>
                <w:szCs w:val="22"/>
              </w:rPr>
              <w:t>11</w:t>
            </w:r>
            <w:r w:rsidRPr="00C97F45">
              <w:rPr>
                <w:rFonts w:cstheme="majorBidi"/>
                <w:szCs w:val="22"/>
              </w:rPr>
              <w:tab/>
              <w:t>1.6</w:t>
            </w:r>
            <w:r w:rsidRPr="00C97F45">
              <w:rPr>
                <w:rFonts w:cstheme="majorBidi"/>
                <w:szCs w:val="22"/>
              </w:rPr>
              <w:tab/>
            </w:r>
            <w:r w:rsidRPr="00C97F45">
              <w:rPr>
                <w:rFonts w:cs="Calibri"/>
                <w:szCs w:val="22"/>
                <w:lang w:eastAsia="zh-CN"/>
              </w:rPr>
              <w:t>Pour appliquer les principes du présent Règlement, les exploitations autorisées devraient se conformer, dans toute la mesure possible, aux Recommandations UIT-T pertinentes.</w:t>
            </w:r>
          </w:p>
        </w:tc>
      </w:tr>
      <w:tr w:rsidR="00907471" w:rsidRPr="00C97F45" w:rsidTr="0020618E">
        <w:tc>
          <w:tcPr>
            <w:tcW w:w="10314"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C97F45" w:rsidRDefault="00907471" w:rsidP="0020618E">
            <w:pPr>
              <w:pStyle w:val="Tabletext"/>
              <w:rPr>
                <w:rFonts w:cstheme="majorBidi"/>
                <w:b/>
                <w:bCs/>
                <w:szCs w:val="22"/>
              </w:rPr>
            </w:pPr>
            <w:bookmarkStart w:id="8808" w:name="lt_pId106"/>
            <w:r w:rsidRPr="00C97F45">
              <w:rPr>
                <w:rFonts w:cstheme="majorBidi"/>
                <w:b/>
                <w:szCs w:val="22"/>
              </w:rPr>
              <w:t>Commentaire:</w:t>
            </w:r>
            <w:bookmarkEnd w:id="8808"/>
            <w:r w:rsidRPr="00C97F45">
              <w:rPr>
                <w:rFonts w:cstheme="majorBidi"/>
                <w:szCs w:val="22"/>
              </w:rPr>
              <w:t xml:space="preserve"> Mise à jour d'une disposition obsolète.</w:t>
            </w:r>
          </w:p>
        </w:tc>
      </w:tr>
      <w:tr w:rsidR="00907471" w:rsidRPr="00C97F45" w:rsidTr="0020618E">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471" w:rsidRPr="00C97F45" w:rsidRDefault="00907471" w:rsidP="0020618E">
            <w:pPr>
              <w:pStyle w:val="Tabletext"/>
              <w:rPr>
                <w:szCs w:val="22"/>
              </w:rPr>
            </w:pPr>
            <w:bookmarkStart w:id="8809" w:name="lt_pId108"/>
            <w:r w:rsidRPr="00C97F45">
              <w:rPr>
                <w:rFonts w:cstheme="majorBidi"/>
                <w:b/>
                <w:bCs/>
                <w:szCs w:val="22"/>
              </w:rPr>
              <w:t>9</w:t>
            </w:r>
            <w:r w:rsidRPr="00C97F45">
              <w:rPr>
                <w:rFonts w:cstheme="majorBidi"/>
                <w:szCs w:val="22"/>
              </w:rPr>
              <w:tab/>
              <w:t xml:space="preserve">1.7 </w:t>
            </w:r>
            <w:r w:rsidRPr="00C97F45">
              <w:rPr>
                <w:rFonts w:cstheme="majorBidi"/>
                <w:i/>
                <w:iCs/>
                <w:szCs w:val="22"/>
              </w:rPr>
              <w:t>a)</w:t>
            </w:r>
            <w:bookmarkEnd w:id="8809"/>
            <w:r w:rsidRPr="00C97F45">
              <w:rPr>
                <w:rFonts w:cstheme="majorBidi"/>
                <w:i/>
                <w:iCs/>
                <w:szCs w:val="22"/>
              </w:rPr>
              <w:tab/>
            </w:r>
            <w:r w:rsidRPr="00C97F45">
              <w:rPr>
                <w:szCs w:val="22"/>
              </w:rPr>
              <w:t xml:space="preserve">Le présent Règlement reconnaît à tout Membre le droit, sous réserve de sa législation nationale et s'il en décide ainsi, d'exiger que les administrations et </w:t>
            </w:r>
            <w:r w:rsidRPr="00C97F45">
              <w:rPr>
                <w:i/>
                <w:iCs/>
                <w:szCs w:val="22"/>
              </w:rPr>
              <w:t>exploitations privées</w:t>
            </w:r>
            <w:r w:rsidRPr="00C97F45">
              <w:rPr>
                <w:szCs w:val="22"/>
              </w:rPr>
              <w:t>, qui opèrent sur son territoire et offrent un service international de télécommunication au public, y soient autorisées par ce Membre.</w:t>
            </w:r>
          </w:p>
          <w:p w:rsidR="00907471" w:rsidRPr="00C97F45" w:rsidRDefault="00907471" w:rsidP="0020618E">
            <w:pPr>
              <w:pStyle w:val="Tabletext"/>
              <w:rPr>
                <w:rFonts w:cstheme="majorBidi"/>
                <w:szCs w:val="22"/>
              </w:rPr>
            </w:pPr>
            <w:bookmarkStart w:id="8810" w:name="lt_pId109"/>
            <w:r w:rsidRPr="00C97F45">
              <w:rPr>
                <w:rFonts w:cstheme="majorBidi"/>
                <w:b/>
                <w:bCs/>
                <w:szCs w:val="22"/>
              </w:rPr>
              <w:t>10</w:t>
            </w:r>
            <w:r w:rsidRPr="00C97F45">
              <w:rPr>
                <w:rFonts w:cstheme="majorBidi"/>
                <w:szCs w:val="22"/>
              </w:rPr>
              <w:tab/>
            </w:r>
            <w:r w:rsidRPr="00907471">
              <w:rPr>
                <w:rFonts w:cstheme="majorBidi"/>
                <w:i/>
                <w:iCs/>
                <w:szCs w:val="22"/>
              </w:rPr>
              <w:t>b)</w:t>
            </w:r>
            <w:bookmarkEnd w:id="8810"/>
            <w:r w:rsidRPr="00C97F45">
              <w:rPr>
                <w:rFonts w:cstheme="majorBidi"/>
                <w:szCs w:val="22"/>
              </w:rPr>
              <w:tab/>
            </w:r>
            <w:r w:rsidRPr="00C97F45">
              <w:rPr>
                <w:szCs w:val="22"/>
              </w:rPr>
              <w:t>Le Membre en question encourage, lorsqu'il y a lieu, l'application des Recommandations pertinentes du CCITT par ces fournisseurs de services.</w:t>
            </w:r>
          </w:p>
          <w:p w:rsidR="00907471" w:rsidRPr="00C97F45" w:rsidRDefault="00907471" w:rsidP="0020618E">
            <w:pPr>
              <w:pStyle w:val="Tabletext"/>
              <w:rPr>
                <w:rFonts w:cstheme="majorBidi"/>
                <w:szCs w:val="22"/>
              </w:rPr>
            </w:pPr>
            <w:bookmarkStart w:id="8811" w:name="lt_pId111"/>
            <w:r w:rsidRPr="00C97F45">
              <w:rPr>
                <w:rFonts w:cstheme="majorBidi"/>
                <w:b/>
                <w:bCs/>
                <w:szCs w:val="22"/>
              </w:rPr>
              <w:t>11</w:t>
            </w:r>
            <w:r w:rsidRPr="00C97F45">
              <w:rPr>
                <w:rFonts w:cstheme="majorBidi"/>
                <w:szCs w:val="22"/>
              </w:rPr>
              <w:tab/>
            </w:r>
            <w:r w:rsidRPr="00907471">
              <w:rPr>
                <w:rFonts w:cstheme="majorBidi"/>
                <w:i/>
                <w:iCs/>
                <w:szCs w:val="22"/>
              </w:rPr>
              <w:t>с)</w:t>
            </w:r>
            <w:bookmarkEnd w:id="8811"/>
            <w:r w:rsidRPr="00C97F45">
              <w:rPr>
                <w:rFonts w:cstheme="majorBidi"/>
                <w:szCs w:val="22"/>
              </w:rPr>
              <w:tab/>
            </w:r>
            <w:r w:rsidRPr="00C97F45">
              <w:rPr>
                <w:szCs w:val="22"/>
              </w:rPr>
              <w:t xml:space="preserve">Les Membres coopèrent, lorsqu'il y a lieu, à la mise en </w:t>
            </w:r>
            <w:proofErr w:type="spellStart"/>
            <w:r w:rsidRPr="00C97F45">
              <w:rPr>
                <w:szCs w:val="22"/>
              </w:rPr>
              <w:t>oeuvre</w:t>
            </w:r>
            <w:proofErr w:type="spellEnd"/>
            <w:r w:rsidRPr="00C97F45">
              <w:rPr>
                <w:szCs w:val="22"/>
              </w:rPr>
              <w:t xml:space="preserve"> du Règlement des télécommunications internationales.</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471" w:rsidRPr="00C97F45" w:rsidRDefault="00907471" w:rsidP="0020618E">
            <w:pPr>
              <w:pStyle w:val="Tabletext"/>
              <w:rPr>
                <w:rFonts w:cs="Calibri"/>
                <w:szCs w:val="22"/>
                <w:lang w:eastAsia="zh-CN"/>
              </w:rPr>
            </w:pPr>
            <w:bookmarkStart w:id="8812" w:name="lt_pId113"/>
            <w:r w:rsidRPr="00C97F45">
              <w:rPr>
                <w:rFonts w:cstheme="majorBidi"/>
                <w:b/>
                <w:bCs/>
                <w:szCs w:val="22"/>
              </w:rPr>
              <w:t>12</w:t>
            </w:r>
            <w:r w:rsidRPr="00C97F45">
              <w:rPr>
                <w:rFonts w:cstheme="majorBidi"/>
                <w:b/>
                <w:bCs/>
                <w:szCs w:val="22"/>
              </w:rPr>
              <w:tab/>
            </w:r>
            <w:r w:rsidRPr="00C97F45">
              <w:rPr>
                <w:rFonts w:cstheme="majorBidi"/>
                <w:szCs w:val="22"/>
              </w:rPr>
              <w:t xml:space="preserve">1.7 </w:t>
            </w:r>
            <w:r w:rsidRPr="00C97F45">
              <w:rPr>
                <w:rFonts w:cstheme="majorBidi"/>
                <w:i/>
                <w:iCs/>
                <w:szCs w:val="22"/>
              </w:rPr>
              <w:t>a)</w:t>
            </w:r>
            <w:r w:rsidRPr="00C97F45">
              <w:rPr>
                <w:rFonts w:cstheme="majorBidi"/>
                <w:i/>
                <w:iCs/>
                <w:szCs w:val="22"/>
              </w:rPr>
              <w:tab/>
            </w:r>
            <w:r w:rsidRPr="00C97F45">
              <w:rPr>
                <w:rFonts w:cs="Calibri"/>
                <w:szCs w:val="22"/>
                <w:lang w:eastAsia="zh-CN"/>
              </w:rPr>
              <w:t xml:space="preserve">Le présent Règlement reconnaît à tout Etat Membre le droit, sous réserve de sa législation nationale et s'il en décide ainsi, d'exiger que les </w:t>
            </w:r>
            <w:r w:rsidRPr="00C97F45">
              <w:rPr>
                <w:rFonts w:cs="Calibri"/>
                <w:i/>
                <w:iCs/>
                <w:szCs w:val="22"/>
                <w:lang w:eastAsia="zh-CN"/>
              </w:rPr>
              <w:t>exploitations autorisées</w:t>
            </w:r>
            <w:r w:rsidRPr="00C97F45">
              <w:rPr>
                <w:rFonts w:cs="Calibri"/>
                <w:szCs w:val="22"/>
                <w:lang w:eastAsia="zh-CN"/>
              </w:rPr>
              <w:t>, qui opèrent sur son territoire et offrent un service international de télécommunication au public, y soient autorisées par cet Etat Membre.</w:t>
            </w:r>
            <w:bookmarkEnd w:id="8812"/>
          </w:p>
          <w:p w:rsidR="00907471" w:rsidRPr="00C97F45" w:rsidRDefault="00907471" w:rsidP="0020618E">
            <w:pPr>
              <w:pStyle w:val="Tabletext"/>
              <w:rPr>
                <w:rFonts w:cs="Calibri"/>
                <w:szCs w:val="22"/>
                <w:lang w:eastAsia="zh-CN"/>
              </w:rPr>
            </w:pPr>
            <w:bookmarkStart w:id="8813" w:name="lt_pId114"/>
            <w:r w:rsidRPr="00C97F45">
              <w:rPr>
                <w:rFonts w:cstheme="majorBidi"/>
                <w:b/>
                <w:bCs/>
                <w:szCs w:val="22"/>
              </w:rPr>
              <w:t>13</w:t>
            </w:r>
            <w:r w:rsidRPr="00C97F45">
              <w:rPr>
                <w:rFonts w:cstheme="majorBidi"/>
                <w:b/>
                <w:bCs/>
                <w:szCs w:val="22"/>
              </w:rPr>
              <w:tab/>
            </w:r>
            <w:r w:rsidRPr="00C97F45">
              <w:rPr>
                <w:rFonts w:cstheme="majorBidi"/>
                <w:i/>
                <w:iCs/>
                <w:szCs w:val="22"/>
              </w:rPr>
              <w:t>b)</w:t>
            </w:r>
            <w:bookmarkEnd w:id="8813"/>
            <w:r w:rsidRPr="00C97F45">
              <w:rPr>
                <w:rFonts w:cstheme="majorBidi"/>
                <w:szCs w:val="22"/>
              </w:rPr>
              <w:tab/>
            </w:r>
            <w:r w:rsidRPr="00C97F45">
              <w:rPr>
                <w:rFonts w:cs="Calibri"/>
                <w:szCs w:val="22"/>
                <w:lang w:eastAsia="zh-CN"/>
              </w:rPr>
              <w:t>L'Etat Membre en question encourage, lorsqu'il y a lieu, l'application des Recommandations UIT</w:t>
            </w:r>
            <w:r w:rsidRPr="00C97F45">
              <w:rPr>
                <w:rFonts w:cs="Calibri"/>
                <w:szCs w:val="22"/>
                <w:lang w:eastAsia="zh-CN"/>
              </w:rPr>
              <w:noBreakHyphen/>
              <w:t>T pertinentes par ces fournisseurs de services.</w:t>
            </w:r>
            <w:bookmarkStart w:id="8814" w:name="lt_pId116"/>
          </w:p>
          <w:p w:rsidR="00907471" w:rsidRPr="00C97F45" w:rsidRDefault="00907471" w:rsidP="0020618E">
            <w:pPr>
              <w:pStyle w:val="Tabletext"/>
              <w:rPr>
                <w:rFonts w:cs="Calibri"/>
                <w:szCs w:val="22"/>
                <w:lang w:eastAsia="zh-CN"/>
              </w:rPr>
            </w:pPr>
            <w:r w:rsidRPr="00C97F45">
              <w:rPr>
                <w:rFonts w:cstheme="majorBidi"/>
                <w:b/>
                <w:bCs/>
                <w:szCs w:val="22"/>
              </w:rPr>
              <w:t>14</w:t>
            </w:r>
            <w:r w:rsidRPr="00C97F45">
              <w:rPr>
                <w:rFonts w:cstheme="majorBidi"/>
                <w:szCs w:val="22"/>
              </w:rPr>
              <w:tab/>
            </w:r>
            <w:r w:rsidRPr="00C97F45">
              <w:rPr>
                <w:rFonts w:cstheme="majorBidi"/>
                <w:i/>
                <w:iCs/>
                <w:szCs w:val="22"/>
              </w:rPr>
              <w:t>c)</w:t>
            </w:r>
            <w:bookmarkEnd w:id="8814"/>
            <w:r w:rsidRPr="00C97F45">
              <w:rPr>
                <w:rFonts w:cstheme="majorBidi"/>
                <w:szCs w:val="22"/>
              </w:rPr>
              <w:tab/>
            </w:r>
            <w:r w:rsidRPr="00C97F45">
              <w:rPr>
                <w:rFonts w:cs="Calibri"/>
                <w:szCs w:val="22"/>
                <w:lang w:eastAsia="zh-CN"/>
              </w:rPr>
              <w:t xml:space="preserve">Les Etats Membres coopèrent, lorsqu'il y a lieu, à la mise en </w:t>
            </w:r>
            <w:proofErr w:type="spellStart"/>
            <w:r w:rsidRPr="00C97F45">
              <w:rPr>
                <w:rFonts w:cs="Calibri"/>
                <w:szCs w:val="22"/>
                <w:lang w:eastAsia="zh-CN"/>
              </w:rPr>
              <w:t>oeuvre</w:t>
            </w:r>
            <w:proofErr w:type="spellEnd"/>
            <w:r w:rsidRPr="00C97F45">
              <w:rPr>
                <w:rFonts w:cs="Calibri"/>
                <w:szCs w:val="22"/>
                <w:lang w:eastAsia="zh-CN"/>
              </w:rPr>
              <w:t xml:space="preserve"> du présent Règlement.</w:t>
            </w:r>
          </w:p>
        </w:tc>
      </w:tr>
      <w:tr w:rsidR="00907471" w:rsidRPr="00C97F45" w:rsidTr="0020618E">
        <w:tc>
          <w:tcPr>
            <w:tcW w:w="5070"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907471" w:rsidRPr="00C97F45" w:rsidRDefault="00907471" w:rsidP="0020618E">
            <w:pPr>
              <w:pStyle w:val="Tabletext"/>
              <w:jc w:val="center"/>
              <w:rPr>
                <w:b/>
                <w:bCs/>
                <w:sz w:val="24"/>
                <w:szCs w:val="22"/>
              </w:rPr>
            </w:pPr>
            <w:r w:rsidRPr="00C97F45">
              <w:rPr>
                <w:b/>
                <w:bCs/>
                <w:sz w:val="24"/>
                <w:szCs w:val="22"/>
              </w:rPr>
              <w:t>ARTICLE 2</w:t>
            </w:r>
          </w:p>
          <w:p w:rsidR="00907471" w:rsidRPr="00C97F45" w:rsidRDefault="00907471" w:rsidP="0020618E">
            <w:pPr>
              <w:pStyle w:val="Tabletext"/>
              <w:jc w:val="center"/>
            </w:pPr>
            <w:r w:rsidRPr="00C97F45">
              <w:rPr>
                <w:b/>
                <w:bCs/>
                <w:sz w:val="24"/>
                <w:szCs w:val="22"/>
              </w:rPr>
              <w:t>Définitions</w:t>
            </w:r>
          </w:p>
          <w:p w:rsidR="00907471" w:rsidRPr="00C97F45" w:rsidRDefault="00907471" w:rsidP="0020618E">
            <w:pPr>
              <w:pStyle w:val="Tabletext"/>
              <w:rPr>
                <w:bCs/>
              </w:rPr>
            </w:pPr>
            <w:r w:rsidRPr="00C97F45">
              <w:rPr>
                <w:bCs/>
              </w:rPr>
              <w:t>…</w:t>
            </w:r>
          </w:p>
          <w:p w:rsidR="00907471" w:rsidRPr="00C97F45" w:rsidRDefault="00907471" w:rsidP="0020618E">
            <w:pPr>
              <w:pStyle w:val="Tabletext"/>
            </w:pPr>
            <w:r w:rsidRPr="00C97F45">
              <w:rPr>
                <w:b/>
                <w:bCs/>
              </w:rPr>
              <w:t>15</w:t>
            </w:r>
            <w:r w:rsidRPr="00C97F45">
              <w:tab/>
              <w:t>2.2</w:t>
            </w:r>
            <w:r w:rsidRPr="00C97F45">
              <w:tab/>
            </w:r>
            <w:r w:rsidRPr="00C97F45">
              <w:rPr>
                <w:i/>
                <w:iCs/>
              </w:rPr>
              <w:t xml:space="preserve">Service international de télécommunication: </w:t>
            </w:r>
            <w:r w:rsidRPr="00C97F45">
              <w:t>Prestation de télécommunication entre bureaux ou stations de télécommunication de toute nature, situés dans des pays différents ou appartenant à des pays différents.</w:t>
            </w:r>
          </w:p>
        </w:tc>
        <w:tc>
          <w:tcPr>
            <w:tcW w:w="5244" w:type="dxa"/>
            <w:tcBorders>
              <w:top w:val="single" w:sz="8" w:space="0" w:color="auto"/>
              <w:left w:val="nil"/>
              <w:bottom w:val="dotted" w:sz="4" w:space="0" w:color="auto"/>
              <w:right w:val="single" w:sz="8" w:space="0" w:color="auto"/>
            </w:tcBorders>
            <w:tcMar>
              <w:top w:w="0" w:type="dxa"/>
              <w:left w:w="108" w:type="dxa"/>
              <w:bottom w:w="0" w:type="dxa"/>
              <w:right w:w="108" w:type="dxa"/>
            </w:tcMar>
            <w:hideMark/>
          </w:tcPr>
          <w:p w:rsidR="00907471" w:rsidRPr="00C97F45" w:rsidRDefault="00907471" w:rsidP="0020618E">
            <w:pPr>
              <w:pStyle w:val="Tabletext"/>
              <w:jc w:val="center"/>
              <w:rPr>
                <w:b/>
                <w:bCs/>
                <w:sz w:val="24"/>
                <w:szCs w:val="22"/>
              </w:rPr>
            </w:pPr>
            <w:r w:rsidRPr="00C97F45">
              <w:rPr>
                <w:b/>
                <w:bCs/>
                <w:sz w:val="24"/>
                <w:szCs w:val="22"/>
              </w:rPr>
              <w:t>ARTICLE 2</w:t>
            </w:r>
          </w:p>
          <w:p w:rsidR="00907471" w:rsidRPr="00C97F45" w:rsidRDefault="00907471" w:rsidP="0020618E">
            <w:pPr>
              <w:pStyle w:val="Tabletext"/>
              <w:jc w:val="center"/>
              <w:rPr>
                <w:bCs/>
              </w:rPr>
            </w:pPr>
            <w:r w:rsidRPr="00C97F45">
              <w:rPr>
                <w:b/>
                <w:bCs/>
                <w:sz w:val="24"/>
                <w:szCs w:val="22"/>
              </w:rPr>
              <w:t>Définitions</w:t>
            </w:r>
          </w:p>
          <w:p w:rsidR="00907471" w:rsidRPr="00C97F45" w:rsidRDefault="00907471" w:rsidP="0020618E">
            <w:pPr>
              <w:pStyle w:val="Tabletext"/>
              <w:rPr>
                <w:bCs/>
              </w:rPr>
            </w:pPr>
            <w:bookmarkStart w:id="8815" w:name="lt_pId127"/>
          </w:p>
          <w:p w:rsidR="00907471" w:rsidRPr="00C97F45" w:rsidRDefault="00907471" w:rsidP="0020618E">
            <w:pPr>
              <w:pStyle w:val="Tabletext"/>
              <w:rPr>
                <w:rFonts w:cs="Calibri"/>
                <w:lang w:eastAsia="zh-CN"/>
              </w:rPr>
            </w:pPr>
            <w:r w:rsidRPr="00C97F45">
              <w:rPr>
                <w:b/>
              </w:rPr>
              <w:t>18</w:t>
            </w:r>
            <w:r w:rsidRPr="00C97F45">
              <w:tab/>
              <w:t>2.3</w:t>
            </w:r>
            <w:bookmarkEnd w:id="8815"/>
            <w:r w:rsidRPr="00C97F45">
              <w:tab/>
            </w:r>
            <w:r w:rsidRPr="00C97F45">
              <w:rPr>
                <w:rFonts w:cs="Calibri,Italic"/>
                <w:i/>
                <w:iCs/>
                <w:lang w:eastAsia="zh-CN"/>
              </w:rPr>
              <w:t xml:space="preserve">Service international de télécommunication: </w:t>
            </w:r>
            <w:r w:rsidRPr="00C97F45">
              <w:rPr>
                <w:rFonts w:cs="Calibri,Italic"/>
                <w:lang w:eastAsia="zh-CN"/>
              </w:rPr>
              <w:t>Prestation de télécommunication entre bureaux ou stations de télécommunication de toute nature, situés dans des pays différents ou appartenant à des pays différents.</w:t>
            </w:r>
          </w:p>
        </w:tc>
      </w:tr>
      <w:tr w:rsidR="00907471" w:rsidRPr="00C97F45" w:rsidTr="0020618E">
        <w:tc>
          <w:tcPr>
            <w:tcW w:w="10314" w:type="dxa"/>
            <w:gridSpan w:val="2"/>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tcPr>
          <w:p w:rsidR="00907471" w:rsidRPr="00C97F45" w:rsidRDefault="00907471" w:rsidP="0020618E">
            <w:pPr>
              <w:pStyle w:val="Tabletext"/>
            </w:pPr>
            <w:bookmarkStart w:id="8816" w:name="lt_pId129"/>
            <w:r w:rsidRPr="00C97F45">
              <w:rPr>
                <w:b/>
                <w:bCs/>
              </w:rPr>
              <w:t>Commentaire</w:t>
            </w:r>
            <w:r w:rsidRPr="00C97F45">
              <w:t>:</w:t>
            </w:r>
            <w:bookmarkEnd w:id="8816"/>
            <w:r w:rsidRPr="00C97F45">
              <w:t xml:space="preserve"> </w:t>
            </w:r>
            <w:bookmarkStart w:id="8817" w:name="lt_pId130"/>
            <w:r w:rsidRPr="00C97F45">
              <w:t>Dans les versions anglaises des éditions de 1988 et de 2012 du RTI, les définitions sont identiques. Dans la version russe de l'édition de 2012 du RTI, le terme "service" est rendu à juste titre par</w:t>
            </w:r>
            <w:bookmarkStart w:id="8818" w:name="lt_pId131"/>
            <w:bookmarkEnd w:id="8817"/>
            <w:r>
              <w:t> </w:t>
            </w:r>
            <w:r w:rsidRPr="00C97F45">
              <w:t>"</w:t>
            </w:r>
            <w:proofErr w:type="spellStart"/>
            <w:r w:rsidRPr="00C97F45">
              <w:t>услуга</w:t>
            </w:r>
            <w:bookmarkEnd w:id="8818"/>
            <w:proofErr w:type="spellEnd"/>
            <w:r w:rsidRPr="00C97F45">
              <w:t>".</w:t>
            </w:r>
          </w:p>
        </w:tc>
      </w:tr>
      <w:tr w:rsidR="00907471" w:rsidRPr="00C97F45" w:rsidTr="0020618E">
        <w:tc>
          <w:tcPr>
            <w:tcW w:w="5070"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tcPr>
          <w:p w:rsidR="00907471" w:rsidRPr="00C97F45" w:rsidRDefault="00907471" w:rsidP="0020618E">
            <w:pPr>
              <w:pStyle w:val="Tabletext"/>
              <w:spacing w:before="120" w:after="120"/>
            </w:pPr>
            <w:r w:rsidRPr="00C97F45">
              <w:rPr>
                <w:b/>
                <w:bCs/>
              </w:rPr>
              <w:t>16</w:t>
            </w:r>
            <w:r w:rsidRPr="00C97F45">
              <w:tab/>
              <w:t>2.3</w:t>
            </w:r>
            <w:r w:rsidRPr="00C97F45">
              <w:tab/>
            </w:r>
            <w:r w:rsidRPr="00C97F45">
              <w:rPr>
                <w:i/>
                <w:iCs/>
              </w:rPr>
              <w:t>Télécommunication d'Etat</w:t>
            </w:r>
          </w:p>
        </w:tc>
        <w:tc>
          <w:tcPr>
            <w:tcW w:w="5244" w:type="dxa"/>
            <w:tcBorders>
              <w:top w:val="single" w:sz="8" w:space="0" w:color="auto"/>
              <w:left w:val="nil"/>
              <w:bottom w:val="dotted" w:sz="4" w:space="0" w:color="auto"/>
              <w:right w:val="single" w:sz="8" w:space="0" w:color="auto"/>
            </w:tcBorders>
            <w:tcMar>
              <w:top w:w="0" w:type="dxa"/>
              <w:left w:w="108" w:type="dxa"/>
              <w:bottom w:w="0" w:type="dxa"/>
              <w:right w:w="108" w:type="dxa"/>
            </w:tcMar>
          </w:tcPr>
          <w:p w:rsidR="00907471" w:rsidRPr="00C97F45" w:rsidRDefault="00907471" w:rsidP="0020618E">
            <w:pPr>
              <w:pStyle w:val="Tabletext"/>
              <w:spacing w:before="120" w:after="120"/>
              <w:rPr>
                <w:i/>
                <w:iCs/>
              </w:rPr>
            </w:pPr>
            <w:r w:rsidRPr="00C97F45">
              <w:rPr>
                <w:b/>
              </w:rPr>
              <w:t>19</w:t>
            </w:r>
            <w:r w:rsidRPr="00C97F45">
              <w:tab/>
              <w:t>2.4</w:t>
            </w:r>
            <w:r w:rsidRPr="00C97F45">
              <w:tab/>
            </w:r>
            <w:r w:rsidRPr="00C97F45">
              <w:rPr>
                <w:i/>
                <w:iCs/>
              </w:rPr>
              <w:t>Télécommunication d'Etat</w:t>
            </w:r>
          </w:p>
        </w:tc>
      </w:tr>
      <w:tr w:rsidR="00907471" w:rsidRPr="00C97F45" w:rsidTr="0020618E">
        <w:tc>
          <w:tcPr>
            <w:tcW w:w="5070"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71" w:rsidRPr="00C97F45" w:rsidRDefault="00907471" w:rsidP="0020618E">
            <w:pPr>
              <w:pStyle w:val="Tabletext"/>
              <w:rPr>
                <w:bCs/>
              </w:rPr>
            </w:pPr>
            <w:bookmarkStart w:id="8819" w:name="lt_pId136"/>
            <w:bookmarkStart w:id="8820" w:name="_Toc489351305"/>
            <w:bookmarkStart w:id="8821" w:name="_Toc489351519"/>
            <w:bookmarkStart w:id="8822" w:name="_Toc489351643"/>
            <w:r w:rsidRPr="00C97F45">
              <w:rPr>
                <w:b/>
              </w:rPr>
              <w:lastRenderedPageBreak/>
              <w:t>17</w:t>
            </w:r>
            <w:r w:rsidRPr="00C97F45">
              <w:tab/>
              <w:t>2.4</w:t>
            </w:r>
            <w:bookmarkEnd w:id="8819"/>
            <w:bookmarkEnd w:id="8820"/>
            <w:bookmarkEnd w:id="8821"/>
            <w:bookmarkEnd w:id="8822"/>
            <w:r w:rsidRPr="00C97F45">
              <w:tab/>
              <w:t>Télécommunication de service</w:t>
            </w:r>
          </w:p>
          <w:p w:rsidR="00907471" w:rsidRPr="00C97F45" w:rsidRDefault="00907471" w:rsidP="0020618E">
            <w:pPr>
              <w:pStyle w:val="Tabletext"/>
            </w:pPr>
            <w:r w:rsidRPr="00C97F45">
              <w:t>Télécommunication relative aux télécommunications publiques internationales et échangée parmi:</w:t>
            </w:r>
          </w:p>
          <w:p w:rsidR="00907471" w:rsidRPr="00C97F45" w:rsidRDefault="00907471" w:rsidP="0020618E">
            <w:pPr>
              <w:pStyle w:val="Tabletext"/>
            </w:pPr>
            <w:r w:rsidRPr="00C97F45">
              <w:t>–</w:t>
            </w:r>
            <w:r w:rsidRPr="00C97F45">
              <w:tab/>
              <w:t>les administrations;</w:t>
            </w:r>
          </w:p>
          <w:p w:rsidR="00907471" w:rsidRDefault="00907471" w:rsidP="0020618E">
            <w:pPr>
              <w:pStyle w:val="Tabletext"/>
            </w:pPr>
            <w:r w:rsidRPr="00C97F45">
              <w:t>–</w:t>
            </w:r>
            <w:r w:rsidRPr="00C97F45">
              <w:tab/>
              <w:t>les exploitations privées reconnues;</w:t>
            </w:r>
          </w:p>
          <w:p w:rsidR="00907471" w:rsidRPr="00C97F45" w:rsidRDefault="00907471" w:rsidP="0020618E">
            <w:pPr>
              <w:pStyle w:val="Tabletext"/>
            </w:pPr>
            <w:r>
              <w:t>...</w:t>
            </w:r>
          </w:p>
        </w:tc>
        <w:tc>
          <w:tcPr>
            <w:tcW w:w="5244" w:type="dxa"/>
            <w:tcBorders>
              <w:top w:val="dotted" w:sz="4" w:space="0" w:color="auto"/>
              <w:left w:val="nil"/>
              <w:bottom w:val="single" w:sz="8" w:space="0" w:color="auto"/>
              <w:right w:val="single" w:sz="8" w:space="0" w:color="auto"/>
            </w:tcBorders>
            <w:tcMar>
              <w:top w:w="0" w:type="dxa"/>
              <w:left w:w="108" w:type="dxa"/>
              <w:bottom w:w="0" w:type="dxa"/>
              <w:right w:w="108" w:type="dxa"/>
            </w:tcMar>
            <w:hideMark/>
          </w:tcPr>
          <w:p w:rsidR="00907471" w:rsidRPr="00C97F45" w:rsidRDefault="00907471" w:rsidP="0020618E">
            <w:pPr>
              <w:pStyle w:val="Tabletext"/>
              <w:rPr>
                <w:rFonts w:cs="Calibri"/>
                <w:lang w:eastAsia="zh-CN"/>
              </w:rPr>
            </w:pPr>
            <w:bookmarkStart w:id="8823" w:name="lt_pId140"/>
            <w:r w:rsidRPr="00C97F45">
              <w:rPr>
                <w:b/>
              </w:rPr>
              <w:t>20</w:t>
            </w:r>
            <w:r w:rsidRPr="00C97F45">
              <w:tab/>
              <w:t>2.5</w:t>
            </w:r>
            <w:r w:rsidRPr="00C97F45">
              <w:tab/>
            </w:r>
            <w:r w:rsidRPr="00C97F45">
              <w:rPr>
                <w:rFonts w:cs="Calibri,Italic"/>
                <w:i/>
                <w:iCs/>
                <w:lang w:eastAsia="zh-CN"/>
              </w:rPr>
              <w:t>Télécommunication de service</w:t>
            </w:r>
            <w:r w:rsidRPr="00C97F45">
              <w:t>:</w:t>
            </w:r>
            <w:bookmarkEnd w:id="8823"/>
            <w:r w:rsidRPr="00C97F45">
              <w:t xml:space="preserve"> </w:t>
            </w:r>
            <w:r w:rsidRPr="00C97F45">
              <w:rPr>
                <w:rFonts w:cs="Calibri"/>
                <w:lang w:eastAsia="zh-CN"/>
              </w:rPr>
              <w:t>Télécommunication relative aux télécommunications publiques internationales et échangée parmi:</w:t>
            </w:r>
          </w:p>
          <w:p w:rsidR="00907471" w:rsidRPr="00C97F45" w:rsidRDefault="00907471" w:rsidP="0020618E">
            <w:pPr>
              <w:pStyle w:val="Tabletext"/>
              <w:rPr>
                <w:rFonts w:cs="Calibri"/>
                <w:lang w:eastAsia="zh-CN"/>
              </w:rPr>
            </w:pPr>
            <w:r w:rsidRPr="00C97F45">
              <w:rPr>
                <w:rFonts w:cs="Calibri"/>
                <w:lang w:eastAsia="zh-CN"/>
              </w:rPr>
              <w:t>–</w:t>
            </w:r>
            <w:r w:rsidRPr="00C97F45">
              <w:rPr>
                <w:rFonts w:cs="Calibri"/>
                <w:lang w:eastAsia="zh-CN"/>
              </w:rPr>
              <w:tab/>
              <w:t>les Etats Membres;</w:t>
            </w:r>
          </w:p>
          <w:p w:rsidR="00907471" w:rsidRPr="00C97F45" w:rsidRDefault="00907471" w:rsidP="0020618E">
            <w:pPr>
              <w:pStyle w:val="Tabletext"/>
              <w:rPr>
                <w:rFonts w:cs="Calibri"/>
                <w:lang w:eastAsia="zh-CN"/>
              </w:rPr>
            </w:pPr>
            <w:r w:rsidRPr="00C97F45">
              <w:rPr>
                <w:rFonts w:cs="Calibri"/>
                <w:lang w:eastAsia="zh-CN"/>
              </w:rPr>
              <w:t>–</w:t>
            </w:r>
            <w:r w:rsidRPr="00C97F45">
              <w:rPr>
                <w:rFonts w:cs="Calibri"/>
                <w:lang w:eastAsia="zh-CN"/>
              </w:rPr>
              <w:tab/>
              <w:t>les exploitations autorisées;</w:t>
            </w:r>
          </w:p>
          <w:p w:rsidR="00907471" w:rsidRPr="00C97F45" w:rsidRDefault="00907471" w:rsidP="0020618E">
            <w:pPr>
              <w:pStyle w:val="Tabletext"/>
            </w:pPr>
            <w:r w:rsidRPr="00C97F45">
              <w:rPr>
                <w:rFonts w:cs="Calibri"/>
                <w:lang w:eastAsia="zh-CN"/>
              </w:rPr>
              <w:t>...</w:t>
            </w:r>
          </w:p>
        </w:tc>
      </w:tr>
      <w:tr w:rsidR="00907471" w:rsidRPr="00C97F45" w:rsidTr="0020618E">
        <w:tc>
          <w:tcPr>
            <w:tcW w:w="103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07471" w:rsidRPr="00C97F45" w:rsidRDefault="00907471" w:rsidP="0020618E">
            <w:pPr>
              <w:pStyle w:val="Tabletext"/>
              <w:rPr>
                <w:bCs/>
              </w:rPr>
            </w:pPr>
            <w:bookmarkStart w:id="8824" w:name="lt_pId145"/>
            <w:r w:rsidRPr="00C97F45">
              <w:rPr>
                <w:b/>
              </w:rPr>
              <w:t>Commentaire</w:t>
            </w:r>
            <w:r w:rsidRPr="00C97F45">
              <w:rPr>
                <w:bCs/>
              </w:rPr>
              <w:t>:</w:t>
            </w:r>
            <w:bookmarkEnd w:id="8824"/>
            <w:r w:rsidRPr="00C97F45">
              <w:rPr>
                <w:bCs/>
              </w:rPr>
              <w:t xml:space="preserve"> </w:t>
            </w:r>
            <w:bookmarkStart w:id="8825" w:name="lt_pId146"/>
            <w:r w:rsidRPr="00C97F45">
              <w:rPr>
                <w:bCs/>
              </w:rPr>
              <w:t xml:space="preserve">Tous les termes employés dans le RTI doivent être définis, ce qui a été fait dans la version de 2012 du RTI. </w:t>
            </w:r>
          </w:p>
          <w:p w:rsidR="00907471" w:rsidRPr="00C97F45" w:rsidRDefault="00907471" w:rsidP="0020618E">
            <w:pPr>
              <w:pStyle w:val="Tabletext"/>
              <w:rPr>
                <w:bCs/>
                <w:i/>
              </w:rPr>
            </w:pPr>
            <w:r w:rsidRPr="00C97F45">
              <w:rPr>
                <w:bCs/>
              </w:rPr>
              <w:t>L'absence de définition dans la version de 1988 du RTI s'explique par le manque de clarté s'agissant du règlement des différends d'ordre juridique</w:t>
            </w:r>
            <w:bookmarkEnd w:id="8825"/>
            <w:r w:rsidRPr="00C97F45">
              <w:rPr>
                <w:bCs/>
              </w:rPr>
              <w:t>.</w:t>
            </w:r>
          </w:p>
        </w:tc>
      </w:tr>
      <w:tr w:rsidR="00907471" w:rsidRPr="00C97F45" w:rsidTr="0020618E">
        <w:tc>
          <w:tcPr>
            <w:tcW w:w="5070" w:type="dxa"/>
            <w:tcBorders>
              <w:top w:val="dotted"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C97F45" w:rsidRDefault="00907471" w:rsidP="0020618E">
            <w:pPr>
              <w:pStyle w:val="Tabletext"/>
              <w:spacing w:before="120" w:after="120"/>
              <w:rPr>
                <w:i/>
              </w:rPr>
            </w:pPr>
            <w:r w:rsidRPr="00C97F45">
              <w:rPr>
                <w:b/>
                <w:bCs/>
              </w:rPr>
              <w:t>18</w:t>
            </w:r>
            <w:r w:rsidRPr="00C97F45">
              <w:tab/>
              <w:t>2.5</w:t>
            </w:r>
            <w:r w:rsidRPr="00C97F45">
              <w:tab/>
            </w:r>
            <w:r w:rsidRPr="00C97F45">
              <w:rPr>
                <w:i/>
                <w:iCs/>
              </w:rPr>
              <w:t>Télécommunication privilégiée</w:t>
            </w:r>
          </w:p>
        </w:tc>
        <w:tc>
          <w:tcPr>
            <w:tcW w:w="5244" w:type="dxa"/>
            <w:tcBorders>
              <w:top w:val="dotted" w:sz="4" w:space="0" w:color="auto"/>
              <w:left w:val="nil"/>
              <w:bottom w:val="single" w:sz="4" w:space="0" w:color="auto"/>
              <w:right w:val="single" w:sz="8" w:space="0" w:color="auto"/>
            </w:tcBorders>
            <w:tcMar>
              <w:top w:w="0" w:type="dxa"/>
              <w:left w:w="108" w:type="dxa"/>
              <w:bottom w:w="0" w:type="dxa"/>
              <w:right w:w="108" w:type="dxa"/>
            </w:tcMar>
          </w:tcPr>
          <w:p w:rsidR="00907471" w:rsidRPr="00C97F45" w:rsidRDefault="00907471" w:rsidP="0020618E">
            <w:pPr>
              <w:pStyle w:val="Tabletext"/>
              <w:spacing w:before="120" w:after="120"/>
            </w:pPr>
            <w:r w:rsidRPr="00C97F45">
              <w:rPr>
                <w:bCs/>
              </w:rPr>
              <w:t>Définition supprimée.</w:t>
            </w:r>
          </w:p>
        </w:tc>
      </w:tr>
      <w:tr w:rsidR="00907471" w:rsidRPr="00B56142" w:rsidTr="0020618E">
        <w:tc>
          <w:tcPr>
            <w:tcW w:w="50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07471" w:rsidRPr="00ED7313" w:rsidRDefault="00907471" w:rsidP="0020618E">
            <w:pPr>
              <w:pStyle w:val="Tabletext"/>
              <w:rPr>
                <w:i/>
              </w:rPr>
            </w:pPr>
            <w:bookmarkStart w:id="8826" w:name="lt_pId151"/>
            <w:r w:rsidRPr="00B56142">
              <w:rPr>
                <w:b/>
                <w:bCs/>
              </w:rPr>
              <w:t>22</w:t>
            </w:r>
            <w:r w:rsidRPr="00B56142">
              <w:tab/>
              <w:t>2.7</w:t>
            </w:r>
            <w:bookmarkEnd w:id="8826"/>
            <w:r w:rsidRPr="00B56142">
              <w:tab/>
            </w:r>
            <w:r w:rsidRPr="00ED7313">
              <w:rPr>
                <w:i/>
              </w:rPr>
              <w:t xml:space="preserve">Relation </w:t>
            </w:r>
          </w:p>
          <w:p w:rsidR="00907471" w:rsidRDefault="00907471" w:rsidP="00907471">
            <w:pPr>
              <w:pStyle w:val="Tabletext"/>
              <w:spacing w:before="0"/>
            </w:pPr>
            <w:r w:rsidRPr="00B56142">
              <w:rPr>
                <w:b/>
                <w:bCs/>
              </w:rPr>
              <w:t>25</w:t>
            </w:r>
            <w:r w:rsidRPr="00B56142">
              <w:tab/>
              <w:t>2.8</w:t>
            </w:r>
            <w:r w:rsidRPr="00B56142">
              <w:tab/>
            </w:r>
            <w:r w:rsidRPr="00B56142">
              <w:rPr>
                <w:i/>
                <w:iCs/>
              </w:rPr>
              <w:t xml:space="preserve">Taxe de répartition: </w:t>
            </w:r>
            <w:r w:rsidRPr="00B56142">
              <w:t>Taxe fixée par accord entre administrations</w:t>
            </w:r>
            <w:r>
              <w:rPr>
                <w:rStyle w:val="FootnoteReference"/>
              </w:rPr>
              <w:t>2</w:t>
            </w:r>
            <w:r w:rsidRPr="00B56142">
              <w:t xml:space="preserve"> pour une relation donnée et servant à l'établissement des comptes.</w:t>
            </w:r>
          </w:p>
          <w:p w:rsidR="00907471" w:rsidRDefault="00907471">
            <w:r>
              <w:t>_______________</w:t>
            </w:r>
          </w:p>
          <w:p w:rsidR="00907471" w:rsidRDefault="00907471" w:rsidP="00907471">
            <w:pPr>
              <w:pStyle w:val="Tabletext"/>
              <w:spacing w:before="0"/>
            </w:pPr>
            <w:r w:rsidRPr="00907471">
              <w:rPr>
                <w:vertAlign w:val="superscript"/>
              </w:rPr>
              <w:t>2</w:t>
            </w:r>
            <w:r>
              <w:tab/>
              <w:t>ou exploitation(s) privée(s) reconnue(s).</w:t>
            </w:r>
          </w:p>
          <w:p w:rsidR="00907471" w:rsidRPr="00B56142" w:rsidRDefault="00907471" w:rsidP="00907471">
            <w:pPr>
              <w:pStyle w:val="Tabletext"/>
            </w:pPr>
            <w:r w:rsidRPr="00B56142">
              <w:rPr>
                <w:b/>
                <w:bCs/>
              </w:rPr>
              <w:t>26</w:t>
            </w:r>
            <w:r w:rsidRPr="00B56142">
              <w:tab/>
              <w:t>2.9</w:t>
            </w:r>
            <w:r w:rsidRPr="00B56142">
              <w:tab/>
            </w:r>
            <w:r w:rsidRPr="00B56142">
              <w:rPr>
                <w:i/>
                <w:iCs/>
              </w:rPr>
              <w:t xml:space="preserve">Taxe de perception: </w:t>
            </w:r>
            <w:r w:rsidRPr="00B56142">
              <w:t>Taxe établie et perçue par une administration</w:t>
            </w:r>
            <w:r w:rsidRPr="00907471">
              <w:rPr>
                <w:vertAlign w:val="superscript"/>
              </w:rPr>
              <w:t>*</w:t>
            </w:r>
            <w:r w:rsidRPr="00B56142">
              <w:t xml:space="preserve"> sur ses clients pour l'utilisation d'un service international de télécommunication.</w:t>
            </w:r>
          </w:p>
        </w:tc>
        <w:tc>
          <w:tcPr>
            <w:tcW w:w="524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07471" w:rsidRPr="00ED7313" w:rsidRDefault="00907471" w:rsidP="0020618E">
            <w:pPr>
              <w:pStyle w:val="Tabletext"/>
              <w:rPr>
                <w:i/>
                <w:iCs/>
              </w:rPr>
            </w:pPr>
            <w:r w:rsidRPr="00B56142">
              <w:rPr>
                <w:b/>
                <w:color w:val="000000"/>
              </w:rPr>
              <w:t>22</w:t>
            </w:r>
            <w:r w:rsidRPr="00B56142">
              <w:rPr>
                <w:bCs/>
                <w:color w:val="000000"/>
              </w:rPr>
              <w:tab/>
            </w:r>
            <w:r w:rsidRPr="00B56142">
              <w:t>2.7</w:t>
            </w:r>
            <w:r w:rsidRPr="00B56142">
              <w:tab/>
            </w:r>
            <w:r w:rsidRPr="00ED7313">
              <w:rPr>
                <w:i/>
                <w:iCs/>
              </w:rPr>
              <w:t xml:space="preserve">Relation </w:t>
            </w:r>
          </w:p>
          <w:p w:rsidR="00907471" w:rsidRDefault="00907471" w:rsidP="0020618E">
            <w:pPr>
              <w:pStyle w:val="Tabletext"/>
              <w:spacing w:before="0"/>
            </w:pPr>
            <w:r w:rsidRPr="00B56142">
              <w:rPr>
                <w:b/>
                <w:color w:val="000000"/>
              </w:rPr>
              <w:t>25</w:t>
            </w:r>
            <w:r w:rsidRPr="00B56142">
              <w:rPr>
                <w:bCs/>
                <w:color w:val="000000"/>
              </w:rPr>
              <w:tab/>
            </w:r>
            <w:r w:rsidRPr="00B56142">
              <w:t>2.8</w:t>
            </w:r>
            <w:r w:rsidRPr="00B56142">
              <w:tab/>
            </w:r>
            <w:r w:rsidRPr="00B56142">
              <w:rPr>
                <w:i/>
                <w:iCs/>
              </w:rPr>
              <w:t xml:space="preserve">Taxe de répartition: </w:t>
            </w:r>
            <w:r w:rsidRPr="00B56142">
              <w:t>Taxe fixée par accord entre exploitations autorisées, pour une relation donnée et servant à l'établissement des comptes internationaux.</w:t>
            </w:r>
          </w:p>
          <w:p w:rsidR="00907471" w:rsidRPr="00B56142" w:rsidRDefault="00907471" w:rsidP="00907471">
            <w:pPr>
              <w:pStyle w:val="Tabletext"/>
              <w:spacing w:before="120"/>
              <w:rPr>
                <w:rFonts w:cs="Calibri"/>
                <w:lang w:eastAsia="zh-CN"/>
              </w:rPr>
            </w:pPr>
          </w:p>
          <w:p w:rsidR="00907471" w:rsidRPr="00B56142" w:rsidRDefault="00907471" w:rsidP="0020618E">
            <w:pPr>
              <w:pStyle w:val="Tabletext"/>
              <w:keepNext/>
              <w:keepLines/>
              <w:rPr>
                <w:rFonts w:cs="Calibri"/>
                <w:lang w:eastAsia="zh-CN"/>
              </w:rPr>
            </w:pPr>
            <w:r w:rsidRPr="00B56142">
              <w:rPr>
                <w:b/>
                <w:color w:val="000000"/>
              </w:rPr>
              <w:t>26</w:t>
            </w:r>
            <w:r w:rsidRPr="00B56142">
              <w:rPr>
                <w:bCs/>
                <w:color w:val="000000"/>
              </w:rPr>
              <w:tab/>
            </w:r>
            <w:r w:rsidRPr="00B56142">
              <w:t>2.9</w:t>
            </w:r>
            <w:r w:rsidRPr="00B56142">
              <w:tab/>
            </w:r>
            <w:r w:rsidRPr="00B56142">
              <w:rPr>
                <w:i/>
              </w:rPr>
              <w:t xml:space="preserve">Frais de perception: </w:t>
            </w:r>
            <w:r w:rsidRPr="00B56142">
              <w:rPr>
                <w:iCs/>
              </w:rPr>
              <w:t xml:space="preserve">Frais </w:t>
            </w:r>
            <w:r w:rsidRPr="00B56142">
              <w:t>établis et perçus par une exploitation autorisées auprès de ses clients pour l'utilisation d'un service international de télécommunication.</w:t>
            </w:r>
          </w:p>
        </w:tc>
      </w:tr>
      <w:tr w:rsidR="00907471" w:rsidRPr="00B56142" w:rsidTr="0020618E">
        <w:tc>
          <w:tcPr>
            <w:tcW w:w="10314" w:type="dxa"/>
            <w:gridSpan w:val="2"/>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tcPr>
          <w:p w:rsidR="00907471" w:rsidRPr="00B56142" w:rsidRDefault="00907471" w:rsidP="0020618E">
            <w:pPr>
              <w:pStyle w:val="Tabletext"/>
              <w:rPr>
                <w:b/>
                <w:bCs/>
              </w:rPr>
            </w:pPr>
            <w:bookmarkStart w:id="8827" w:name="lt_pId166"/>
            <w:r w:rsidRPr="00B56142">
              <w:rPr>
                <w:b/>
                <w:bCs/>
              </w:rPr>
              <w:t>Commentaire</w:t>
            </w:r>
            <w:r w:rsidRPr="00B56142">
              <w:t>:</w:t>
            </w:r>
            <w:bookmarkEnd w:id="8827"/>
          </w:p>
          <w:p w:rsidR="00907471" w:rsidRPr="00B56142" w:rsidRDefault="00907471" w:rsidP="0020618E">
            <w:pPr>
              <w:pStyle w:val="Tabletext"/>
            </w:pPr>
            <w:r w:rsidRPr="00B56142">
              <w:t>Termes identiques. Les termes – "relation", "taxe de répartition</w:t>
            </w:r>
            <w:r w:rsidRPr="00A21E5A">
              <w:t>"</w:t>
            </w:r>
            <w:r w:rsidRPr="00B56142">
              <w:t xml:space="preserve"> et "taxe de perception</w:t>
            </w:r>
            <w:r w:rsidRPr="00A21E5A">
              <w:t>"</w:t>
            </w:r>
            <w:r w:rsidRPr="00B56142">
              <w:t xml:space="preserve"> – sont employés dans les versions anglaises de l'édition de 1988 et de l'édition de 2012 du RTI. Dans la version russe du RTI de 2012, les traductions correctes à jour de ces termes sont employées. </w:t>
            </w:r>
          </w:p>
          <w:p w:rsidR="00907471" w:rsidRPr="00B56142" w:rsidRDefault="00907471" w:rsidP="0020618E">
            <w:pPr>
              <w:pStyle w:val="Tabletext"/>
            </w:pPr>
            <w:r w:rsidRPr="00B56142">
              <w:t>Les définitions figurant dans la version de 2012 du RTI font uniquement état d'une exploitation autorisée.</w:t>
            </w:r>
          </w:p>
        </w:tc>
      </w:tr>
      <w:tr w:rsidR="00907471" w:rsidRPr="00B56142" w:rsidTr="0020618E">
        <w:tc>
          <w:tcPr>
            <w:tcW w:w="5070"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tcPr>
          <w:p w:rsidR="00907471" w:rsidRPr="00B56142" w:rsidRDefault="00907471" w:rsidP="0020618E">
            <w:pPr>
              <w:pStyle w:val="Tabletext"/>
            </w:pPr>
            <w:r w:rsidRPr="00B56142">
              <w:rPr>
                <w:b/>
                <w:bCs/>
              </w:rPr>
              <w:t>27</w:t>
            </w:r>
            <w:r w:rsidRPr="00B56142">
              <w:tab/>
              <w:t>2.10</w:t>
            </w:r>
            <w:r w:rsidRPr="00B56142">
              <w:tab/>
            </w:r>
            <w:r w:rsidRPr="00B56142">
              <w:rPr>
                <w:i/>
              </w:rPr>
              <w:t xml:space="preserve">Instruction: </w:t>
            </w:r>
            <w:r w:rsidRPr="00B56142">
              <w:t>Ensemble des dispositions tirées d'une Recommandation ou de Recommandations du CCITT traitant des modalités pratiques d'exploitation relatives au traitement du trafic de télécommunication (par exemple, acceptation, transmission, comptabilité).</w:t>
            </w:r>
          </w:p>
        </w:tc>
        <w:tc>
          <w:tcPr>
            <w:tcW w:w="5244" w:type="dxa"/>
            <w:tcBorders>
              <w:top w:val="dotted" w:sz="4" w:space="0" w:color="auto"/>
              <w:left w:val="nil"/>
              <w:bottom w:val="single" w:sz="8" w:space="0" w:color="auto"/>
              <w:right w:val="single" w:sz="8" w:space="0" w:color="auto"/>
            </w:tcBorders>
            <w:tcMar>
              <w:top w:w="0" w:type="dxa"/>
              <w:left w:w="108" w:type="dxa"/>
              <w:bottom w:w="0" w:type="dxa"/>
              <w:right w:w="108" w:type="dxa"/>
            </w:tcMar>
          </w:tcPr>
          <w:p w:rsidR="00907471" w:rsidRPr="00B56142" w:rsidRDefault="00907471" w:rsidP="0020618E">
            <w:pPr>
              <w:pStyle w:val="Tabletext"/>
              <w:rPr>
                <w:bCs/>
                <w:color w:val="000000"/>
              </w:rPr>
            </w:pPr>
            <w:r w:rsidRPr="00B56142">
              <w:rPr>
                <w:bCs/>
                <w:color w:val="000000"/>
              </w:rPr>
              <w:t>Définition supprimée.</w:t>
            </w:r>
          </w:p>
        </w:tc>
      </w:tr>
      <w:tr w:rsidR="00907471" w:rsidRPr="00C13E92" w:rsidTr="0020618E">
        <w:tc>
          <w:tcPr>
            <w:tcW w:w="507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07471" w:rsidRPr="00C13E92" w:rsidRDefault="00907471" w:rsidP="0020618E">
            <w:pPr>
              <w:pStyle w:val="Tabletext"/>
              <w:jc w:val="center"/>
              <w:rPr>
                <w:b/>
                <w:bCs/>
                <w:sz w:val="24"/>
                <w:szCs w:val="22"/>
              </w:rPr>
            </w:pPr>
            <w:r w:rsidRPr="00C13E92">
              <w:rPr>
                <w:b/>
                <w:bCs/>
                <w:sz w:val="24"/>
                <w:szCs w:val="22"/>
              </w:rPr>
              <w:t>ARTICLE 3</w:t>
            </w:r>
          </w:p>
          <w:p w:rsidR="00907471" w:rsidRPr="00C13E92" w:rsidRDefault="00907471" w:rsidP="0020618E">
            <w:pPr>
              <w:pStyle w:val="Tabletext"/>
              <w:jc w:val="center"/>
              <w:rPr>
                <w:bCs/>
              </w:rPr>
            </w:pPr>
            <w:r w:rsidRPr="00C13E92">
              <w:rPr>
                <w:b/>
                <w:bCs/>
                <w:sz w:val="24"/>
                <w:szCs w:val="22"/>
              </w:rPr>
              <w:t>Réseau international</w:t>
            </w:r>
          </w:p>
          <w:p w:rsidR="00907471" w:rsidRPr="00C13E92" w:rsidRDefault="00907471" w:rsidP="0020618E">
            <w:pPr>
              <w:pStyle w:val="Tabletext"/>
              <w:spacing w:before="120"/>
              <w:rPr>
                <w:bCs/>
              </w:rPr>
            </w:pPr>
            <w:bookmarkStart w:id="8828" w:name="lt_pId176"/>
            <w:r w:rsidRPr="00C13E92">
              <w:rPr>
                <w:bCs/>
              </w:rPr>
              <w:t>Les dispositions 3.1 à 3.4 font mention de l'administration ou de l'exploitation privée reconnue</w:t>
            </w:r>
            <w:bookmarkEnd w:id="8828"/>
            <w:r w:rsidRPr="00C13E92">
              <w:rPr>
                <w:bCs/>
              </w:rPr>
              <w:t xml:space="preserve"> </w:t>
            </w:r>
          </w:p>
        </w:tc>
        <w:tc>
          <w:tcPr>
            <w:tcW w:w="5244" w:type="dxa"/>
            <w:tcBorders>
              <w:top w:val="nil"/>
              <w:left w:val="nil"/>
              <w:bottom w:val="single" w:sz="4" w:space="0" w:color="auto"/>
              <w:right w:val="single" w:sz="8" w:space="0" w:color="auto"/>
            </w:tcBorders>
            <w:tcMar>
              <w:top w:w="0" w:type="dxa"/>
              <w:left w:w="108" w:type="dxa"/>
              <w:bottom w:w="0" w:type="dxa"/>
              <w:right w:w="108" w:type="dxa"/>
            </w:tcMar>
            <w:hideMark/>
          </w:tcPr>
          <w:p w:rsidR="00907471" w:rsidRPr="00C13E92" w:rsidRDefault="00907471" w:rsidP="0020618E">
            <w:pPr>
              <w:pStyle w:val="Tabletext"/>
              <w:jc w:val="center"/>
              <w:rPr>
                <w:b/>
                <w:bCs/>
                <w:sz w:val="24"/>
                <w:szCs w:val="22"/>
              </w:rPr>
            </w:pPr>
            <w:r w:rsidRPr="00C13E92">
              <w:rPr>
                <w:b/>
                <w:bCs/>
                <w:sz w:val="24"/>
                <w:szCs w:val="22"/>
              </w:rPr>
              <w:t>ARTICLE 3</w:t>
            </w:r>
          </w:p>
          <w:p w:rsidR="00907471" w:rsidRPr="00C13E92" w:rsidRDefault="00907471" w:rsidP="0020618E">
            <w:pPr>
              <w:pStyle w:val="Tabletext"/>
              <w:jc w:val="center"/>
              <w:rPr>
                <w:bCs/>
              </w:rPr>
            </w:pPr>
            <w:r w:rsidRPr="00C13E92">
              <w:rPr>
                <w:b/>
                <w:bCs/>
                <w:sz w:val="24"/>
                <w:szCs w:val="22"/>
              </w:rPr>
              <w:t>Réseau international</w:t>
            </w:r>
          </w:p>
          <w:p w:rsidR="00907471" w:rsidRPr="00C13E92" w:rsidRDefault="00907471" w:rsidP="0020618E">
            <w:pPr>
              <w:pStyle w:val="Tabletext"/>
              <w:spacing w:before="120"/>
              <w:rPr>
                <w:bCs/>
              </w:rPr>
            </w:pPr>
            <w:r w:rsidRPr="00C13E92">
              <w:rPr>
                <w:bCs/>
              </w:rPr>
              <w:t>Les dispositions 3.1 à 3.4 ne font plus mention des exploitations privées reconnues et font état d'"exploitations autorisées".</w:t>
            </w:r>
          </w:p>
        </w:tc>
      </w:tr>
      <w:tr w:rsidR="00907471" w:rsidRPr="00B56142" w:rsidTr="0020618E">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pPr>
            <w:bookmarkStart w:id="8829" w:name="lt_pId181"/>
            <w:r w:rsidRPr="00B56142">
              <w:t>Pas de dispositions analogues</w:t>
            </w:r>
            <w:bookmarkEnd w:id="8829"/>
            <w:r w:rsidRPr="00B56142">
              <w:t>.</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rPr>
                <w:rFonts w:cs="Calibri"/>
                <w:b/>
                <w:i/>
                <w:iCs/>
                <w:lang w:eastAsia="zh-CN"/>
              </w:rPr>
            </w:pPr>
            <w:bookmarkStart w:id="8830" w:name="lt_pId182"/>
            <w:r w:rsidRPr="000E314F">
              <w:rPr>
                <w:b/>
                <w:color w:val="000000"/>
              </w:rPr>
              <w:t>31</w:t>
            </w:r>
            <w:r w:rsidRPr="00B56142">
              <w:rPr>
                <w:b/>
              </w:rPr>
              <w:tab/>
            </w:r>
            <w:r w:rsidRPr="00B56142">
              <w:rPr>
                <w:b/>
                <w:i/>
              </w:rPr>
              <w:t>3.5</w:t>
            </w:r>
            <w:bookmarkEnd w:id="8830"/>
            <w:r w:rsidRPr="00B56142">
              <w:rPr>
                <w:b/>
                <w:i/>
              </w:rPr>
              <w:tab/>
            </w:r>
            <w:r w:rsidRPr="00B56142">
              <w:rPr>
                <w:rFonts w:cs="Calibri"/>
                <w:b/>
                <w:i/>
                <w:iCs/>
                <w:lang w:eastAsia="zh-CN"/>
              </w:rPr>
              <w:t xml:space="preserve">Les Etats Membres s'efforcent de veiller à ce que les ressources internationales de numérotage pour les télécommunications indiquées dans les Recommandations UIT-T ne soient utilisées que par ceux auxquels elles ont été attribuées et aux seules fins pour lesquelles elles ont été attribuées et à </w:t>
            </w:r>
            <w:r w:rsidRPr="00B56142">
              <w:rPr>
                <w:rFonts w:cs="Calibri"/>
                <w:b/>
                <w:i/>
                <w:iCs/>
                <w:lang w:eastAsia="zh-CN"/>
              </w:rPr>
              <w:lastRenderedPageBreak/>
              <w:t>ce que les ressources non attribuées ne soient pas utilisées.</w:t>
            </w:r>
            <w:bookmarkStart w:id="8831" w:name="lt_pId183"/>
          </w:p>
          <w:p w:rsidR="00907471" w:rsidRPr="00B56142" w:rsidRDefault="00907471" w:rsidP="0020618E">
            <w:pPr>
              <w:pStyle w:val="Tabletext"/>
              <w:rPr>
                <w:b/>
                <w:i/>
                <w:iCs/>
              </w:rPr>
            </w:pPr>
            <w:r w:rsidRPr="000E314F">
              <w:rPr>
                <w:b/>
                <w:color w:val="000000"/>
              </w:rPr>
              <w:t>32</w:t>
            </w:r>
            <w:r w:rsidRPr="00B56142">
              <w:rPr>
                <w:b/>
                <w:i/>
                <w:iCs/>
                <w:color w:val="000000"/>
              </w:rPr>
              <w:tab/>
            </w:r>
            <w:r w:rsidRPr="00B56142">
              <w:rPr>
                <w:b/>
                <w:i/>
                <w:iCs/>
              </w:rPr>
              <w:t>3.6</w:t>
            </w:r>
            <w:r w:rsidRPr="00B56142">
              <w:rPr>
                <w:b/>
                <w:i/>
                <w:iCs/>
              </w:rPr>
              <w:tab/>
            </w:r>
            <w:r w:rsidRPr="00B56142">
              <w:rPr>
                <w:rFonts w:cs="Calibri"/>
                <w:b/>
                <w:i/>
                <w:iCs/>
                <w:lang w:eastAsia="zh-CN"/>
              </w:rPr>
              <w:t>Les Etats Membres s'efforcent de veiller à ce que les informations relatives à l'identification de la ligne appelante internationale (CLI) soient fournies compte tenu des Recommandations UIT-T pertinentes</w:t>
            </w:r>
          </w:p>
          <w:p w:rsidR="00907471" w:rsidRPr="00B56142" w:rsidRDefault="00907471" w:rsidP="0020618E">
            <w:pPr>
              <w:pStyle w:val="Tabletext"/>
              <w:keepNext/>
              <w:keepLines/>
              <w:rPr>
                <w:i/>
                <w:highlight w:val="yellow"/>
              </w:rPr>
            </w:pPr>
            <w:bookmarkStart w:id="8832" w:name="lt_pId184"/>
            <w:bookmarkEnd w:id="8831"/>
            <w:r w:rsidRPr="000E314F">
              <w:rPr>
                <w:b/>
                <w:color w:val="000000"/>
              </w:rPr>
              <w:t>33</w:t>
            </w:r>
            <w:r w:rsidRPr="00B56142">
              <w:rPr>
                <w:b/>
                <w:i/>
                <w:iCs/>
                <w:color w:val="000000"/>
              </w:rPr>
              <w:tab/>
            </w:r>
            <w:r w:rsidRPr="00B56142">
              <w:rPr>
                <w:b/>
                <w:i/>
                <w:iCs/>
              </w:rPr>
              <w:t>3.7</w:t>
            </w:r>
            <w:r w:rsidRPr="00B56142">
              <w:rPr>
                <w:b/>
                <w:i/>
                <w:iCs/>
              </w:rPr>
              <w:tab/>
            </w:r>
            <w:r w:rsidRPr="00B56142">
              <w:rPr>
                <w:rFonts w:cs="Calibri"/>
                <w:b/>
                <w:i/>
                <w:iCs/>
                <w:lang w:eastAsia="zh-CN"/>
              </w:rPr>
              <w:t>Les Etats Membres devraient créer un environnement propice à la mise en place de points d'échange de trafic de télécommunication régionaux, afin d'améliorer la qualité, de renforcer la connectivité et la résilience des réseaux, de favoriser la concurrence et de réduire les coûts des interconnexions internationales de télécommunication.</w:t>
            </w:r>
            <w:bookmarkEnd w:id="8832"/>
          </w:p>
        </w:tc>
      </w:tr>
      <w:tr w:rsidR="00907471" w:rsidRPr="00B56142" w:rsidTr="0020618E">
        <w:tc>
          <w:tcPr>
            <w:tcW w:w="10314"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07471" w:rsidRPr="00B56142" w:rsidRDefault="00907471" w:rsidP="0020618E">
            <w:pPr>
              <w:rPr>
                <w:rFonts w:cstheme="majorBidi"/>
                <w:bCs/>
                <w:color w:val="000000"/>
                <w:sz w:val="22"/>
                <w:szCs w:val="22"/>
              </w:rPr>
            </w:pPr>
            <w:bookmarkStart w:id="8833" w:name="lt_pId185"/>
            <w:r w:rsidRPr="00B56142">
              <w:rPr>
                <w:rFonts w:cstheme="majorBidi"/>
                <w:b/>
                <w:bCs/>
                <w:color w:val="000000"/>
                <w:sz w:val="22"/>
                <w:szCs w:val="22"/>
              </w:rPr>
              <w:lastRenderedPageBreak/>
              <w:t>Commentaire</w:t>
            </w:r>
            <w:r w:rsidRPr="00B56142">
              <w:rPr>
                <w:rFonts w:cstheme="majorBidi"/>
                <w:color w:val="000000"/>
                <w:sz w:val="22"/>
                <w:szCs w:val="22"/>
              </w:rPr>
              <w:t>:</w:t>
            </w:r>
            <w:bookmarkStart w:id="8834" w:name="lt_pId186"/>
            <w:bookmarkEnd w:id="8833"/>
            <w:r w:rsidRPr="00B56142">
              <w:rPr>
                <w:rFonts w:cstheme="majorBidi"/>
                <w:color w:val="000000"/>
                <w:sz w:val="22"/>
                <w:szCs w:val="22"/>
              </w:rPr>
              <w:t xml:space="preserve"> </w:t>
            </w:r>
            <w:r w:rsidRPr="00B56142">
              <w:rPr>
                <w:rFonts w:cstheme="majorBidi"/>
                <w:bCs/>
                <w:color w:val="000000"/>
                <w:sz w:val="22"/>
                <w:szCs w:val="22"/>
              </w:rPr>
              <w:t>Les nouvelles dispositions 3.5 à 3.7 de la version de 2012 du RTI visent à encourager l'adoption de mesures additionnelles destinées à garantir des services internationaux de télécommunication de qualité et fiables ainsi que la mise en place d'infrastructures appropriées.</w:t>
            </w:r>
            <w:bookmarkEnd w:id="8834"/>
            <w:r w:rsidRPr="00B56142">
              <w:rPr>
                <w:rFonts w:cstheme="majorBidi"/>
                <w:bCs/>
                <w:color w:val="000000"/>
                <w:sz w:val="22"/>
                <w:szCs w:val="22"/>
              </w:rPr>
              <w:t xml:space="preserve"> </w:t>
            </w:r>
          </w:p>
        </w:tc>
      </w:tr>
      <w:tr w:rsidR="00907471" w:rsidRPr="00C97F45" w:rsidTr="0020618E">
        <w:tc>
          <w:tcPr>
            <w:tcW w:w="507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07471" w:rsidRPr="00C97F45" w:rsidRDefault="00907471" w:rsidP="0020618E">
            <w:pPr>
              <w:pStyle w:val="Tabletext"/>
              <w:jc w:val="center"/>
              <w:rPr>
                <w:b/>
                <w:bCs/>
                <w:sz w:val="24"/>
                <w:szCs w:val="22"/>
              </w:rPr>
            </w:pPr>
            <w:r w:rsidRPr="00C97F45">
              <w:rPr>
                <w:b/>
                <w:bCs/>
                <w:sz w:val="24"/>
                <w:szCs w:val="22"/>
              </w:rPr>
              <w:t>ARTICLE 4</w:t>
            </w:r>
            <w:bookmarkStart w:id="8835" w:name="lt_pId188"/>
            <w:bookmarkStart w:id="8836" w:name="_Toc158441240"/>
            <w:bookmarkStart w:id="8837" w:name="_Toc158449301"/>
          </w:p>
          <w:bookmarkEnd w:id="8835"/>
          <w:bookmarkEnd w:id="8836"/>
          <w:bookmarkEnd w:id="8837"/>
          <w:p w:rsidR="00907471" w:rsidRPr="00C97F45" w:rsidRDefault="00907471" w:rsidP="0020618E">
            <w:pPr>
              <w:pStyle w:val="Tabletext"/>
              <w:jc w:val="center"/>
            </w:pPr>
            <w:r w:rsidRPr="00C97F45">
              <w:rPr>
                <w:b/>
                <w:bCs/>
                <w:sz w:val="24"/>
                <w:szCs w:val="22"/>
              </w:rPr>
              <w:t>Services internationaux de télécommunication</w:t>
            </w:r>
          </w:p>
          <w:p w:rsidR="00907471" w:rsidRPr="00C97F45" w:rsidRDefault="00907471" w:rsidP="0020618E">
            <w:pPr>
              <w:pStyle w:val="Tabletext"/>
              <w:spacing w:before="120"/>
            </w:pPr>
            <w:r w:rsidRPr="00C97F45">
              <w:rPr>
                <w:b/>
                <w:bCs/>
              </w:rPr>
              <w:t>32</w:t>
            </w:r>
            <w:r w:rsidRPr="00C97F45">
              <w:tab/>
              <w:t>4.1</w:t>
            </w:r>
            <w:r w:rsidRPr="00C97F45">
              <w:tab/>
              <w:t xml:space="preserve">Les Membres doivent favoriser la mise en </w:t>
            </w:r>
            <w:proofErr w:type="spellStart"/>
            <w:r w:rsidRPr="00C97F45">
              <w:t>oeuvre</w:t>
            </w:r>
            <w:proofErr w:type="spellEnd"/>
            <w:r w:rsidRPr="00C97F45">
              <w:t xml:space="preserve"> de services internationaux de télécommunication et doivent s'efforcer de mettre ces services à la disposition générale du public dans leurs réseaux nationaux.</w:t>
            </w:r>
          </w:p>
        </w:tc>
        <w:tc>
          <w:tcPr>
            <w:tcW w:w="5244" w:type="dxa"/>
            <w:tcBorders>
              <w:top w:val="nil"/>
              <w:left w:val="nil"/>
              <w:bottom w:val="single" w:sz="4" w:space="0" w:color="auto"/>
              <w:right w:val="single" w:sz="8" w:space="0" w:color="auto"/>
            </w:tcBorders>
            <w:tcMar>
              <w:top w:w="0" w:type="dxa"/>
              <w:left w:w="108" w:type="dxa"/>
              <w:bottom w:w="0" w:type="dxa"/>
              <w:right w:w="108" w:type="dxa"/>
            </w:tcMar>
          </w:tcPr>
          <w:p w:rsidR="00907471" w:rsidRPr="00C97F45" w:rsidRDefault="00907471" w:rsidP="0020618E">
            <w:pPr>
              <w:pStyle w:val="Tabletext"/>
              <w:jc w:val="center"/>
              <w:rPr>
                <w:b/>
                <w:bCs/>
                <w:sz w:val="24"/>
                <w:szCs w:val="22"/>
              </w:rPr>
            </w:pPr>
            <w:r w:rsidRPr="00C97F45">
              <w:rPr>
                <w:b/>
                <w:bCs/>
                <w:sz w:val="24"/>
                <w:szCs w:val="22"/>
              </w:rPr>
              <w:t>ARTICLE 4</w:t>
            </w:r>
          </w:p>
          <w:p w:rsidR="00907471" w:rsidRPr="00C97F45" w:rsidRDefault="00907471" w:rsidP="0020618E">
            <w:pPr>
              <w:pStyle w:val="Tabletext"/>
              <w:jc w:val="center"/>
              <w:rPr>
                <w:rFonts w:cs="Calibri,Bold"/>
                <w:bCs/>
                <w:lang w:eastAsia="zh-CN"/>
              </w:rPr>
            </w:pPr>
            <w:r w:rsidRPr="00C97F45">
              <w:rPr>
                <w:rFonts w:cs="Calibri,Bold"/>
                <w:b/>
                <w:bCs/>
                <w:sz w:val="24"/>
                <w:szCs w:val="22"/>
                <w:lang w:eastAsia="zh-CN"/>
              </w:rPr>
              <w:t>Services internationaux de télécommunication</w:t>
            </w:r>
          </w:p>
          <w:p w:rsidR="00907471" w:rsidRPr="00C97F45" w:rsidRDefault="00907471" w:rsidP="0020618E">
            <w:pPr>
              <w:pStyle w:val="Tabletext"/>
              <w:spacing w:before="120"/>
              <w:rPr>
                <w:rFonts w:cs="Calibri"/>
                <w:lang w:eastAsia="zh-CN"/>
              </w:rPr>
            </w:pPr>
            <w:r w:rsidRPr="00C97F45">
              <w:rPr>
                <w:b/>
              </w:rPr>
              <w:t>34</w:t>
            </w:r>
            <w:r w:rsidRPr="00C97F45">
              <w:rPr>
                <w:bCs/>
              </w:rPr>
              <w:tab/>
            </w:r>
            <w:r w:rsidRPr="00C97F45">
              <w:t>4.1</w:t>
            </w:r>
            <w:r w:rsidRPr="00C97F45">
              <w:tab/>
              <w:t xml:space="preserve">Les Etats Membres favorisent le développement des services internationaux de télécommunication </w:t>
            </w:r>
            <w:r w:rsidRPr="00C97F45">
              <w:rPr>
                <w:rFonts w:cstheme="minorHAnsi"/>
              </w:rPr>
              <w:t xml:space="preserve">et </w:t>
            </w:r>
            <w:r w:rsidRPr="00C97F45">
              <w:t>encouragent la mise à la disposition de ces services au public.</w:t>
            </w:r>
          </w:p>
        </w:tc>
      </w:tr>
      <w:tr w:rsidR="00907471" w:rsidRPr="00B56142" w:rsidTr="0020618E">
        <w:tc>
          <w:tcPr>
            <w:tcW w:w="10314"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pPr>
            <w:bookmarkStart w:id="8838" w:name="lt_pId195"/>
            <w:r w:rsidRPr="00B56142">
              <w:rPr>
                <w:b/>
              </w:rPr>
              <w:t>Commentaire</w:t>
            </w:r>
            <w:r w:rsidRPr="00B56142">
              <w:rPr>
                <w:bCs/>
              </w:rPr>
              <w:t>:</w:t>
            </w:r>
            <w:bookmarkEnd w:id="8838"/>
            <w:r w:rsidRPr="00B56142">
              <w:rPr>
                <w:bCs/>
              </w:rPr>
              <w:t xml:space="preserve"> </w:t>
            </w:r>
            <w:bookmarkStart w:id="8839" w:name="lt_pId196"/>
            <w:r w:rsidRPr="00B56142">
              <w:t>Cette disposition a été actualisée pour tenir compte de l'évolution du secteur des télécommunications (libéralisation du marché, arrivée de nombreux opérateurs du secteur privé, etc.).</w:t>
            </w:r>
            <w:bookmarkEnd w:id="8839"/>
          </w:p>
        </w:tc>
      </w:tr>
      <w:tr w:rsidR="00907471" w:rsidRPr="00B56142" w:rsidTr="0020618E">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pPr>
            <w:bookmarkStart w:id="8840" w:name="lt_pId197"/>
            <w:r w:rsidRPr="00B56142">
              <w:t>Les dispositions 4.2 et 4.3 font mention des administrations ou des exploitations privées.</w:t>
            </w:r>
            <w:bookmarkEnd w:id="8840"/>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pPr>
            <w:bookmarkStart w:id="8841" w:name="lt_pId198"/>
            <w:r w:rsidRPr="00B56142">
              <w:t>Les dispositions 4.2 et 4.3 sont maintenues quant au fond, mais ont été actualisées s'agissant des entités auxquelles le RTI est applicable</w:t>
            </w:r>
            <w:bookmarkEnd w:id="8841"/>
            <w:r w:rsidRPr="00B56142">
              <w:t>.</w:t>
            </w:r>
          </w:p>
        </w:tc>
      </w:tr>
      <w:tr w:rsidR="00907471" w:rsidRPr="00B56142" w:rsidTr="0020618E">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pPr>
            <w:r w:rsidRPr="00B56142">
              <w:t>Pas de dispositions analogues.</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rPr>
                <w:rFonts w:cs="Calibri"/>
                <w:b/>
                <w:i/>
                <w:lang w:eastAsia="zh-CN"/>
              </w:rPr>
            </w:pPr>
            <w:r w:rsidRPr="00B56142">
              <w:rPr>
                <w:b/>
                <w:i/>
              </w:rPr>
              <w:t>4.4</w:t>
            </w:r>
            <w:r w:rsidRPr="00B56142">
              <w:rPr>
                <w:b/>
                <w:i/>
              </w:rPr>
              <w:tab/>
            </w:r>
            <w:r w:rsidRPr="00B56142">
              <w:rPr>
                <w:rFonts w:cs="Calibri"/>
                <w:b/>
                <w:i/>
                <w:lang w:eastAsia="zh-CN"/>
              </w:rPr>
              <w:t>Les Etats Membres encouragent l'adoption de mesures visant à faire en sorte que les exploitations autorisées fournissent gratuitement et en toute transparence aux utilisateurs finals des informations exactes et à jour sur les services internationaux de télécommunication, y compris sur les prix de l'itinérance internationale et sur les conditions pertinentes associées, et ce dans les meilleurs délais.</w:t>
            </w:r>
          </w:p>
        </w:tc>
      </w:tr>
      <w:tr w:rsidR="00907471" w:rsidRPr="00B56142" w:rsidTr="0020618E">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pPr>
            <w:r w:rsidRPr="00B56142">
              <w:t>Pas de dispositions analogues.</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rPr>
                <w:rFonts w:cs="Calibri"/>
                <w:b/>
                <w:i/>
                <w:lang w:eastAsia="zh-CN"/>
              </w:rPr>
            </w:pPr>
            <w:r w:rsidRPr="00B56142">
              <w:rPr>
                <w:b/>
                <w:i/>
              </w:rPr>
              <w:t>4.5</w:t>
            </w:r>
            <w:r w:rsidRPr="00B56142">
              <w:rPr>
                <w:b/>
                <w:i/>
              </w:rPr>
              <w:tab/>
            </w:r>
            <w:r w:rsidRPr="00B56142">
              <w:rPr>
                <w:rFonts w:cs="Calibri"/>
                <w:b/>
                <w:i/>
                <w:lang w:eastAsia="zh-CN"/>
              </w:rPr>
              <w:t>Les Etats Membres encouragent l'adoption de mesures visant à faire en sorte que des services de télécommunication en mode itinérance internationale d'une qualité satisfaisante soient fournis aux utilisateurs itinérants.</w:t>
            </w:r>
          </w:p>
        </w:tc>
      </w:tr>
      <w:tr w:rsidR="00907471" w:rsidRPr="00B56142" w:rsidTr="0020618E">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pPr>
            <w:r w:rsidRPr="00B56142">
              <w:t>Pas de dispositions analogues.</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rPr>
                <w:rFonts w:cs="Calibri"/>
                <w:b/>
                <w:bCs/>
                <w:i/>
                <w:lang w:eastAsia="zh-CN"/>
              </w:rPr>
            </w:pPr>
            <w:r w:rsidRPr="00B56142">
              <w:rPr>
                <w:b/>
                <w:i/>
              </w:rPr>
              <w:t>4.6</w:t>
            </w:r>
            <w:r w:rsidRPr="00B56142">
              <w:rPr>
                <w:b/>
                <w:i/>
              </w:rPr>
              <w:tab/>
            </w:r>
            <w:r w:rsidRPr="00B56142">
              <w:rPr>
                <w:rFonts w:cs="Calibri"/>
                <w:b/>
                <w:bCs/>
                <w:i/>
                <w:lang w:eastAsia="zh-CN"/>
              </w:rPr>
              <w:t>Les Etats Membres devraient encourager la coopération entre exploitations autorisées, afin d'éviter ou de limiter les frais d'itinérance encourus par inadvertance dans les zones frontalières.</w:t>
            </w:r>
          </w:p>
        </w:tc>
      </w:tr>
      <w:tr w:rsidR="00907471" w:rsidRPr="00B56142" w:rsidTr="0020618E">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pPr>
            <w:r w:rsidRPr="00B56142">
              <w:lastRenderedPageBreak/>
              <w:t>Pas de dispositions analogues.</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rPr>
                <w:rFonts w:cs="Calibri"/>
                <w:b/>
                <w:i/>
                <w:lang w:eastAsia="zh-CN"/>
              </w:rPr>
            </w:pPr>
            <w:r w:rsidRPr="00B56142">
              <w:rPr>
                <w:b/>
                <w:i/>
              </w:rPr>
              <w:t>4.7</w:t>
            </w:r>
            <w:r w:rsidRPr="00B56142">
              <w:rPr>
                <w:b/>
                <w:i/>
              </w:rPr>
              <w:tab/>
            </w:r>
            <w:r w:rsidRPr="00B56142">
              <w:rPr>
                <w:rFonts w:cs="Calibri"/>
                <w:b/>
                <w:i/>
                <w:lang w:eastAsia="zh-CN"/>
              </w:rPr>
              <w:t>Les Etats Membres s'efforcent de promouvoir la concurrence dans la fourniture de services d'itinérance internationale et sont encouragés à élaborer des politiques propres à favoriser des prix d'itinérance compétitifs dans l'intérêt des utilisateurs finals.</w:t>
            </w:r>
          </w:p>
        </w:tc>
      </w:tr>
      <w:tr w:rsidR="00907471" w:rsidRPr="00B56142" w:rsidTr="0020618E">
        <w:tc>
          <w:tcPr>
            <w:tcW w:w="10314"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07471" w:rsidRPr="00B56142" w:rsidRDefault="00907471" w:rsidP="0020618E">
            <w:pPr>
              <w:pStyle w:val="Tabletext"/>
              <w:rPr>
                <w:caps/>
              </w:rPr>
            </w:pPr>
            <w:bookmarkStart w:id="8842" w:name="lt_pId211"/>
            <w:r w:rsidRPr="00B56142">
              <w:rPr>
                <w:b/>
              </w:rPr>
              <w:t>Commentaire</w:t>
            </w:r>
            <w:r w:rsidRPr="00B56142">
              <w:rPr>
                <w:bCs/>
              </w:rPr>
              <w:t>:</w:t>
            </w:r>
            <w:bookmarkEnd w:id="8842"/>
            <w:r w:rsidRPr="00B56142">
              <w:rPr>
                <w:bCs/>
              </w:rPr>
              <w:t xml:space="preserve"> </w:t>
            </w:r>
            <w:bookmarkStart w:id="8843" w:name="lt_pId212"/>
            <w:r w:rsidRPr="00B56142">
              <w:t>Les dispositions 4.4 à 4.7 de la version de 2012 du RTI imposent aux Etats Membres ainsi qu'aux exploitations autorisées, respectivement, de nouvelles obligations découlant de l'évolution du secteur des télécommunications et de l'apparition de nouveaux types de services internationaux de télécommunication</w:t>
            </w:r>
            <w:bookmarkEnd w:id="8843"/>
            <w:r w:rsidRPr="00B56142">
              <w:t>.</w:t>
            </w:r>
          </w:p>
        </w:tc>
      </w:tr>
      <w:tr w:rsidR="00907471" w:rsidRPr="00A21E5A" w:rsidTr="0020618E">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A21E5A" w:rsidRDefault="00907471" w:rsidP="0020618E">
            <w:pPr>
              <w:pStyle w:val="Tabletext"/>
              <w:jc w:val="center"/>
              <w:rPr>
                <w:b/>
                <w:bCs/>
                <w:sz w:val="24"/>
                <w:szCs w:val="22"/>
              </w:rPr>
            </w:pPr>
            <w:r w:rsidRPr="00A21E5A">
              <w:rPr>
                <w:b/>
                <w:bCs/>
                <w:sz w:val="24"/>
                <w:szCs w:val="22"/>
              </w:rPr>
              <w:t>ARTICLE 5</w:t>
            </w:r>
          </w:p>
          <w:p w:rsidR="00907471" w:rsidRPr="00A21E5A" w:rsidRDefault="00907471" w:rsidP="0020618E">
            <w:pPr>
              <w:pStyle w:val="Tabletext"/>
              <w:jc w:val="center"/>
            </w:pPr>
            <w:r w:rsidRPr="00A21E5A">
              <w:rPr>
                <w:b/>
                <w:bCs/>
                <w:sz w:val="24"/>
                <w:szCs w:val="22"/>
              </w:rPr>
              <w:t>Sécurité de la vie humaine et priorité des télécommunications</w:t>
            </w:r>
          </w:p>
          <w:p w:rsidR="00907471" w:rsidRPr="00A21E5A" w:rsidRDefault="00907471" w:rsidP="0020618E">
            <w:pPr>
              <w:pStyle w:val="Tabletext"/>
              <w:spacing w:before="120"/>
            </w:pPr>
            <w:bookmarkStart w:id="8844" w:name="lt_pId215"/>
            <w:r w:rsidRPr="00A21E5A">
              <w:t>Les dispositions 5.1 et 5.3 font mention des administrations ou des exploitations privées</w:t>
            </w:r>
            <w:bookmarkEnd w:id="8844"/>
            <w:r w:rsidRPr="00A21E5A">
              <w:t>.</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7471" w:rsidRPr="00A21E5A" w:rsidRDefault="00907471" w:rsidP="0020618E">
            <w:pPr>
              <w:pStyle w:val="Tabletext"/>
              <w:jc w:val="center"/>
              <w:rPr>
                <w:b/>
                <w:bCs/>
                <w:sz w:val="24"/>
                <w:szCs w:val="22"/>
              </w:rPr>
            </w:pPr>
            <w:r w:rsidRPr="00A21E5A">
              <w:rPr>
                <w:b/>
                <w:bCs/>
                <w:sz w:val="24"/>
                <w:szCs w:val="22"/>
              </w:rPr>
              <w:t>ARTICLE 5</w:t>
            </w:r>
          </w:p>
          <w:p w:rsidR="00907471" w:rsidRPr="00A21E5A" w:rsidRDefault="00907471" w:rsidP="0020618E">
            <w:pPr>
              <w:pStyle w:val="Tabletext"/>
              <w:jc w:val="center"/>
            </w:pPr>
            <w:r w:rsidRPr="00A21E5A">
              <w:rPr>
                <w:rFonts w:cs="Calibri,Bold"/>
                <w:b/>
                <w:bCs/>
                <w:sz w:val="24"/>
                <w:szCs w:val="22"/>
                <w:lang w:eastAsia="zh-CN"/>
              </w:rPr>
              <w:t>Sécurité de la vie humaine et priorité des télécommunications</w:t>
            </w:r>
          </w:p>
          <w:p w:rsidR="00907471" w:rsidRPr="00A21E5A" w:rsidRDefault="00907471" w:rsidP="0020618E">
            <w:pPr>
              <w:pStyle w:val="Tabletext"/>
              <w:spacing w:before="120"/>
            </w:pPr>
            <w:r w:rsidRPr="00A21E5A">
              <w:t>Les dispositions 5.1 et 5.3 ont été mises à jour pour ce qui est des entités auxquelles s'applique le RTI et des documents de l'UIT.</w:t>
            </w:r>
          </w:p>
        </w:tc>
      </w:tr>
      <w:tr w:rsidR="00907471" w:rsidRPr="00B56142" w:rsidTr="0020618E">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rPr>
                <w:rFonts w:cs="Calibri"/>
                <w:b/>
                <w:bCs/>
                <w:i/>
                <w:iCs/>
                <w:lang w:eastAsia="zh-CN"/>
              </w:rPr>
            </w:pPr>
            <w:r w:rsidRPr="000E314F">
              <w:rPr>
                <w:b/>
                <w:bCs/>
                <w:color w:val="000000"/>
              </w:rPr>
              <w:t>48</w:t>
            </w:r>
            <w:r w:rsidRPr="00B56142">
              <w:rPr>
                <w:b/>
                <w:bCs/>
                <w:i/>
                <w:iCs/>
              </w:rPr>
              <w:tab/>
              <w:t>5.4</w:t>
            </w:r>
            <w:r w:rsidRPr="00B56142">
              <w:rPr>
                <w:b/>
                <w:bCs/>
                <w:i/>
                <w:iCs/>
              </w:rPr>
              <w:tab/>
            </w:r>
            <w:r w:rsidRPr="00B56142">
              <w:rPr>
                <w:rFonts w:cs="Calibri"/>
                <w:b/>
                <w:bCs/>
                <w:i/>
                <w:iCs/>
                <w:lang w:eastAsia="zh-CN"/>
              </w:rPr>
              <w:t>Les Etats Membres devraient encourager les exploitations autorisées à informer tous les utilisateurs, y compris les utilisateurs itinérants, en temps utile et gratuitement, du numéro à utiliser pour les appels vers les services d'urgence.</w:t>
            </w:r>
          </w:p>
        </w:tc>
      </w:tr>
      <w:tr w:rsidR="00907471" w:rsidRPr="00B56142" w:rsidTr="0020618E">
        <w:tc>
          <w:tcPr>
            <w:tcW w:w="10314"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rPr>
                <w:bCs/>
                <w:color w:val="000000"/>
              </w:rPr>
            </w:pPr>
            <w:bookmarkStart w:id="8845" w:name="lt_pId221"/>
            <w:r w:rsidRPr="00B56142">
              <w:rPr>
                <w:b/>
              </w:rPr>
              <w:t>Commentaire</w:t>
            </w:r>
            <w:r w:rsidRPr="00B56142">
              <w:rPr>
                <w:bCs/>
              </w:rPr>
              <w:t>:</w:t>
            </w:r>
            <w:bookmarkEnd w:id="8845"/>
            <w:r w:rsidRPr="00B56142">
              <w:t xml:space="preserve"> </w:t>
            </w:r>
            <w:bookmarkStart w:id="8846" w:name="lt_pId222"/>
            <w:r w:rsidRPr="00B56142">
              <w:t>La disposition 5.4 impose aux Etats Membres ainsi qu'aux exploitations autorisées, respectivement, de nouvelles obligations découlant de l'apparition de nouveaux types de services internationaux de télécommunication</w:t>
            </w:r>
            <w:bookmarkEnd w:id="8846"/>
            <w:r w:rsidRPr="00B56142">
              <w:t>.</w:t>
            </w:r>
          </w:p>
        </w:tc>
      </w:tr>
      <w:tr w:rsidR="00907471" w:rsidRPr="00B56142" w:rsidTr="0020618E">
        <w:tc>
          <w:tcPr>
            <w:tcW w:w="50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71" w:rsidRPr="00B56142" w:rsidRDefault="00907471" w:rsidP="0020618E">
            <w:pPr>
              <w:pStyle w:val="Tabletext"/>
            </w:pPr>
            <w:r w:rsidRPr="00B56142">
              <w:t>Pas d'article analogue.</w:t>
            </w:r>
          </w:p>
        </w:tc>
        <w:tc>
          <w:tcPr>
            <w:tcW w:w="524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07471" w:rsidRPr="00B56142" w:rsidRDefault="00907471" w:rsidP="0020618E">
            <w:pPr>
              <w:pStyle w:val="Tabletext"/>
              <w:jc w:val="center"/>
              <w:rPr>
                <w:b/>
                <w:color w:val="800000"/>
              </w:rPr>
            </w:pPr>
            <w:bookmarkStart w:id="8847" w:name="_Toc351752239"/>
            <w:bookmarkEnd w:id="8847"/>
            <w:r w:rsidRPr="00B56142">
              <w:rPr>
                <w:b/>
                <w:sz w:val="24"/>
                <w:szCs w:val="22"/>
              </w:rPr>
              <w:t>ARTICLE 6</w:t>
            </w:r>
          </w:p>
          <w:p w:rsidR="00907471" w:rsidRPr="00B56142" w:rsidRDefault="00907471" w:rsidP="0020618E">
            <w:pPr>
              <w:pStyle w:val="Tabletext"/>
              <w:jc w:val="center"/>
              <w:rPr>
                <w:rFonts w:cs="Calibri,Bold"/>
                <w:b/>
                <w:lang w:eastAsia="zh-CN"/>
              </w:rPr>
            </w:pPr>
            <w:bookmarkStart w:id="8848" w:name="_Toc351752240"/>
            <w:bookmarkEnd w:id="8848"/>
            <w:r w:rsidRPr="00B56142">
              <w:rPr>
                <w:rFonts w:cs="Calibri,Bold"/>
                <w:b/>
                <w:sz w:val="24"/>
                <w:szCs w:val="22"/>
                <w:lang w:eastAsia="zh-CN"/>
              </w:rPr>
              <w:t>Sécurité et robustesse des réseaux</w:t>
            </w:r>
          </w:p>
          <w:p w:rsidR="00907471" w:rsidRPr="00B56142" w:rsidRDefault="00907471" w:rsidP="0020618E">
            <w:pPr>
              <w:pStyle w:val="Tabletext"/>
              <w:rPr>
                <w:rFonts w:cs="Calibri"/>
                <w:b/>
                <w:lang w:eastAsia="zh-CN"/>
              </w:rPr>
            </w:pPr>
            <w:bookmarkStart w:id="8849" w:name="lt_pId226"/>
            <w:r w:rsidRPr="000E314F">
              <w:rPr>
                <w:b/>
              </w:rPr>
              <w:t>49</w:t>
            </w:r>
            <w:r w:rsidRPr="00B56142">
              <w:rPr>
                <w:b/>
                <w:i/>
                <w:iCs/>
              </w:rPr>
              <w:tab/>
              <w:t>6.1</w:t>
            </w:r>
            <w:r w:rsidRPr="00B56142">
              <w:rPr>
                <w:b/>
                <w:i/>
                <w:iCs/>
              </w:rPr>
              <w:tab/>
            </w:r>
            <w:r w:rsidRPr="00B56142">
              <w:rPr>
                <w:rFonts w:cs="Calibri"/>
                <w:b/>
                <w:i/>
                <w:iCs/>
                <w:lang w:eastAsia="zh-CN"/>
              </w:rPr>
              <w:t>Les Etats Membres s'efforcent, individuellement et collectivement, de garantir la sécurité et la robustesse des réseaux internationaux de télécommunication, en vue d'en assurer l'utilisation efficace et d'éviter que des préjudices techniques leur soient causés, et de garantir le développement harmonieux des services internationaux de télécommunication offerts au public.</w:t>
            </w:r>
            <w:bookmarkEnd w:id="8849"/>
          </w:p>
        </w:tc>
      </w:tr>
      <w:tr w:rsidR="00907471" w:rsidRPr="00B56142" w:rsidTr="0020618E">
        <w:tc>
          <w:tcPr>
            <w:tcW w:w="103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07471" w:rsidRPr="00B56142" w:rsidRDefault="00907471" w:rsidP="0020618E">
            <w:pPr>
              <w:pStyle w:val="Tabletext"/>
            </w:pPr>
            <w:bookmarkStart w:id="8850" w:name="lt_pId227"/>
            <w:r w:rsidRPr="00B56142">
              <w:rPr>
                <w:b/>
              </w:rPr>
              <w:t>Commentaire</w:t>
            </w:r>
            <w:r w:rsidRPr="00B56142">
              <w:rPr>
                <w:bCs/>
              </w:rPr>
              <w:t>:</w:t>
            </w:r>
            <w:bookmarkEnd w:id="8850"/>
            <w:r w:rsidRPr="00B56142">
              <w:t xml:space="preserve"> </w:t>
            </w:r>
            <w:bookmarkStart w:id="8851" w:name="lt_pId228"/>
            <w:r w:rsidRPr="00B56142">
              <w:t>Les exigences en matière de sécurité et de robustesse des réseaux, ainsi que la coopération internationale à instaurer pour respecter ces exigences, sont des facteurs déterminants pour le développement satisfaisant des télécommunications/TIC et pour l'économie en général, compte tenu du rôle toujours plus important que jouent les télécommunications/TIC dans le monde moderne.</w:t>
            </w:r>
            <w:bookmarkEnd w:id="8851"/>
            <w:r w:rsidRPr="00B56142">
              <w:t xml:space="preserve"> </w:t>
            </w:r>
          </w:p>
        </w:tc>
      </w:tr>
      <w:tr w:rsidR="00907471" w:rsidRPr="000E314F" w:rsidTr="0020618E">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71" w:rsidRPr="000E314F" w:rsidRDefault="00907471" w:rsidP="0020618E">
            <w:pPr>
              <w:pStyle w:val="Tabletext"/>
            </w:pPr>
            <w:r w:rsidRPr="000E314F">
              <w:t>Pas d'article analogue</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rsidR="00907471" w:rsidRPr="000E314F" w:rsidRDefault="00907471" w:rsidP="0020618E">
            <w:pPr>
              <w:pStyle w:val="Tabletext"/>
              <w:jc w:val="center"/>
              <w:rPr>
                <w:b/>
                <w:sz w:val="24"/>
                <w:szCs w:val="22"/>
              </w:rPr>
            </w:pPr>
            <w:bookmarkStart w:id="8852" w:name="_Toc351752241"/>
            <w:bookmarkEnd w:id="8852"/>
            <w:r w:rsidRPr="000E314F">
              <w:rPr>
                <w:b/>
                <w:sz w:val="24"/>
                <w:szCs w:val="22"/>
              </w:rPr>
              <w:t>ARTICLE 7</w:t>
            </w:r>
          </w:p>
          <w:p w:rsidR="00907471" w:rsidRPr="000E314F" w:rsidRDefault="00907471" w:rsidP="0020618E">
            <w:pPr>
              <w:pStyle w:val="Tabletext"/>
              <w:jc w:val="center"/>
              <w:rPr>
                <w:rFonts w:cs="Calibri,Bold"/>
                <w:b/>
                <w:lang w:eastAsia="zh-CN"/>
              </w:rPr>
            </w:pPr>
            <w:bookmarkStart w:id="8853" w:name="_Toc351752242"/>
            <w:bookmarkEnd w:id="8853"/>
            <w:r w:rsidRPr="000E314F">
              <w:rPr>
                <w:rFonts w:cs="Calibri,Bold"/>
                <w:b/>
                <w:sz w:val="24"/>
                <w:szCs w:val="22"/>
                <w:lang w:eastAsia="zh-CN"/>
              </w:rPr>
              <w:t>Communications électroniques non sollicitées envoyées en masse</w:t>
            </w:r>
            <w:bookmarkStart w:id="8854" w:name="lt_pId232"/>
          </w:p>
          <w:p w:rsidR="00907471" w:rsidRPr="000E314F" w:rsidRDefault="00907471" w:rsidP="0020618E">
            <w:pPr>
              <w:pStyle w:val="Tabletext"/>
              <w:spacing w:before="120"/>
              <w:rPr>
                <w:rFonts w:cs="Calibri"/>
                <w:b/>
                <w:i/>
                <w:iCs/>
                <w:lang w:eastAsia="zh-CN"/>
              </w:rPr>
            </w:pPr>
            <w:r w:rsidRPr="000E314F">
              <w:rPr>
                <w:b/>
              </w:rPr>
              <w:t>50</w:t>
            </w:r>
            <w:r w:rsidRPr="000E314F">
              <w:rPr>
                <w:b/>
              </w:rPr>
              <w:tab/>
            </w:r>
            <w:r w:rsidRPr="000E314F">
              <w:rPr>
                <w:b/>
                <w:i/>
              </w:rPr>
              <w:t>7.1</w:t>
            </w:r>
            <w:r w:rsidRPr="000E314F">
              <w:rPr>
                <w:b/>
                <w:i/>
              </w:rPr>
              <w:tab/>
            </w:r>
            <w:r w:rsidRPr="000E314F">
              <w:rPr>
                <w:rFonts w:cs="Calibri"/>
                <w:b/>
                <w:i/>
                <w:iCs/>
                <w:lang w:eastAsia="zh-CN"/>
              </w:rPr>
              <w:t xml:space="preserve">Les Etats Membres devraient s'efforcer de prendre les mesures nécessaires pour empêcher la propagation de communications électroniques non sollicitées envoyées en masse et en réduire autant que </w:t>
            </w:r>
            <w:r w:rsidRPr="000E314F">
              <w:rPr>
                <w:rFonts w:cs="Calibri"/>
                <w:b/>
                <w:i/>
                <w:iCs/>
                <w:lang w:eastAsia="zh-CN"/>
              </w:rPr>
              <w:lastRenderedPageBreak/>
              <w:t>possible l'incidence sur les services internationaux de télécommunication.</w:t>
            </w:r>
            <w:bookmarkEnd w:id="8854"/>
          </w:p>
          <w:p w:rsidR="00907471" w:rsidRPr="000E314F" w:rsidRDefault="00907471" w:rsidP="0020618E">
            <w:pPr>
              <w:pStyle w:val="Tabletext"/>
              <w:rPr>
                <w:rFonts w:cs="Calibri"/>
                <w:lang w:eastAsia="zh-CN"/>
              </w:rPr>
            </w:pPr>
            <w:bookmarkStart w:id="8855" w:name="lt_pId233"/>
            <w:r w:rsidRPr="000E314F">
              <w:rPr>
                <w:b/>
                <w:iCs/>
              </w:rPr>
              <w:t>51</w:t>
            </w:r>
            <w:r w:rsidRPr="000E314F">
              <w:rPr>
                <w:b/>
                <w:i/>
              </w:rPr>
              <w:tab/>
              <w:t>7.2</w:t>
            </w:r>
            <w:r w:rsidRPr="000E314F">
              <w:rPr>
                <w:b/>
                <w:i/>
              </w:rPr>
              <w:tab/>
            </w:r>
            <w:r w:rsidRPr="000E314F">
              <w:rPr>
                <w:rFonts w:cs="Calibri"/>
                <w:b/>
                <w:i/>
                <w:iCs/>
                <w:lang w:eastAsia="zh-CN"/>
              </w:rPr>
              <w:t>Les Etats Membres sont encouragés à coopérer dans ce sens.</w:t>
            </w:r>
            <w:bookmarkEnd w:id="8855"/>
          </w:p>
        </w:tc>
      </w:tr>
      <w:tr w:rsidR="00907471" w:rsidRPr="00B56142" w:rsidTr="0020618E">
        <w:tc>
          <w:tcPr>
            <w:tcW w:w="1031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7471" w:rsidRPr="00B56142" w:rsidRDefault="00907471" w:rsidP="0020618E">
            <w:pPr>
              <w:pStyle w:val="Tabletext"/>
              <w:keepNext/>
              <w:keepLines/>
            </w:pPr>
            <w:bookmarkStart w:id="8856" w:name="lt_pId234"/>
            <w:r w:rsidRPr="00B56142">
              <w:rPr>
                <w:b/>
              </w:rPr>
              <w:lastRenderedPageBreak/>
              <w:t>Commentaire</w:t>
            </w:r>
            <w:r w:rsidRPr="00B56142">
              <w:rPr>
                <w:bCs/>
              </w:rPr>
              <w:t>:</w:t>
            </w:r>
            <w:bookmarkEnd w:id="8856"/>
            <w:r w:rsidRPr="00B56142">
              <w:t xml:space="preserve"> </w:t>
            </w:r>
            <w:bookmarkStart w:id="8857" w:name="lt_pId235"/>
            <w:r w:rsidRPr="00B56142">
              <w:t>Les communications électroniques non sollicitées envoyées en masse posent de graves problèmes aux opérateurs et aux utilisateurs des télécommunications. L'absence d'obligations dans cet article pourrait être utilisée, délibérément ou non, de façon à nuire à la viabilité d'un réseau de communication ou de services de télécommunication</w:t>
            </w:r>
            <w:bookmarkEnd w:id="8857"/>
            <w:r w:rsidRPr="00B56142">
              <w:t>.</w:t>
            </w:r>
          </w:p>
        </w:tc>
      </w:tr>
      <w:tr w:rsidR="00907471" w:rsidRPr="00A21E5A" w:rsidTr="0020618E">
        <w:tc>
          <w:tcPr>
            <w:tcW w:w="5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A21E5A" w:rsidRDefault="00907471" w:rsidP="0020618E">
            <w:pPr>
              <w:pStyle w:val="Tabletext"/>
              <w:jc w:val="center"/>
              <w:rPr>
                <w:b/>
                <w:bCs/>
                <w:sz w:val="24"/>
                <w:szCs w:val="22"/>
              </w:rPr>
            </w:pPr>
            <w:r w:rsidRPr="00A21E5A">
              <w:rPr>
                <w:b/>
                <w:bCs/>
                <w:sz w:val="24"/>
                <w:szCs w:val="22"/>
              </w:rPr>
              <w:t>ARTICLE 6</w:t>
            </w:r>
          </w:p>
          <w:p w:rsidR="00907471" w:rsidRPr="00A21E5A" w:rsidRDefault="00907471" w:rsidP="0020618E">
            <w:pPr>
              <w:pStyle w:val="Tabletext"/>
              <w:jc w:val="center"/>
            </w:pPr>
            <w:r w:rsidRPr="00A21E5A">
              <w:rPr>
                <w:b/>
                <w:bCs/>
                <w:sz w:val="24"/>
                <w:szCs w:val="22"/>
              </w:rPr>
              <w:t>Taxation et comptabilité</w:t>
            </w:r>
          </w:p>
          <w:p w:rsidR="00907471" w:rsidRPr="00A21E5A" w:rsidRDefault="00907471" w:rsidP="0020618E">
            <w:pPr>
              <w:pStyle w:val="Tabletext"/>
            </w:pPr>
            <w:r w:rsidRPr="00A21E5A">
              <w:rPr>
                <w:bCs/>
              </w:rPr>
              <w:t>Pas de dispositions analogues</w:t>
            </w:r>
          </w:p>
        </w:tc>
        <w:tc>
          <w:tcPr>
            <w:tcW w:w="524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07471" w:rsidRPr="00A21E5A" w:rsidRDefault="00907471" w:rsidP="0020618E">
            <w:pPr>
              <w:pStyle w:val="Tabletext"/>
              <w:jc w:val="center"/>
              <w:rPr>
                <w:b/>
                <w:bCs/>
                <w:sz w:val="24"/>
                <w:szCs w:val="22"/>
              </w:rPr>
            </w:pPr>
            <w:r w:rsidRPr="00A21E5A">
              <w:rPr>
                <w:b/>
                <w:bCs/>
                <w:sz w:val="24"/>
                <w:szCs w:val="22"/>
              </w:rPr>
              <w:t>ARTICLE 8</w:t>
            </w:r>
          </w:p>
          <w:p w:rsidR="00907471" w:rsidRPr="00A21E5A" w:rsidRDefault="00907471" w:rsidP="0020618E">
            <w:pPr>
              <w:pStyle w:val="Tabletext"/>
              <w:jc w:val="center"/>
            </w:pPr>
            <w:r w:rsidRPr="00A21E5A">
              <w:rPr>
                <w:b/>
                <w:bCs/>
                <w:sz w:val="24"/>
                <w:szCs w:val="22"/>
              </w:rPr>
              <w:t>Tarification et comptabilité</w:t>
            </w:r>
          </w:p>
          <w:p w:rsidR="00907471" w:rsidRPr="00A21E5A" w:rsidRDefault="00907471" w:rsidP="0020618E">
            <w:pPr>
              <w:pStyle w:val="Tabletext"/>
              <w:rPr>
                <w:b/>
                <w:bCs/>
              </w:rPr>
            </w:pPr>
            <w:r w:rsidRPr="00A21E5A">
              <w:rPr>
                <w:b/>
                <w:bCs/>
              </w:rPr>
              <w:t>52</w:t>
            </w:r>
            <w:r w:rsidRPr="00A21E5A">
              <w:rPr>
                <w:b/>
                <w:bCs/>
              </w:rPr>
              <w:tab/>
              <w:t>8.1</w:t>
            </w:r>
            <w:r w:rsidRPr="00A21E5A">
              <w:rPr>
                <w:b/>
                <w:bCs/>
              </w:rPr>
              <w:tab/>
            </w:r>
            <w:r w:rsidRPr="00A21E5A">
              <w:rPr>
                <w:rFonts w:cs="Calibri,Bold"/>
                <w:b/>
                <w:bCs/>
                <w:lang w:eastAsia="zh-CN"/>
              </w:rPr>
              <w:t>Arrangements concernant les télécommunications internationales</w:t>
            </w:r>
          </w:p>
          <w:p w:rsidR="00907471" w:rsidRPr="00A21E5A" w:rsidRDefault="00907471" w:rsidP="0020618E">
            <w:pPr>
              <w:pStyle w:val="Tabletext"/>
              <w:rPr>
                <w:rFonts w:cs="Calibri"/>
                <w:b/>
                <w:bCs/>
                <w:i/>
                <w:iCs/>
                <w:lang w:eastAsia="zh-CN"/>
              </w:rPr>
            </w:pPr>
            <w:r w:rsidRPr="00A21E5A">
              <w:rPr>
                <w:b/>
                <w:bCs/>
              </w:rPr>
              <w:t>53</w:t>
            </w:r>
            <w:r w:rsidRPr="00A21E5A">
              <w:rPr>
                <w:b/>
                <w:bCs/>
              </w:rPr>
              <w:tab/>
            </w:r>
            <w:r w:rsidRPr="00A21E5A">
              <w:rPr>
                <w:b/>
                <w:bCs/>
                <w:i/>
              </w:rPr>
              <w:t>8.1.1</w:t>
            </w:r>
            <w:r w:rsidRPr="00A21E5A">
              <w:rPr>
                <w:b/>
                <w:bCs/>
                <w:i/>
              </w:rPr>
              <w:tab/>
            </w:r>
            <w:r w:rsidRPr="00A21E5A">
              <w:rPr>
                <w:rFonts w:cs="Calibri"/>
                <w:b/>
                <w:bCs/>
                <w:i/>
                <w:iCs/>
                <w:lang w:eastAsia="zh-CN"/>
              </w:rPr>
              <w:t>Sous réserve de la législation nationale applicable, les modalités et conditions des arrangements concernant des services internationaux de télécommunication peuvent être établies dans le cadre d'accords commerciaux ou en vertu des principes relatifs aux taxes de répartition établis conformément à la réglementation nationale.</w:t>
            </w:r>
          </w:p>
          <w:p w:rsidR="00907471" w:rsidRPr="00A21E5A" w:rsidRDefault="00907471" w:rsidP="0020618E">
            <w:pPr>
              <w:pStyle w:val="Tabletext"/>
              <w:rPr>
                <w:rFonts w:cs="Calibri"/>
                <w:bCs/>
                <w:i/>
                <w:iCs/>
                <w:lang w:eastAsia="zh-CN"/>
              </w:rPr>
            </w:pPr>
            <w:bookmarkStart w:id="8858" w:name="lt_pId246"/>
            <w:r w:rsidRPr="000E314F">
              <w:rPr>
                <w:b/>
                <w:bCs/>
              </w:rPr>
              <w:t>54</w:t>
            </w:r>
            <w:r w:rsidRPr="00A21E5A">
              <w:rPr>
                <w:b/>
                <w:bCs/>
                <w:i/>
                <w:iCs/>
              </w:rPr>
              <w:tab/>
              <w:t>8.1.2</w:t>
            </w:r>
            <w:r w:rsidRPr="00A21E5A">
              <w:rPr>
                <w:b/>
                <w:bCs/>
                <w:i/>
                <w:iCs/>
              </w:rPr>
              <w:tab/>
            </w:r>
            <w:r w:rsidRPr="00A21E5A">
              <w:rPr>
                <w:rFonts w:cs="Calibri"/>
                <w:b/>
                <w:bCs/>
                <w:i/>
                <w:iCs/>
                <w:lang w:eastAsia="zh-CN"/>
              </w:rPr>
              <w:t>Les Etats Membres s'efforcent d'encourager les investissements dans les réseaux internationaux de télécommunication et de promouvoir une tarification de gros concurrentielle pour le trafic acheminé sur ces réseaux de télécommunication.</w:t>
            </w:r>
            <w:bookmarkEnd w:id="8858"/>
          </w:p>
        </w:tc>
      </w:tr>
      <w:tr w:rsidR="00907471" w:rsidRPr="00B56142" w:rsidTr="0020618E">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pPr>
            <w:r w:rsidRPr="00B56142">
              <w:rPr>
                <w:b/>
                <w:bCs/>
              </w:rPr>
              <w:t>42</w:t>
            </w:r>
            <w:r w:rsidRPr="00B56142">
              <w:tab/>
              <w:t>6.1</w:t>
            </w:r>
            <w:r w:rsidRPr="00B56142">
              <w:tab/>
            </w:r>
            <w:r w:rsidRPr="00B56142">
              <w:rPr>
                <w:i/>
                <w:iCs/>
              </w:rPr>
              <w:t>Taxes de perception</w:t>
            </w:r>
          </w:p>
          <w:p w:rsidR="00907471" w:rsidRDefault="00907471" w:rsidP="00907471">
            <w:pPr>
              <w:pStyle w:val="Tabletext"/>
            </w:pPr>
            <w:bookmarkStart w:id="8859" w:name="lt_pId249"/>
            <w:r w:rsidRPr="00B56142">
              <w:rPr>
                <w:b/>
                <w:bCs/>
              </w:rPr>
              <w:t>43</w:t>
            </w:r>
            <w:r w:rsidRPr="00B56142">
              <w:rPr>
                <w:b/>
                <w:bCs/>
              </w:rPr>
              <w:tab/>
            </w:r>
            <w:r w:rsidRPr="00B56142">
              <w:t>6.1.1</w:t>
            </w:r>
            <w:bookmarkEnd w:id="8859"/>
            <w:r w:rsidRPr="00B56142">
              <w:tab/>
              <w:t>Chaque administration* établit, conformément à la législation nationale applicable, les taxes à percevoir sur ses clients. La fixation du niveau de ces taxes est une affaire nationale; toutefois, ce faisant, les administrations</w:t>
            </w:r>
            <w:r w:rsidRPr="00907471">
              <w:rPr>
                <w:vertAlign w:val="superscript"/>
              </w:rPr>
              <w:t>3</w:t>
            </w:r>
            <w:r w:rsidRPr="00B56142">
              <w:t xml:space="preserve"> devraient s'efforcer d'éviter une trop grande dissymétrie entre les taxes de perception applicables dans les deux sens d'une même relation.</w:t>
            </w:r>
          </w:p>
          <w:p w:rsidR="00907471" w:rsidRDefault="00907471">
            <w:r>
              <w:t>_______________</w:t>
            </w:r>
          </w:p>
          <w:p w:rsidR="00907471" w:rsidRPr="00907471" w:rsidRDefault="00907471" w:rsidP="00907471">
            <w:pPr>
              <w:pStyle w:val="Tabletext"/>
              <w:tabs>
                <w:tab w:val="left" w:pos="269"/>
              </w:tabs>
            </w:pPr>
            <w:r w:rsidRPr="00907471">
              <w:rPr>
                <w:vertAlign w:val="superscript"/>
              </w:rPr>
              <w:t>3</w:t>
            </w:r>
            <w:r>
              <w:rPr>
                <w:vertAlign w:val="superscript"/>
              </w:rPr>
              <w:tab/>
            </w:r>
            <w:r>
              <w:t>exploitation(s) privée(s) reconnue(s).</w:t>
            </w:r>
          </w:p>
          <w:p w:rsidR="00907471" w:rsidRPr="00B56142" w:rsidRDefault="00907471" w:rsidP="0020618E">
            <w:pPr>
              <w:pStyle w:val="Tabletext"/>
            </w:pPr>
            <w:r w:rsidRPr="00B56142">
              <w:rPr>
                <w:b/>
                <w:bCs/>
              </w:rPr>
              <w:t>44</w:t>
            </w:r>
            <w:r w:rsidRPr="00B56142">
              <w:tab/>
              <w:t>6.1.2</w:t>
            </w:r>
            <w:r w:rsidRPr="00B56142">
              <w:tab/>
              <w:t>La taxe à percevoir par une administration* sur les clients pour une même prestation devrait, en principe, être identique dans une relation donnée, quelle que soit la voie d'acheminement choisie par cette administration*.</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rPr>
                <w:b/>
                <w:bCs/>
                <w:color w:val="000000"/>
              </w:rPr>
            </w:pPr>
            <w:r w:rsidRPr="00B56142">
              <w:rPr>
                <w:b/>
                <w:bCs/>
                <w:color w:val="000000"/>
              </w:rPr>
              <w:t>61</w:t>
            </w:r>
            <w:r w:rsidRPr="00B56142">
              <w:rPr>
                <w:b/>
                <w:bCs/>
                <w:color w:val="000000"/>
              </w:rPr>
              <w:tab/>
            </w:r>
            <w:r w:rsidRPr="00B56142">
              <w:rPr>
                <w:b/>
                <w:bCs/>
                <w:i/>
                <w:color w:val="000000"/>
              </w:rPr>
              <w:t>Frais de perception</w:t>
            </w:r>
          </w:p>
          <w:p w:rsidR="00907471" w:rsidRPr="00B56142" w:rsidRDefault="00907471" w:rsidP="0020618E">
            <w:pPr>
              <w:pStyle w:val="Tabletext"/>
              <w:rPr>
                <w:rFonts w:cs="Calibri"/>
                <w:lang w:eastAsia="zh-CN"/>
              </w:rPr>
            </w:pPr>
            <w:r w:rsidRPr="00B56142">
              <w:rPr>
                <w:b/>
                <w:bCs/>
                <w:color w:val="000000"/>
              </w:rPr>
              <w:t>62</w:t>
            </w:r>
            <w:r w:rsidRPr="00B56142">
              <w:rPr>
                <w:b/>
                <w:bCs/>
                <w:color w:val="000000"/>
              </w:rPr>
              <w:tab/>
            </w:r>
            <w:r w:rsidRPr="00B56142">
              <w:rPr>
                <w:b/>
                <w:bCs/>
              </w:rPr>
              <w:t>8.2.5</w:t>
            </w:r>
            <w:r w:rsidRPr="00B56142">
              <w:rPr>
                <w:b/>
                <w:bCs/>
              </w:rPr>
              <w:tab/>
            </w:r>
            <w:r w:rsidRPr="00B56142">
              <w:rPr>
                <w:rFonts w:cs="Calibri"/>
                <w:lang w:eastAsia="zh-CN"/>
              </w:rPr>
              <w:t>Les frais perçus auprès des clients pour une communication particulière devraient, en principe, être identiques dans une relation donnée, quelle que soit la voie d'acheminement internationale utilisée pour cette communication. Dans l'établissement de ces frais, les Etats Membres devraient s'efforcer d'éviter qu'il n'existe une dissymétrie entre les frais applicables dans les deux sens d'une même relation.</w:t>
            </w:r>
          </w:p>
        </w:tc>
      </w:tr>
      <w:tr w:rsidR="00907471" w:rsidRPr="001465C8" w:rsidTr="0020618E">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1465C8" w:rsidRDefault="00907471" w:rsidP="0020618E">
            <w:pPr>
              <w:pStyle w:val="Tabletext"/>
            </w:pPr>
            <w:r w:rsidRPr="001465C8">
              <w:rPr>
                <w:b/>
                <w:bCs/>
              </w:rPr>
              <w:t>45</w:t>
            </w:r>
            <w:r w:rsidRPr="001465C8">
              <w:tab/>
              <w:t>6.1.3</w:t>
            </w:r>
            <w:r w:rsidRPr="001465C8">
              <w:tab/>
              <w:t xml:space="preserve">Quand la législation nationale d'un pays prévoit l'application d'une taxe fiscale sur la taxe de perception pour les services internationaux de télécommunication, cette taxe fiscale n'est normalement perçue que pour les services internationaux facturés aux clients de ce pays, à </w:t>
            </w:r>
            <w:r w:rsidRPr="001465C8">
              <w:lastRenderedPageBreak/>
              <w:t>moins que d'autres arrangements soient conclus pour faire face à des circonstances spéciales.</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7471" w:rsidRPr="001465C8" w:rsidRDefault="00907471" w:rsidP="0020618E">
            <w:pPr>
              <w:pStyle w:val="Tabletext"/>
              <w:rPr>
                <w:b/>
                <w:bCs/>
              </w:rPr>
            </w:pPr>
            <w:bookmarkStart w:id="8860" w:name="lt_pId261"/>
            <w:r w:rsidRPr="001465C8">
              <w:rPr>
                <w:b/>
                <w:bCs/>
              </w:rPr>
              <w:lastRenderedPageBreak/>
              <w:t>63</w:t>
            </w:r>
            <w:r w:rsidRPr="001465C8">
              <w:rPr>
                <w:b/>
                <w:bCs/>
              </w:rPr>
              <w:tab/>
              <w:t>8.3</w:t>
            </w:r>
            <w:bookmarkEnd w:id="8860"/>
            <w:r w:rsidRPr="001465C8">
              <w:rPr>
                <w:b/>
                <w:bCs/>
              </w:rPr>
              <w:tab/>
              <w:t>Imposition</w:t>
            </w:r>
          </w:p>
          <w:p w:rsidR="00907471" w:rsidRPr="001465C8" w:rsidRDefault="00907471" w:rsidP="0020618E">
            <w:pPr>
              <w:pStyle w:val="Tabletext"/>
              <w:rPr>
                <w:rFonts w:cs="Calibri"/>
                <w:lang w:eastAsia="zh-CN"/>
              </w:rPr>
            </w:pPr>
            <w:bookmarkStart w:id="8861" w:name="lt_pId262"/>
            <w:r w:rsidRPr="001465C8">
              <w:rPr>
                <w:b/>
                <w:bCs/>
              </w:rPr>
              <w:t>64</w:t>
            </w:r>
            <w:r w:rsidRPr="001465C8">
              <w:rPr>
                <w:b/>
                <w:bCs/>
              </w:rPr>
              <w:tab/>
            </w:r>
            <w:r w:rsidRPr="001465C8">
              <w:t>8.3.1</w:t>
            </w:r>
            <w:r w:rsidRPr="001465C8">
              <w:tab/>
            </w:r>
            <w:r w:rsidRPr="001465C8">
              <w:rPr>
                <w:rFonts w:cs="Calibri"/>
                <w:lang w:eastAsia="zh-CN"/>
              </w:rPr>
              <w:t xml:space="preserve">Quand la législation nationale d'un pays prévoit l'application d'une taxe fiscale sur les frais de perception pour les services internationaux de télécommunication, cette taxe n'est normalement perçue que pour les services internationaux facturés </w:t>
            </w:r>
            <w:r w:rsidRPr="001465C8">
              <w:rPr>
                <w:rFonts w:cs="Calibri"/>
                <w:lang w:eastAsia="zh-CN"/>
              </w:rPr>
              <w:lastRenderedPageBreak/>
              <w:t>aux clients dans ce pays, à moins que d'autres arrangements soient conclus pour faire face à des circonstances spéciales.</w:t>
            </w:r>
            <w:bookmarkEnd w:id="8861"/>
          </w:p>
        </w:tc>
      </w:tr>
      <w:tr w:rsidR="00907471" w:rsidRPr="00B56142" w:rsidTr="0020618E">
        <w:tc>
          <w:tcPr>
            <w:tcW w:w="10314"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rPr>
                <w:bCs/>
                <w:color w:val="000000"/>
              </w:rPr>
            </w:pPr>
            <w:bookmarkStart w:id="8862" w:name="lt_pId263"/>
            <w:r w:rsidRPr="00B56142">
              <w:rPr>
                <w:b/>
                <w:bCs/>
                <w:color w:val="000000"/>
              </w:rPr>
              <w:lastRenderedPageBreak/>
              <w:t>Commentaire</w:t>
            </w:r>
            <w:r w:rsidRPr="00B56142">
              <w:rPr>
                <w:color w:val="000000"/>
              </w:rPr>
              <w:t>:</w:t>
            </w:r>
            <w:bookmarkEnd w:id="8862"/>
            <w:r w:rsidRPr="00B56142">
              <w:rPr>
                <w:bCs/>
                <w:color w:val="000000"/>
              </w:rPr>
              <w:t xml:space="preserve"> Le texte relatif à l'imposition a été inséré dans une disposition distincte, à savoir dans la disposition </w:t>
            </w:r>
            <w:bookmarkStart w:id="8863" w:name="lt_pId264"/>
            <w:r w:rsidRPr="00B56142">
              <w:rPr>
                <w:bCs/>
                <w:color w:val="000000"/>
              </w:rPr>
              <w:t>8.3 de cet article de la version de 2012 du RTI, en vue d'éviter la double imposition et de contribuer ainsi à la baisse des prix des services de télécommunication pour les consommateurs</w:t>
            </w:r>
            <w:bookmarkEnd w:id="8863"/>
            <w:r w:rsidRPr="00B56142">
              <w:rPr>
                <w:bCs/>
                <w:color w:val="000000"/>
              </w:rPr>
              <w:t>.</w:t>
            </w:r>
          </w:p>
        </w:tc>
      </w:tr>
      <w:tr w:rsidR="00907471" w:rsidRPr="00A21E5A" w:rsidTr="0020618E">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A21E5A" w:rsidRDefault="00907471" w:rsidP="0020618E">
            <w:pPr>
              <w:pStyle w:val="Tabletext"/>
            </w:pPr>
            <w:r w:rsidRPr="00A21E5A">
              <w:rPr>
                <w:b/>
                <w:bCs/>
              </w:rPr>
              <w:t>46</w:t>
            </w:r>
            <w:r w:rsidRPr="00A21E5A">
              <w:tab/>
              <w:t>6.2</w:t>
            </w:r>
            <w:r w:rsidRPr="00A21E5A">
              <w:tab/>
            </w:r>
            <w:r w:rsidRPr="00A21E5A">
              <w:rPr>
                <w:i/>
                <w:iCs/>
              </w:rPr>
              <w:t>Taxes de répartition</w:t>
            </w:r>
          </w:p>
          <w:p w:rsidR="00907471" w:rsidRPr="00A21E5A" w:rsidRDefault="00907471" w:rsidP="0020618E">
            <w:pPr>
              <w:pStyle w:val="Tabletext"/>
            </w:pPr>
            <w:r w:rsidRPr="00A21E5A">
              <w:rPr>
                <w:b/>
                <w:bCs/>
              </w:rPr>
              <w:t>47</w:t>
            </w:r>
            <w:r w:rsidRPr="00A21E5A">
              <w:tab/>
              <w:t>6.2.1</w:t>
            </w:r>
            <w:r w:rsidRPr="00A21E5A">
              <w:tab/>
              <w:t>Pour chaque service admis dans une relation donnée, les administrations* établissent et révisent par accord mutuel les taxes de répartition applicables entre elles, conformément aux dispositions de l'Appendice 1 et en tenant compte des Recommandations pertinentes du CCITT ainsi que de l'évolution des coûts y afférents.</w:t>
            </w:r>
          </w:p>
          <w:p w:rsidR="00907471" w:rsidRPr="00A21E5A" w:rsidRDefault="00907471" w:rsidP="0020618E">
            <w:pPr>
              <w:pStyle w:val="Tabletext"/>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7471" w:rsidRPr="00A21E5A" w:rsidRDefault="00907471" w:rsidP="0020618E">
            <w:pPr>
              <w:pStyle w:val="Tabletext"/>
              <w:rPr>
                <w:b/>
                <w:iCs/>
              </w:rPr>
            </w:pPr>
            <w:r w:rsidRPr="00A21E5A">
              <w:rPr>
                <w:b/>
                <w:iCs/>
              </w:rPr>
              <w:t>55</w:t>
            </w:r>
            <w:r w:rsidRPr="00A21E5A">
              <w:rPr>
                <w:b/>
                <w:iCs/>
              </w:rPr>
              <w:tab/>
              <w:t>8.2</w:t>
            </w:r>
            <w:r w:rsidRPr="00A21E5A">
              <w:rPr>
                <w:b/>
                <w:iCs/>
              </w:rPr>
              <w:tab/>
              <w:t>Principes applicables aux taxes de répartition</w:t>
            </w:r>
          </w:p>
          <w:p w:rsidR="00907471" w:rsidRPr="00A21E5A" w:rsidRDefault="00907471" w:rsidP="0020618E">
            <w:pPr>
              <w:pStyle w:val="Tabletext"/>
            </w:pPr>
            <w:r w:rsidRPr="00A21E5A">
              <w:rPr>
                <w:b/>
                <w:bCs/>
              </w:rPr>
              <w:t>56</w:t>
            </w:r>
            <w:r w:rsidRPr="00A21E5A">
              <w:rPr>
                <w:b/>
                <w:bCs/>
              </w:rPr>
              <w:tab/>
            </w:r>
            <w:r w:rsidRPr="00A21E5A">
              <w:rPr>
                <w:b/>
                <w:i/>
              </w:rPr>
              <w:t>Modalités et conditions</w:t>
            </w:r>
          </w:p>
          <w:p w:rsidR="00907471" w:rsidRDefault="00907471" w:rsidP="0020618E">
            <w:pPr>
              <w:pStyle w:val="Tabletext"/>
              <w:rPr>
                <w:rFonts w:cs="Calibri"/>
                <w:lang w:eastAsia="zh-CN"/>
              </w:rPr>
            </w:pPr>
            <w:r w:rsidRPr="00A21E5A">
              <w:rPr>
                <w:b/>
                <w:bCs/>
              </w:rPr>
              <w:t>57</w:t>
            </w:r>
            <w:r w:rsidRPr="00A21E5A">
              <w:rPr>
                <w:b/>
                <w:bCs/>
              </w:rPr>
              <w:tab/>
            </w:r>
            <w:r w:rsidRPr="00A21E5A">
              <w:t>8.2.1</w:t>
            </w:r>
            <w:r w:rsidRPr="00A21E5A">
              <w:tab/>
            </w:r>
            <w:r w:rsidRPr="00A21E5A">
              <w:rPr>
                <w:rFonts w:cs="Calibri"/>
                <w:lang w:eastAsia="zh-CN"/>
              </w:rPr>
              <w:t>Les dispositions suivantes peuvent s'appliquer lorsque les modalités et conditions des arrangements concernant des services internationaux de télécommunication sont établies en vertu des principes relatifs aux taxes de répartition établis conformément à la réglementation nationale. Ces dispositions ne s'appliquent pas aux arrangements établis dans le cadre d'accords commerciaux.</w:t>
            </w:r>
          </w:p>
          <w:p w:rsidR="00907471" w:rsidRPr="00A21E5A" w:rsidRDefault="00907471" w:rsidP="0020618E">
            <w:pPr>
              <w:pStyle w:val="Tabletext"/>
              <w:rPr>
                <w:rFonts w:cs="Calibri"/>
                <w:lang w:eastAsia="zh-CN"/>
              </w:rPr>
            </w:pPr>
            <w:r w:rsidRPr="00A21E5A">
              <w:rPr>
                <w:b/>
                <w:bCs/>
              </w:rPr>
              <w:t>58</w:t>
            </w:r>
            <w:r w:rsidRPr="00A21E5A">
              <w:rPr>
                <w:b/>
                <w:bCs/>
              </w:rPr>
              <w:tab/>
            </w:r>
            <w:r w:rsidRPr="00A21E5A">
              <w:t>8.2.2</w:t>
            </w:r>
            <w:r w:rsidRPr="00A21E5A">
              <w:tab/>
            </w:r>
            <w:r w:rsidRPr="00A21E5A">
              <w:rPr>
                <w:rFonts w:cs="Calibri"/>
                <w:lang w:eastAsia="zh-CN"/>
              </w:rPr>
              <w:t>Pour chaque service admis dans une relation donnée, les exploitations autorisées établissent et révisent, par accord mutuel, les taxes de répartition applicables entre elles, conformément aux dispositions de l'Appendice 1 et en tenant compte des Recommandations UIT-T pertinentes.</w:t>
            </w:r>
          </w:p>
          <w:p w:rsidR="00907471" w:rsidRPr="00A21E5A" w:rsidRDefault="00907471" w:rsidP="0020618E">
            <w:pPr>
              <w:pStyle w:val="Tabletext"/>
              <w:rPr>
                <w:rFonts w:cs="Calibri"/>
                <w:lang w:eastAsia="zh-CN"/>
              </w:rPr>
            </w:pPr>
            <w:r w:rsidRPr="00A21E5A">
              <w:rPr>
                <w:b/>
                <w:bCs/>
              </w:rPr>
              <w:t>59</w:t>
            </w:r>
            <w:r w:rsidRPr="00A21E5A">
              <w:rPr>
                <w:b/>
                <w:bCs/>
              </w:rPr>
              <w:tab/>
            </w:r>
            <w:r w:rsidRPr="00A21E5A">
              <w:t>8.2.3</w:t>
            </w:r>
            <w:r w:rsidRPr="00A21E5A">
              <w:tab/>
            </w:r>
            <w:r w:rsidRPr="00A21E5A">
              <w:rPr>
                <w:rFonts w:cs="Calibri"/>
                <w:lang w:eastAsia="zh-CN"/>
              </w:rPr>
              <w:t>A moins qu'il n'en soit convenu autrement, les parties qui fournissent des services internationaux de télécommunication se conforment aux dispositions pertinentes figurant dans les Appendices 1 et 2.</w:t>
            </w:r>
          </w:p>
        </w:tc>
      </w:tr>
      <w:tr w:rsidR="00907471" w:rsidRPr="00B56142" w:rsidTr="0020618E">
        <w:tc>
          <w:tcPr>
            <w:tcW w:w="5070" w:type="dxa"/>
            <w:tcBorders>
              <w:top w:val="dotted"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07471" w:rsidRPr="00B56142" w:rsidRDefault="00907471" w:rsidP="0020618E">
            <w:pPr>
              <w:pStyle w:val="Tabletext"/>
            </w:pPr>
            <w:bookmarkStart w:id="8864" w:name="lt_pId280"/>
            <w:bookmarkStart w:id="8865" w:name="_Toc489351312"/>
            <w:r w:rsidRPr="00B56142">
              <w:rPr>
                <w:b/>
                <w:bCs/>
                <w:color w:val="000000"/>
              </w:rPr>
              <w:t>48</w:t>
            </w:r>
            <w:r w:rsidRPr="00B56142">
              <w:tab/>
              <w:t>6.3</w:t>
            </w:r>
            <w:bookmarkEnd w:id="8864"/>
            <w:bookmarkEnd w:id="8865"/>
            <w:r w:rsidRPr="00B56142">
              <w:tab/>
              <w:t>Unité monétaire</w:t>
            </w:r>
          </w:p>
          <w:p w:rsidR="00907471" w:rsidRPr="00B56142" w:rsidRDefault="00907471" w:rsidP="0020618E">
            <w:pPr>
              <w:pStyle w:val="Tabletext"/>
            </w:pPr>
            <w:bookmarkStart w:id="8866" w:name="lt_pId281"/>
            <w:r w:rsidRPr="00B56142">
              <w:rPr>
                <w:b/>
                <w:bCs/>
                <w:color w:val="000000"/>
              </w:rPr>
              <w:t>49</w:t>
            </w:r>
            <w:r w:rsidRPr="00B56142">
              <w:tab/>
              <w:t>6.3.1</w:t>
            </w:r>
            <w:bookmarkEnd w:id="8866"/>
            <w:r w:rsidRPr="00B56142">
              <w:tab/>
              <w:t>En l'absence d'arrangements particuliers conclus entre administrations*, l'unité monétaire employée à la composition des taxes de répartition pour les services internationaux de télécommunication et à l'établissement des comptes internationaux est:</w:t>
            </w:r>
          </w:p>
          <w:p w:rsidR="00907471" w:rsidRPr="00B56142" w:rsidRDefault="00907471" w:rsidP="0020618E">
            <w:pPr>
              <w:pStyle w:val="Tabletext"/>
              <w:ind w:left="720" w:hanging="720"/>
            </w:pPr>
            <w:r w:rsidRPr="00B56142">
              <w:t>–</w:t>
            </w:r>
            <w:r w:rsidRPr="00B56142">
              <w:tab/>
              <w:t>soit l'unité monétaire du Fonds monétaire international (FMI), actuellement le Droit de tirage spécial (DTS), telle qu'elle est définie par cette organisation;</w:t>
            </w:r>
          </w:p>
          <w:p w:rsidR="00907471" w:rsidRPr="00B56142" w:rsidRDefault="00907471" w:rsidP="0020618E">
            <w:pPr>
              <w:pStyle w:val="Tabletext"/>
            </w:pPr>
            <w:r w:rsidRPr="00B56142">
              <w:t>–</w:t>
            </w:r>
            <w:r w:rsidRPr="00B56142">
              <w:tab/>
            </w:r>
            <w:r w:rsidRPr="00B56142">
              <w:rPr>
                <w:i/>
                <w:iCs/>
              </w:rPr>
              <w:t>soit le franc or, équivalant à 1/3,061 DTS</w:t>
            </w:r>
            <w:r w:rsidRPr="00B56142">
              <w:t>.</w:t>
            </w:r>
          </w:p>
          <w:p w:rsidR="00907471" w:rsidRDefault="00907471" w:rsidP="00907471">
            <w:pPr>
              <w:pStyle w:val="Tabletext"/>
            </w:pPr>
            <w:r w:rsidRPr="00B56142">
              <w:rPr>
                <w:b/>
                <w:bCs/>
              </w:rPr>
              <w:t>50</w:t>
            </w:r>
            <w:r w:rsidRPr="00B56142">
              <w:rPr>
                <w:b/>
                <w:bCs/>
              </w:rPr>
              <w:tab/>
            </w:r>
            <w:r w:rsidRPr="00B56142">
              <w:t>6.3.2</w:t>
            </w:r>
            <w:r w:rsidRPr="00B56142">
              <w:tab/>
              <w:t>Conformément aux dispositions pertinentes de la Convention internationale des télécommunications, cette disposition n'affecte pas la possibilité de conclure des arrangements bilatéraux entre administrations</w:t>
            </w:r>
            <w:r w:rsidRPr="00907471">
              <w:rPr>
                <w:vertAlign w:val="superscript"/>
              </w:rPr>
              <w:t>4</w:t>
            </w:r>
            <w:r w:rsidRPr="00B56142">
              <w:t xml:space="preserve"> pour la fixation de coefficients mutuellement acceptables entre l</w:t>
            </w:r>
            <w:r>
              <w:t>'unité monétaire du </w:t>
            </w:r>
            <w:r w:rsidRPr="00B56142">
              <w:t>FMI et le franc or.</w:t>
            </w:r>
          </w:p>
          <w:p w:rsidR="00907471" w:rsidRDefault="00907471">
            <w:r>
              <w:t>_______________</w:t>
            </w:r>
          </w:p>
          <w:p w:rsidR="00907471" w:rsidRPr="00B56142" w:rsidRDefault="00907471" w:rsidP="00907471">
            <w:pPr>
              <w:pStyle w:val="Tabletext"/>
              <w:tabs>
                <w:tab w:val="left" w:pos="280"/>
              </w:tabs>
            </w:pPr>
            <w:r w:rsidRPr="00907471">
              <w:rPr>
                <w:vertAlign w:val="superscript"/>
              </w:rPr>
              <w:lastRenderedPageBreak/>
              <w:t>4</w:t>
            </w:r>
            <w:r>
              <w:tab/>
            </w:r>
            <w:r w:rsidRPr="00907471">
              <w:t>exploitation(s) privée(s) reconnue(s)</w:t>
            </w:r>
            <w:r>
              <w:t>.</w:t>
            </w:r>
          </w:p>
        </w:tc>
        <w:tc>
          <w:tcPr>
            <w:tcW w:w="5244" w:type="dxa"/>
            <w:tcBorders>
              <w:top w:val="dotted" w:sz="4" w:space="0" w:color="auto"/>
              <w:left w:val="nil"/>
              <w:bottom w:val="single" w:sz="4" w:space="0" w:color="auto"/>
              <w:right w:val="single" w:sz="8" w:space="0" w:color="auto"/>
            </w:tcBorders>
            <w:tcMar>
              <w:top w:w="0" w:type="dxa"/>
              <w:left w:w="108" w:type="dxa"/>
              <w:bottom w:w="0" w:type="dxa"/>
              <w:right w:w="108" w:type="dxa"/>
            </w:tcMar>
            <w:hideMark/>
          </w:tcPr>
          <w:p w:rsidR="00907471" w:rsidRPr="00B56142" w:rsidRDefault="00907471" w:rsidP="0020618E">
            <w:pPr>
              <w:pStyle w:val="Tabletext"/>
              <w:rPr>
                <w:rFonts w:cs="Calibri"/>
                <w:lang w:eastAsia="zh-CN"/>
              </w:rPr>
            </w:pPr>
            <w:bookmarkStart w:id="8867" w:name="lt_pId287"/>
            <w:r w:rsidRPr="00B56142">
              <w:rPr>
                <w:b/>
                <w:bCs/>
                <w:color w:val="000000"/>
              </w:rPr>
              <w:lastRenderedPageBreak/>
              <w:t>60</w:t>
            </w:r>
            <w:r w:rsidRPr="00B56142">
              <w:tab/>
              <w:t>8.2.4</w:t>
            </w:r>
            <w:bookmarkEnd w:id="8867"/>
            <w:r w:rsidRPr="00B56142">
              <w:tab/>
            </w:r>
            <w:r w:rsidRPr="00B56142">
              <w:rPr>
                <w:rFonts w:cs="Calibri"/>
                <w:lang w:eastAsia="zh-CN"/>
              </w:rPr>
              <w:t>En l'absence d'arrangements particuliers conclus entre exploitations autorisées, l'unité monétaire employée dans la composition des taxes de répartition pour les services internationaux de télécommunication et dans l'établissement des comptes internationaux est:</w:t>
            </w:r>
          </w:p>
          <w:p w:rsidR="00907471" w:rsidRPr="00B56142" w:rsidRDefault="00907471" w:rsidP="0020618E">
            <w:pPr>
              <w:pStyle w:val="Tabletext"/>
              <w:ind w:left="720" w:hanging="720"/>
              <w:rPr>
                <w:rFonts w:cs="Calibri"/>
                <w:lang w:eastAsia="zh-CN"/>
              </w:rPr>
            </w:pPr>
            <w:r w:rsidRPr="00B56142">
              <w:rPr>
                <w:rFonts w:cs="Calibri"/>
                <w:lang w:eastAsia="zh-CN"/>
              </w:rPr>
              <w:t>–</w:t>
            </w:r>
            <w:r w:rsidRPr="00B56142">
              <w:rPr>
                <w:rFonts w:cs="Calibri"/>
                <w:lang w:eastAsia="zh-CN"/>
              </w:rPr>
              <w:tab/>
              <w:t>soit l'unité monétaire du Fonds monétaire international (FMI), actuellement le Droit de tirage spécial (DTS), telle qu'elle est définie par cette organisation;</w:t>
            </w:r>
          </w:p>
          <w:p w:rsidR="00907471" w:rsidRPr="00B56142" w:rsidRDefault="00907471" w:rsidP="0020618E">
            <w:pPr>
              <w:pStyle w:val="Tabletext"/>
              <w:ind w:left="720" w:hanging="720"/>
            </w:pPr>
            <w:r w:rsidRPr="00B56142">
              <w:rPr>
                <w:rFonts w:cs="Calibri"/>
                <w:lang w:eastAsia="zh-CN"/>
              </w:rPr>
              <w:t>–</w:t>
            </w:r>
            <w:r w:rsidRPr="00B56142">
              <w:rPr>
                <w:rFonts w:cs="Calibri"/>
                <w:lang w:eastAsia="zh-CN"/>
              </w:rPr>
              <w:tab/>
            </w:r>
            <w:r w:rsidRPr="00B56142">
              <w:rPr>
                <w:rFonts w:cs="Calibri"/>
                <w:i/>
                <w:iCs/>
                <w:lang w:eastAsia="zh-CN"/>
              </w:rPr>
              <w:t>soit une monnaie librement convertible ou une autre unité monétaire convenue entre les exploitations autorisées.</w:t>
            </w:r>
          </w:p>
        </w:tc>
      </w:tr>
      <w:tr w:rsidR="00907471" w:rsidRPr="00B56142" w:rsidTr="0020618E">
        <w:tc>
          <w:tcPr>
            <w:tcW w:w="10314"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07471" w:rsidRPr="00B56142" w:rsidRDefault="00907471" w:rsidP="0020618E">
            <w:pPr>
              <w:pStyle w:val="Tabletext"/>
              <w:rPr>
                <w:bCs/>
                <w:color w:val="000000"/>
              </w:rPr>
            </w:pPr>
            <w:bookmarkStart w:id="8868" w:name="lt_pId291"/>
            <w:r w:rsidRPr="00B56142">
              <w:rPr>
                <w:b/>
                <w:bCs/>
                <w:color w:val="000000"/>
              </w:rPr>
              <w:t>Commentaire</w:t>
            </w:r>
            <w:r w:rsidRPr="00B56142">
              <w:rPr>
                <w:color w:val="000000"/>
              </w:rPr>
              <w:t>:</w:t>
            </w:r>
            <w:bookmarkStart w:id="8869" w:name="lt_pId292"/>
            <w:bookmarkEnd w:id="8868"/>
            <w:r w:rsidRPr="00B56142">
              <w:rPr>
                <w:bCs/>
                <w:color w:val="000000"/>
              </w:rPr>
              <w:t xml:space="preserve"> La disposition 6.3.1 de la version de 1988 du RTI, qui faisait mention du "franc or", est obsolète, tandis que le numéro 60 (disposition 8.2.4) de la version de 2012 du RTI reflète fidèlement l'approche souple et pratique utilisée dans le monde moderne</w:t>
            </w:r>
            <w:bookmarkEnd w:id="8869"/>
            <w:r w:rsidRPr="00B56142">
              <w:rPr>
                <w:bCs/>
                <w:color w:val="000000"/>
              </w:rPr>
              <w:t>.</w:t>
            </w:r>
          </w:p>
        </w:tc>
      </w:tr>
      <w:tr w:rsidR="00907471" w:rsidRPr="00B56142" w:rsidTr="0020618E">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pPr>
            <w:r w:rsidRPr="00B56142">
              <w:rPr>
                <w:b/>
                <w:bCs/>
              </w:rPr>
              <w:t>51</w:t>
            </w:r>
            <w:r w:rsidRPr="00B56142">
              <w:tab/>
              <w:t>6.4</w:t>
            </w:r>
            <w:r w:rsidRPr="00B56142">
              <w:tab/>
            </w:r>
            <w:r w:rsidRPr="00B56142">
              <w:rPr>
                <w:i/>
                <w:iCs/>
              </w:rPr>
              <w:t>Etablissement des comptes et règlement des soldes de comptes</w:t>
            </w:r>
          </w:p>
          <w:p w:rsidR="00907471" w:rsidRPr="00B56142" w:rsidRDefault="00907471" w:rsidP="0020618E">
            <w:pPr>
              <w:pStyle w:val="Tabletext"/>
              <w:rPr>
                <w:color w:val="000000"/>
              </w:rPr>
            </w:pPr>
            <w:r w:rsidRPr="00B56142">
              <w:rPr>
                <w:b/>
                <w:bCs/>
              </w:rPr>
              <w:t>52</w:t>
            </w:r>
            <w:r w:rsidRPr="00B56142">
              <w:tab/>
              <w:t>6.4.1</w:t>
            </w:r>
            <w:r w:rsidRPr="00B56142">
              <w:tab/>
              <w:t>A moins qu'il n'en soit convenu autrement, les administrations* suivent les dispositions pertinentes figurant dans les Appendices 1 et 2</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rPr>
                <w:i/>
                <w:iCs/>
              </w:rPr>
            </w:pPr>
            <w:bookmarkStart w:id="8870" w:name="lt_pId298"/>
            <w:r w:rsidRPr="00B56142">
              <w:rPr>
                <w:i/>
                <w:iCs/>
              </w:rPr>
              <w:t>Disposition 8.2.3</w:t>
            </w:r>
            <w:bookmarkEnd w:id="8870"/>
            <w:r w:rsidRPr="00B56142">
              <w:rPr>
                <w:i/>
                <w:iCs/>
              </w:rPr>
              <w:t xml:space="preserve"> ci-dessus</w:t>
            </w:r>
          </w:p>
        </w:tc>
      </w:tr>
      <w:tr w:rsidR="00907471" w:rsidRPr="00A21E5A" w:rsidTr="0020618E">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A21E5A" w:rsidRDefault="00907471" w:rsidP="0020618E">
            <w:pPr>
              <w:pStyle w:val="Tabletext"/>
            </w:pPr>
            <w:r w:rsidRPr="00A21E5A">
              <w:rPr>
                <w:b/>
                <w:bCs/>
              </w:rPr>
              <w:t>53</w:t>
            </w:r>
            <w:r w:rsidRPr="00A21E5A">
              <w:tab/>
              <w:t>6.5</w:t>
            </w:r>
            <w:r w:rsidRPr="00A21E5A">
              <w:tab/>
            </w:r>
            <w:r w:rsidRPr="00A21E5A">
              <w:rPr>
                <w:i/>
                <w:iCs/>
              </w:rPr>
              <w:t>Télécommunications de service et télécommunications privilégiées</w:t>
            </w:r>
          </w:p>
          <w:p w:rsidR="00907471" w:rsidRPr="00A21E5A" w:rsidRDefault="00907471" w:rsidP="0020618E">
            <w:pPr>
              <w:pStyle w:val="Tabletext"/>
            </w:pPr>
            <w:r w:rsidRPr="00A21E5A">
              <w:rPr>
                <w:b/>
                <w:bCs/>
              </w:rPr>
              <w:t>54</w:t>
            </w:r>
            <w:r w:rsidRPr="00A21E5A">
              <w:tab/>
              <w:t>6.5.1</w:t>
            </w:r>
            <w:r w:rsidRPr="00A21E5A">
              <w:tab/>
              <w:t>Les administrations* suivent les dispositions pertinentes figurant dans l'Appendice 3.</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7471" w:rsidRPr="00A21E5A" w:rsidRDefault="00907471" w:rsidP="0020618E">
            <w:pPr>
              <w:pStyle w:val="Tabletext"/>
              <w:rPr>
                <w:b/>
              </w:rPr>
            </w:pPr>
            <w:r w:rsidRPr="00A21E5A">
              <w:rPr>
                <w:b/>
              </w:rPr>
              <w:t>65</w:t>
            </w:r>
            <w:r w:rsidRPr="00A21E5A">
              <w:rPr>
                <w:b/>
              </w:rPr>
              <w:tab/>
              <w:t>8.4</w:t>
            </w:r>
            <w:r w:rsidRPr="00A21E5A">
              <w:rPr>
                <w:b/>
              </w:rPr>
              <w:tab/>
              <w:t>Télécommunications de service</w:t>
            </w:r>
          </w:p>
          <w:p w:rsidR="00907471" w:rsidRPr="00A21E5A" w:rsidRDefault="00907471" w:rsidP="0020618E">
            <w:pPr>
              <w:pStyle w:val="Tabletext"/>
              <w:rPr>
                <w:rFonts w:cs="Calibri"/>
                <w:lang w:eastAsia="zh-CN"/>
              </w:rPr>
            </w:pPr>
            <w:r w:rsidRPr="00A21E5A">
              <w:rPr>
                <w:b/>
                <w:bCs/>
              </w:rPr>
              <w:t>66</w:t>
            </w:r>
            <w:r w:rsidRPr="00A21E5A">
              <w:rPr>
                <w:b/>
                <w:bCs/>
              </w:rPr>
              <w:tab/>
            </w:r>
            <w:r w:rsidRPr="00A21E5A">
              <w:t>8.4.1</w:t>
            </w:r>
            <w:r w:rsidRPr="00A21E5A">
              <w:tab/>
            </w:r>
            <w:r w:rsidRPr="00A21E5A">
              <w:rPr>
                <w:rFonts w:cs="Calibri"/>
                <w:lang w:eastAsia="zh-CN"/>
              </w:rPr>
              <w:t>Les exploitations autorisées peuvent en principe renoncer à inclure les télécommunications de service dans la comptabilité internationale, conformément aux dispositions pertinentes de la Constitution et de la Convention et du présent Règlement, et en tenant dûment compte de la nécessité de conclure des arrangements réciproques. Les exploitations autorisées peuvent fournir gratuitement des télécommunications de service.</w:t>
            </w:r>
          </w:p>
          <w:p w:rsidR="00907471" w:rsidRPr="00A21E5A" w:rsidRDefault="00907471" w:rsidP="0020618E">
            <w:pPr>
              <w:pStyle w:val="Tabletext"/>
              <w:rPr>
                <w:rFonts w:cs="Calibri"/>
                <w:lang w:eastAsia="zh-CN"/>
              </w:rPr>
            </w:pPr>
            <w:r w:rsidRPr="00A21E5A">
              <w:rPr>
                <w:b/>
                <w:bCs/>
              </w:rPr>
              <w:t>67</w:t>
            </w:r>
            <w:r w:rsidRPr="00A21E5A">
              <w:rPr>
                <w:b/>
                <w:bCs/>
              </w:rPr>
              <w:tab/>
            </w:r>
            <w:r w:rsidRPr="00A21E5A">
              <w:t>8.4.2</w:t>
            </w:r>
            <w:r w:rsidRPr="00A21E5A">
              <w:tab/>
            </w:r>
            <w:r w:rsidRPr="00A21E5A">
              <w:rPr>
                <w:rFonts w:cs="Calibri"/>
                <w:lang w:eastAsia="zh-CN"/>
              </w:rPr>
              <w:t>Les principes généraux d'exploitation, de tarification et de comptabilité applicables aux télécommunications de service devraient tenir compte des Recommandations UIT T pertinentes.</w:t>
            </w:r>
          </w:p>
        </w:tc>
      </w:tr>
      <w:tr w:rsidR="00907471" w:rsidRPr="00B56142" w:rsidTr="0020618E">
        <w:tc>
          <w:tcPr>
            <w:tcW w:w="10314"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B56142" w:rsidRDefault="00907471" w:rsidP="0020618E">
            <w:pPr>
              <w:pStyle w:val="Tabletext"/>
              <w:rPr>
                <w:bCs/>
                <w:color w:val="000000"/>
              </w:rPr>
            </w:pPr>
            <w:bookmarkStart w:id="8871" w:name="lt_pId310"/>
            <w:r w:rsidRPr="00B56142">
              <w:rPr>
                <w:b/>
                <w:bCs/>
                <w:color w:val="000000"/>
              </w:rPr>
              <w:t>Commentaire</w:t>
            </w:r>
            <w:r w:rsidRPr="00B56142">
              <w:rPr>
                <w:color w:val="000000"/>
              </w:rPr>
              <w:t>:</w:t>
            </w:r>
            <w:bookmarkEnd w:id="8871"/>
            <w:r w:rsidRPr="00B56142">
              <w:rPr>
                <w:bCs/>
                <w:color w:val="000000"/>
              </w:rPr>
              <w:t xml:space="preserve"> </w:t>
            </w:r>
            <w:bookmarkStart w:id="8872" w:name="lt_pId311"/>
            <w:r w:rsidRPr="00B56142">
              <w:rPr>
                <w:bCs/>
                <w:color w:val="000000"/>
              </w:rPr>
              <w:t>Les dispositions de l'Appendice 3 de la version de 1988 du RTI ont été directement intégrées dans le texte de la version de 2012 du RTI</w:t>
            </w:r>
            <w:bookmarkEnd w:id="8872"/>
            <w:r w:rsidRPr="00B56142">
              <w:rPr>
                <w:bCs/>
                <w:color w:val="000000"/>
              </w:rPr>
              <w:t>.</w:t>
            </w:r>
          </w:p>
        </w:tc>
      </w:tr>
      <w:tr w:rsidR="00907471" w:rsidRPr="00A21E5A" w:rsidTr="0020618E">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07471" w:rsidRPr="00A21E5A" w:rsidRDefault="00907471" w:rsidP="0020618E">
            <w:pPr>
              <w:pStyle w:val="Tabletext"/>
              <w:jc w:val="center"/>
              <w:rPr>
                <w:b/>
                <w:bCs/>
                <w:sz w:val="24"/>
                <w:szCs w:val="22"/>
              </w:rPr>
            </w:pPr>
            <w:r w:rsidRPr="00A21E5A">
              <w:rPr>
                <w:b/>
                <w:bCs/>
                <w:sz w:val="24"/>
                <w:szCs w:val="22"/>
              </w:rPr>
              <w:t>ARTICLE 7</w:t>
            </w:r>
          </w:p>
          <w:p w:rsidR="00907471" w:rsidRPr="00A21E5A" w:rsidRDefault="00907471" w:rsidP="0020618E">
            <w:pPr>
              <w:pStyle w:val="Tabletext"/>
              <w:jc w:val="center"/>
              <w:rPr>
                <w:b/>
                <w:bCs/>
              </w:rPr>
            </w:pPr>
            <w:r w:rsidRPr="00A21E5A">
              <w:rPr>
                <w:b/>
                <w:bCs/>
                <w:sz w:val="24"/>
                <w:szCs w:val="22"/>
              </w:rPr>
              <w:t>Suspension des services</w:t>
            </w:r>
          </w:p>
          <w:p w:rsidR="00907471" w:rsidRPr="00A21E5A" w:rsidRDefault="00907471" w:rsidP="0020618E">
            <w:pPr>
              <w:pStyle w:val="Tabletext"/>
              <w:spacing w:before="120"/>
            </w:pPr>
            <w:r w:rsidRPr="00A21E5A">
              <w:rPr>
                <w:b/>
                <w:bCs/>
              </w:rPr>
              <w:t>55</w:t>
            </w:r>
            <w:r w:rsidRPr="00A21E5A">
              <w:tab/>
              <w:t>7.1</w:t>
            </w:r>
            <w:r w:rsidRPr="00A21E5A">
              <w:tab/>
              <w:t>Si un Membre exerce son droit conformément à la Convention de suspendre les services internationaux de télécommunication partiellement ou totalement, il notifie immédiatement la suspension et le retour subséquent aux conditions normales au Secrétaire général par les moyens de communication les plus appropriés.</w:t>
            </w:r>
          </w:p>
          <w:p w:rsidR="00907471" w:rsidRPr="00A21E5A" w:rsidRDefault="00907471" w:rsidP="0020618E">
            <w:pPr>
              <w:pStyle w:val="Tabletext"/>
            </w:pPr>
            <w:r w:rsidRPr="00A21E5A">
              <w:rPr>
                <w:b/>
                <w:bCs/>
              </w:rPr>
              <w:t>56</w:t>
            </w:r>
            <w:r w:rsidRPr="00A21E5A">
              <w:tab/>
              <w:t>7.2</w:t>
            </w:r>
            <w:r w:rsidRPr="00A21E5A">
              <w:tab/>
              <w:t>Le Secrétaire général communique immédiatement cette information à tous les autres Membres en utilisant les moyens de communication les plus appropriés.</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7471" w:rsidRPr="00A21E5A" w:rsidRDefault="00907471" w:rsidP="0020618E">
            <w:pPr>
              <w:pStyle w:val="Tabletext"/>
              <w:jc w:val="center"/>
              <w:rPr>
                <w:b/>
                <w:bCs/>
                <w:sz w:val="24"/>
                <w:szCs w:val="22"/>
              </w:rPr>
            </w:pPr>
            <w:r w:rsidRPr="00A21E5A">
              <w:rPr>
                <w:b/>
                <w:bCs/>
                <w:sz w:val="24"/>
                <w:szCs w:val="22"/>
              </w:rPr>
              <w:t>ARTICLE 9</w:t>
            </w:r>
          </w:p>
          <w:p w:rsidR="00907471" w:rsidRPr="00A21E5A" w:rsidRDefault="00907471" w:rsidP="0020618E">
            <w:pPr>
              <w:pStyle w:val="Tabletext"/>
              <w:jc w:val="center"/>
            </w:pPr>
            <w:r w:rsidRPr="00A21E5A">
              <w:rPr>
                <w:b/>
                <w:bCs/>
                <w:sz w:val="24"/>
                <w:szCs w:val="22"/>
              </w:rPr>
              <w:t>Suspension des services</w:t>
            </w:r>
          </w:p>
          <w:p w:rsidR="00907471" w:rsidRPr="00A21E5A" w:rsidRDefault="00907471" w:rsidP="0020618E">
            <w:pPr>
              <w:pStyle w:val="Tabletext"/>
              <w:spacing w:before="120"/>
              <w:rPr>
                <w:rFonts w:cs="Calibri"/>
                <w:lang w:eastAsia="zh-CN"/>
              </w:rPr>
            </w:pPr>
            <w:r w:rsidRPr="00A21E5A">
              <w:rPr>
                <w:b/>
              </w:rPr>
              <w:t>68</w:t>
            </w:r>
            <w:r w:rsidRPr="00A21E5A">
              <w:rPr>
                <w:bCs/>
              </w:rPr>
              <w:tab/>
            </w:r>
            <w:r w:rsidRPr="00A21E5A">
              <w:t>9.1</w:t>
            </w:r>
            <w:r w:rsidRPr="00A21E5A">
              <w:tab/>
            </w:r>
            <w:r w:rsidRPr="00A21E5A">
              <w:rPr>
                <w:rFonts w:cs="Calibri"/>
                <w:lang w:eastAsia="zh-CN"/>
              </w:rPr>
              <w:t>Si un Etat Membre exerce son droit conformément à la Constitution et à la Convention de suspendre les services internationaux de télécommunication partiellement ou totalement, il notifie immédiatement la suspension et le retour ultérieur aux conditions normales au Secrétaire général par les moyens de communication les plus appropriés.</w:t>
            </w:r>
          </w:p>
          <w:p w:rsidR="00907471" w:rsidRPr="00A21E5A" w:rsidRDefault="00907471" w:rsidP="0020618E">
            <w:pPr>
              <w:pStyle w:val="Tabletext"/>
              <w:rPr>
                <w:rFonts w:cs="Calibri"/>
                <w:lang w:eastAsia="zh-CN"/>
              </w:rPr>
            </w:pPr>
            <w:r w:rsidRPr="00A21E5A">
              <w:rPr>
                <w:b/>
              </w:rPr>
              <w:t>69</w:t>
            </w:r>
            <w:r w:rsidRPr="00A21E5A">
              <w:rPr>
                <w:bCs/>
              </w:rPr>
              <w:tab/>
            </w:r>
            <w:r w:rsidRPr="00A21E5A">
              <w:t>9.2</w:t>
            </w:r>
            <w:r w:rsidRPr="00A21E5A">
              <w:tab/>
            </w:r>
            <w:r w:rsidRPr="00A21E5A">
              <w:rPr>
                <w:rFonts w:cs="Calibri"/>
                <w:lang w:eastAsia="zh-CN"/>
              </w:rPr>
              <w:t>Le Secrétaire général communique immédiatement cette information à tous les autres Etats Membres en utilisant les moyens de communication les plus appropriés.</w:t>
            </w:r>
          </w:p>
        </w:tc>
      </w:tr>
      <w:tr w:rsidR="00907471" w:rsidRPr="001465C8" w:rsidTr="0020618E">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07471" w:rsidRPr="001465C8" w:rsidRDefault="00907471" w:rsidP="0020618E">
            <w:pPr>
              <w:pStyle w:val="Tabletext"/>
              <w:keepNext/>
              <w:keepLines/>
              <w:jc w:val="center"/>
              <w:rPr>
                <w:b/>
                <w:bCs/>
                <w:sz w:val="24"/>
                <w:szCs w:val="22"/>
              </w:rPr>
            </w:pPr>
            <w:r w:rsidRPr="001465C8">
              <w:rPr>
                <w:b/>
                <w:bCs/>
                <w:sz w:val="24"/>
                <w:szCs w:val="22"/>
              </w:rPr>
              <w:t>ARTICLE 8</w:t>
            </w:r>
          </w:p>
          <w:p w:rsidR="00907471" w:rsidRPr="001465C8" w:rsidRDefault="00907471" w:rsidP="0020618E">
            <w:pPr>
              <w:pStyle w:val="Tabletext"/>
              <w:keepNext/>
              <w:keepLines/>
              <w:jc w:val="center"/>
            </w:pPr>
            <w:r w:rsidRPr="001465C8">
              <w:rPr>
                <w:b/>
                <w:bCs/>
                <w:sz w:val="24"/>
                <w:szCs w:val="22"/>
              </w:rPr>
              <w:t>Diffusion d'informations</w:t>
            </w:r>
          </w:p>
          <w:p w:rsidR="00907471" w:rsidRPr="001465C8" w:rsidRDefault="00907471" w:rsidP="0020618E">
            <w:pPr>
              <w:pStyle w:val="Tabletext"/>
              <w:keepNext/>
              <w:keepLines/>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7471" w:rsidRPr="001465C8" w:rsidRDefault="00907471" w:rsidP="0020618E">
            <w:pPr>
              <w:pStyle w:val="Tabletext"/>
              <w:keepNext/>
              <w:keepLines/>
              <w:jc w:val="center"/>
              <w:rPr>
                <w:b/>
                <w:bCs/>
                <w:sz w:val="24"/>
                <w:szCs w:val="22"/>
              </w:rPr>
            </w:pPr>
            <w:r w:rsidRPr="001465C8">
              <w:rPr>
                <w:b/>
                <w:bCs/>
                <w:sz w:val="24"/>
                <w:szCs w:val="22"/>
              </w:rPr>
              <w:t>ARTICLE 10</w:t>
            </w:r>
          </w:p>
          <w:p w:rsidR="00907471" w:rsidRPr="001465C8" w:rsidRDefault="00907471" w:rsidP="0020618E">
            <w:pPr>
              <w:pStyle w:val="Tabletext"/>
              <w:keepNext/>
              <w:keepLines/>
              <w:jc w:val="center"/>
            </w:pPr>
            <w:r w:rsidRPr="001465C8">
              <w:rPr>
                <w:b/>
                <w:bCs/>
                <w:sz w:val="24"/>
                <w:szCs w:val="22"/>
              </w:rPr>
              <w:t>Diffusion d'informations</w:t>
            </w:r>
          </w:p>
          <w:p w:rsidR="00907471" w:rsidRPr="001465C8" w:rsidRDefault="00907471" w:rsidP="0020618E">
            <w:pPr>
              <w:pStyle w:val="Tabletext"/>
              <w:keepNext/>
              <w:keepLines/>
              <w:rPr>
                <w:b/>
                <w:bCs/>
                <w:i/>
              </w:rPr>
            </w:pPr>
            <w:bookmarkStart w:id="8873" w:name="lt_pId328"/>
            <w:r w:rsidRPr="001465C8">
              <w:rPr>
                <w:b/>
                <w:bCs/>
                <w:i/>
              </w:rPr>
              <w:t>Commentaire:</w:t>
            </w:r>
            <w:bookmarkEnd w:id="8873"/>
            <w:r w:rsidRPr="001465C8">
              <w:rPr>
                <w:b/>
                <w:bCs/>
                <w:i/>
              </w:rPr>
              <w:t xml:space="preserve"> </w:t>
            </w:r>
          </w:p>
          <w:p w:rsidR="00907471" w:rsidRPr="001465C8" w:rsidRDefault="00907471" w:rsidP="0020618E">
            <w:pPr>
              <w:pStyle w:val="Tabletext"/>
              <w:keepNext/>
              <w:keepLines/>
              <w:rPr>
                <w:i/>
              </w:rPr>
            </w:pPr>
            <w:bookmarkStart w:id="8874" w:name="lt_pId329"/>
            <w:r w:rsidRPr="001465C8">
              <w:rPr>
                <w:i/>
              </w:rPr>
              <w:t>Cet article a été mis à jour, mais n'a pas été modifié quant au fond</w:t>
            </w:r>
            <w:bookmarkEnd w:id="8874"/>
            <w:r w:rsidRPr="001465C8">
              <w:rPr>
                <w:i/>
              </w:rPr>
              <w:t xml:space="preserve"> </w:t>
            </w:r>
          </w:p>
        </w:tc>
      </w:tr>
      <w:tr w:rsidR="00907471" w:rsidRPr="00A21E5A" w:rsidTr="0020618E">
        <w:tc>
          <w:tcPr>
            <w:tcW w:w="50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71" w:rsidRPr="00A21E5A" w:rsidRDefault="00907471" w:rsidP="0020618E">
            <w:pPr>
              <w:pStyle w:val="Tabletext"/>
              <w:rPr>
                <w:bCs/>
              </w:rPr>
            </w:pPr>
            <w:r w:rsidRPr="00A21E5A">
              <w:rPr>
                <w:bCs/>
              </w:rPr>
              <w:t xml:space="preserve">Pas d'article analogue </w:t>
            </w:r>
          </w:p>
        </w:tc>
        <w:tc>
          <w:tcPr>
            <w:tcW w:w="524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07471" w:rsidRPr="00A21E5A" w:rsidRDefault="00907471" w:rsidP="0020618E">
            <w:pPr>
              <w:pStyle w:val="Tabletext"/>
              <w:jc w:val="center"/>
              <w:rPr>
                <w:b/>
                <w:bCs/>
                <w:sz w:val="24"/>
                <w:szCs w:val="22"/>
              </w:rPr>
            </w:pPr>
            <w:r w:rsidRPr="00A21E5A">
              <w:rPr>
                <w:b/>
                <w:bCs/>
                <w:sz w:val="24"/>
                <w:szCs w:val="22"/>
              </w:rPr>
              <w:t>ARTICLE 11</w:t>
            </w:r>
          </w:p>
          <w:p w:rsidR="00907471" w:rsidRPr="00A21E5A" w:rsidRDefault="00907471" w:rsidP="0020618E">
            <w:pPr>
              <w:pStyle w:val="Tabletext"/>
              <w:jc w:val="center"/>
            </w:pPr>
            <w:r w:rsidRPr="00A21E5A">
              <w:rPr>
                <w:b/>
                <w:bCs/>
                <w:sz w:val="24"/>
                <w:szCs w:val="22"/>
              </w:rPr>
              <w:lastRenderedPageBreak/>
              <w:t>Efficacité énergétique/déchets d'équipements électriques et électroniques</w:t>
            </w:r>
          </w:p>
          <w:p w:rsidR="00907471" w:rsidRPr="00A21E5A" w:rsidRDefault="00907471" w:rsidP="0020618E">
            <w:pPr>
              <w:pStyle w:val="Tabletext"/>
              <w:rPr>
                <w:rFonts w:cs="Calibri"/>
                <w:b/>
                <w:lang w:eastAsia="zh-CN"/>
              </w:rPr>
            </w:pPr>
            <w:bookmarkStart w:id="8875" w:name="lt_pId333"/>
            <w:r w:rsidRPr="00A21E5A">
              <w:rPr>
                <w:b/>
              </w:rPr>
              <w:t>71</w:t>
            </w:r>
            <w:r w:rsidRPr="00A21E5A">
              <w:rPr>
                <w:b/>
              </w:rPr>
              <w:tab/>
            </w:r>
            <w:r w:rsidRPr="00A21E5A">
              <w:rPr>
                <w:b/>
                <w:i/>
              </w:rPr>
              <w:t>11.1</w:t>
            </w:r>
            <w:r w:rsidRPr="00A21E5A">
              <w:rPr>
                <w:b/>
                <w:i/>
              </w:rPr>
              <w:tab/>
            </w:r>
            <w:r w:rsidRPr="00A21E5A">
              <w:rPr>
                <w:rFonts w:cs="Calibri"/>
                <w:b/>
                <w:i/>
                <w:iCs/>
                <w:lang w:eastAsia="zh-CN"/>
              </w:rPr>
              <w:t>Les Etats Membres sont encouragés à adopter des bonnes pratiques en matière d'efficacité énergétique et de déchets d'équipements électriques et électroniques, compte tenu des Recommandations UIT-T pertinentes.</w:t>
            </w:r>
            <w:bookmarkEnd w:id="8875"/>
          </w:p>
        </w:tc>
      </w:tr>
      <w:tr w:rsidR="00907471" w:rsidRPr="00A21E5A" w:rsidTr="0020618E">
        <w:tc>
          <w:tcPr>
            <w:tcW w:w="103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07471" w:rsidRPr="00A21E5A" w:rsidRDefault="00907471" w:rsidP="0020618E">
            <w:pPr>
              <w:pStyle w:val="Tabletext"/>
            </w:pPr>
            <w:bookmarkStart w:id="8876" w:name="lt_pId334"/>
            <w:r w:rsidRPr="00A21E5A">
              <w:rPr>
                <w:b/>
                <w:bCs/>
              </w:rPr>
              <w:lastRenderedPageBreak/>
              <w:t>Commentaire</w:t>
            </w:r>
            <w:r w:rsidRPr="00A21E5A">
              <w:t>:</w:t>
            </w:r>
            <w:bookmarkEnd w:id="8876"/>
            <w:r w:rsidRPr="00A21E5A">
              <w:t xml:space="preserve"> </w:t>
            </w:r>
            <w:bookmarkStart w:id="8877" w:name="lt_pId335"/>
            <w:r w:rsidRPr="00A21E5A">
              <w:t>L'Article 12 de la version de 2012 du RTI tient compte des exigences largement reconnues à l'échelle du système des Nations unies et de nombreuses autres organisations internationales et reflète les législations des Etats Membres de l'UIT relatives à la protection de l'environnement. L'UIT-T a acquis une expérience considérable en ce qui concerne les questions liées à l'efficacité énergétique et aux déchets d'équipements électriques et électroniques ainsi que d'autres questions relatives à l'environnement et a adopté plusieurs Recommandations de la série L en la matière.</w:t>
            </w:r>
            <w:bookmarkEnd w:id="8877"/>
          </w:p>
        </w:tc>
      </w:tr>
      <w:tr w:rsidR="00907471" w:rsidRPr="00A21E5A" w:rsidTr="0020618E">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71" w:rsidRPr="00A21E5A" w:rsidRDefault="00907471" w:rsidP="0020618E">
            <w:pPr>
              <w:pStyle w:val="Tabletext"/>
              <w:rPr>
                <w:rFonts w:cstheme="majorBidi"/>
                <w:szCs w:val="22"/>
              </w:rPr>
            </w:pPr>
            <w:r w:rsidRPr="00A21E5A">
              <w:t>Pas d'article analogue.</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rsidR="00907471" w:rsidRPr="00A21E5A" w:rsidRDefault="00907471" w:rsidP="0020618E">
            <w:pPr>
              <w:pStyle w:val="Tabletext"/>
              <w:jc w:val="center"/>
              <w:rPr>
                <w:b/>
                <w:sz w:val="24"/>
                <w:szCs w:val="22"/>
              </w:rPr>
            </w:pPr>
            <w:bookmarkStart w:id="8878" w:name="_Toc351752251"/>
            <w:bookmarkEnd w:id="8878"/>
            <w:r w:rsidRPr="00A21E5A">
              <w:rPr>
                <w:b/>
                <w:sz w:val="24"/>
                <w:szCs w:val="22"/>
              </w:rPr>
              <w:t>ARTICLE 12</w:t>
            </w:r>
          </w:p>
          <w:p w:rsidR="00907471" w:rsidRPr="00A21E5A" w:rsidRDefault="00907471" w:rsidP="0020618E">
            <w:pPr>
              <w:pStyle w:val="Tabletext"/>
              <w:jc w:val="center"/>
              <w:rPr>
                <w:b/>
              </w:rPr>
            </w:pPr>
            <w:bookmarkStart w:id="8879" w:name="_Toc351752252"/>
            <w:bookmarkEnd w:id="8879"/>
            <w:r w:rsidRPr="00A21E5A">
              <w:rPr>
                <w:b/>
                <w:sz w:val="24"/>
                <w:szCs w:val="22"/>
              </w:rPr>
              <w:t>Accessibilité</w:t>
            </w:r>
          </w:p>
          <w:p w:rsidR="00907471" w:rsidRPr="00A21E5A" w:rsidRDefault="00907471" w:rsidP="0020618E">
            <w:pPr>
              <w:pStyle w:val="Tabletext"/>
              <w:rPr>
                <w:rFonts w:cs="Calibri"/>
                <w:lang w:eastAsia="zh-CN"/>
              </w:rPr>
            </w:pPr>
            <w:bookmarkStart w:id="8880" w:name="lt_pId340"/>
            <w:r w:rsidRPr="00A21E5A">
              <w:rPr>
                <w:b/>
                <w:bCs/>
              </w:rPr>
              <w:t>72</w:t>
            </w:r>
            <w:r w:rsidRPr="00A21E5A">
              <w:rPr>
                <w:b/>
                <w:bCs/>
              </w:rPr>
              <w:tab/>
            </w:r>
            <w:r w:rsidRPr="00A21E5A">
              <w:rPr>
                <w:b/>
                <w:i/>
              </w:rPr>
              <w:t>12.1</w:t>
            </w:r>
            <w:r w:rsidRPr="00A21E5A">
              <w:rPr>
                <w:b/>
                <w:bCs/>
                <w:i/>
                <w:iCs/>
              </w:rPr>
              <w:tab/>
            </w:r>
            <w:r w:rsidRPr="00A21E5A">
              <w:rPr>
                <w:rFonts w:cs="Calibri"/>
                <w:b/>
                <w:bCs/>
                <w:i/>
                <w:iCs/>
                <w:lang w:eastAsia="zh-CN"/>
              </w:rPr>
              <w:t>Les Etats Membres devraient promouvoir l'accès des personnes handicapées aux services internationaux de télécommunication, compte tenu des Recommandations UIT T pertinentes.</w:t>
            </w:r>
            <w:bookmarkEnd w:id="8880"/>
          </w:p>
        </w:tc>
      </w:tr>
      <w:tr w:rsidR="00907471" w:rsidRPr="00B56142" w:rsidTr="0020618E">
        <w:tc>
          <w:tcPr>
            <w:tcW w:w="103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07471" w:rsidRPr="00B56142" w:rsidRDefault="00907471" w:rsidP="0020618E">
            <w:pPr>
              <w:pStyle w:val="Tabletext"/>
            </w:pPr>
            <w:bookmarkStart w:id="8881" w:name="lt_pId341"/>
            <w:r w:rsidRPr="00B56142">
              <w:rPr>
                <w:b/>
                <w:bCs/>
              </w:rPr>
              <w:t>Commentaire:</w:t>
            </w:r>
            <w:bookmarkEnd w:id="8881"/>
            <w:r w:rsidRPr="00B56142">
              <w:rPr>
                <w:bCs/>
              </w:rPr>
              <w:t xml:space="preserve"> </w:t>
            </w:r>
            <w:bookmarkStart w:id="8882" w:name="lt_pId342"/>
            <w:r w:rsidRPr="00A21E5A">
              <w:t>L'</w:t>
            </w:r>
            <w:r w:rsidRPr="00B56142">
              <w:t xml:space="preserve">Article 12 de la version de 2012 du RTI tient compte des exigences largement reconnues à l'échelle du système des Nations unies et de nombreuses autres organisations internationales et reflète les législations des Etats Membres de l'UIT relatives à </w:t>
            </w:r>
            <w:r w:rsidRPr="00B56142">
              <w:rPr>
                <w:bCs/>
              </w:rPr>
              <w:t>la promotion de l'accès des personnes handicapées aux télécommunications. Il est fait mention dans cet article des Recommandations</w:t>
            </w:r>
            <w:bookmarkEnd w:id="8882"/>
            <w:r w:rsidRPr="00B56142">
              <w:rPr>
                <w:bCs/>
              </w:rPr>
              <w:t xml:space="preserve"> </w:t>
            </w:r>
            <w:r w:rsidRPr="00B56142">
              <w:t>traitant d'approches concrètes pour répondre à ces besoins.</w:t>
            </w:r>
          </w:p>
        </w:tc>
      </w:tr>
      <w:tr w:rsidR="00907471" w:rsidRPr="00A21E5A" w:rsidTr="0020618E">
        <w:tc>
          <w:tcPr>
            <w:tcW w:w="5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71" w:rsidRPr="00A21E5A" w:rsidRDefault="00907471" w:rsidP="0020618E">
            <w:pPr>
              <w:pStyle w:val="Tabletext"/>
              <w:jc w:val="center"/>
              <w:rPr>
                <w:b/>
                <w:bCs/>
                <w:sz w:val="24"/>
                <w:szCs w:val="22"/>
              </w:rPr>
            </w:pPr>
            <w:r w:rsidRPr="00A21E5A">
              <w:rPr>
                <w:b/>
                <w:bCs/>
                <w:sz w:val="24"/>
                <w:szCs w:val="22"/>
              </w:rPr>
              <w:t>ARTICLE 9</w:t>
            </w:r>
          </w:p>
          <w:p w:rsidR="00907471" w:rsidRPr="00A21E5A" w:rsidRDefault="00907471" w:rsidP="0020618E">
            <w:pPr>
              <w:pStyle w:val="Tabletext"/>
              <w:jc w:val="center"/>
            </w:pPr>
            <w:r w:rsidRPr="00A21E5A">
              <w:rPr>
                <w:b/>
                <w:bCs/>
                <w:sz w:val="24"/>
                <w:szCs w:val="22"/>
              </w:rPr>
              <w:t>Arrangements particuliers</w:t>
            </w:r>
          </w:p>
          <w:p w:rsidR="00907471" w:rsidRDefault="00907471" w:rsidP="00907471">
            <w:pPr>
              <w:pStyle w:val="Tabletext"/>
              <w:spacing w:before="120"/>
            </w:pPr>
            <w:bookmarkStart w:id="8883" w:name="lt_pId346"/>
            <w:r w:rsidRPr="00A21E5A">
              <w:rPr>
                <w:b/>
              </w:rPr>
              <w:t>58</w:t>
            </w:r>
            <w:r w:rsidRPr="00A21E5A">
              <w:tab/>
              <w:t xml:space="preserve">9.1 </w:t>
            </w:r>
            <w:r w:rsidRPr="00A21E5A">
              <w:rPr>
                <w:i/>
                <w:iCs/>
              </w:rPr>
              <w:t>a)</w:t>
            </w:r>
            <w:bookmarkEnd w:id="8883"/>
            <w:r w:rsidRPr="00A21E5A">
              <w:tab/>
            </w:r>
            <w:r w:rsidRPr="00A21E5A">
              <w:rPr>
                <w:i/>
                <w:iCs/>
              </w:rPr>
              <w:t>Conformément à l'Article 31 de la Convention internationale des télécommunications (Nairobi, 1982)</w:t>
            </w:r>
            <w:r w:rsidRPr="001465C8">
              <w:t xml:space="preserve">, des arrangements particuliers peuvent être conclus sur des questions de télécommunication qui ne concernent pas la généralité des Membres. Sous réserve de la législation nationale, </w:t>
            </w:r>
            <w:r w:rsidRPr="001465C8">
              <w:rPr>
                <w:i/>
                <w:iCs/>
              </w:rPr>
              <w:t>les Membres peuvent habiliter des administrations</w:t>
            </w:r>
            <w:r>
              <w:rPr>
                <w:rStyle w:val="FootnoteReference"/>
              </w:rPr>
              <w:t>*</w:t>
            </w:r>
            <w:r w:rsidRPr="001465C8">
              <w:t xml:space="preserve"> ou d'autres organisations ou personnes à conclure de tels arrangements mutuels particuliers avec </w:t>
            </w:r>
            <w:r w:rsidRPr="001465C8">
              <w:rPr>
                <w:i/>
                <w:iCs/>
              </w:rPr>
              <w:t>des Membres, des administratio</w:t>
            </w:r>
            <w:r>
              <w:rPr>
                <w:i/>
                <w:iCs/>
              </w:rPr>
              <w:t>ns*</w:t>
            </w:r>
            <w:r w:rsidRPr="001465C8">
              <w:t xml:space="preserve"> ou d'autres organisations ou personnes qui y sont habilitées dans un autre pays, dans le but d'établir, d'exploiter et d'utiliser des réseaux, des systèmes et des services de télécommunication particuliers et de satisfaire ainsi à des besoins spécialisés de télécommunications internationales dans les territoires ou entre les territoires des Membres concernés, ces arrangements pouvant comprendre, si nécessaire, les conditions financières, techniques ou opérationnelles à observer.</w:t>
            </w:r>
          </w:p>
          <w:p w:rsidR="00907471" w:rsidRDefault="00907471">
            <w:r>
              <w:t>_______________</w:t>
            </w:r>
          </w:p>
          <w:p w:rsidR="00907471" w:rsidRPr="00A21E5A" w:rsidRDefault="00907471" w:rsidP="008A1DA6">
            <w:pPr>
              <w:pStyle w:val="Tabletext"/>
              <w:tabs>
                <w:tab w:val="left" w:pos="308"/>
              </w:tabs>
              <w:spacing w:before="120"/>
            </w:pPr>
            <w:r>
              <w:lastRenderedPageBreak/>
              <w:t>*</w:t>
            </w:r>
            <w:r>
              <w:tab/>
            </w:r>
            <w:r w:rsidR="008A1DA6" w:rsidRPr="008A1DA6">
              <w:t>exploitation(s) privée(s) reconnue(s)</w:t>
            </w:r>
            <w:r w:rsidR="008A1DA6">
              <w:t>.</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71" w:rsidRPr="00A21E5A" w:rsidRDefault="00907471" w:rsidP="0020618E">
            <w:pPr>
              <w:pStyle w:val="Tabletext"/>
              <w:jc w:val="center"/>
              <w:rPr>
                <w:b/>
                <w:bCs/>
                <w:sz w:val="24"/>
                <w:szCs w:val="22"/>
              </w:rPr>
            </w:pPr>
            <w:bookmarkStart w:id="8884" w:name="_Toc351752253"/>
            <w:bookmarkStart w:id="8885" w:name="lt_pId350"/>
            <w:bookmarkStart w:id="8886" w:name="_Toc351752824"/>
            <w:bookmarkEnd w:id="8884"/>
            <w:r w:rsidRPr="00A21E5A">
              <w:rPr>
                <w:b/>
                <w:bCs/>
                <w:sz w:val="24"/>
                <w:szCs w:val="22"/>
              </w:rPr>
              <w:lastRenderedPageBreak/>
              <w:t>ARTICLE 13</w:t>
            </w:r>
            <w:bookmarkEnd w:id="8885"/>
            <w:bookmarkEnd w:id="8886"/>
          </w:p>
          <w:p w:rsidR="00907471" w:rsidRPr="00A21E5A" w:rsidRDefault="00907471" w:rsidP="0020618E">
            <w:pPr>
              <w:pStyle w:val="Tabletext"/>
              <w:jc w:val="center"/>
            </w:pPr>
            <w:bookmarkStart w:id="8887" w:name="_Toc351752254"/>
            <w:bookmarkEnd w:id="8887"/>
            <w:r w:rsidRPr="00A21E5A">
              <w:rPr>
                <w:b/>
                <w:bCs/>
                <w:sz w:val="24"/>
                <w:szCs w:val="22"/>
              </w:rPr>
              <w:t>Arrangements particuliers</w:t>
            </w:r>
          </w:p>
          <w:p w:rsidR="00907471" w:rsidRPr="00A21E5A" w:rsidRDefault="00907471" w:rsidP="0020618E">
            <w:pPr>
              <w:pStyle w:val="Tabletext"/>
              <w:spacing w:before="120"/>
              <w:rPr>
                <w:rFonts w:cs="Calibri"/>
                <w:lang w:eastAsia="zh-CN"/>
              </w:rPr>
            </w:pPr>
            <w:bookmarkStart w:id="8888" w:name="lt_pId352"/>
            <w:r w:rsidRPr="00A21E5A">
              <w:rPr>
                <w:b/>
              </w:rPr>
              <w:t>73</w:t>
            </w:r>
            <w:r w:rsidRPr="00A21E5A">
              <w:tab/>
              <w:t xml:space="preserve">13.1 </w:t>
            </w:r>
            <w:r w:rsidRPr="00A21E5A">
              <w:rPr>
                <w:i/>
                <w:iCs/>
              </w:rPr>
              <w:t>a)</w:t>
            </w:r>
            <w:bookmarkEnd w:id="8888"/>
            <w:r w:rsidRPr="00A21E5A">
              <w:tab/>
            </w:r>
            <w:r w:rsidRPr="00A21E5A">
              <w:rPr>
                <w:rFonts w:cs="Calibri"/>
                <w:i/>
                <w:iCs/>
                <w:lang w:eastAsia="zh-CN"/>
              </w:rPr>
              <w:t>Conformément à l'article 42 de la Constitution</w:t>
            </w:r>
            <w:r w:rsidRPr="001465C8">
              <w:rPr>
                <w:rFonts w:cs="Calibri"/>
                <w:lang w:eastAsia="zh-CN"/>
              </w:rPr>
              <w:t xml:space="preserve">, des arrangements particuliers peuvent être conclus sur des questions de télécommunication qui ne concernent pas les Etats Membres en général. Sous réserve de la législation nationale, </w:t>
            </w:r>
            <w:r w:rsidRPr="001465C8">
              <w:rPr>
                <w:rFonts w:cs="Calibri"/>
                <w:i/>
                <w:iCs/>
                <w:lang w:eastAsia="zh-CN"/>
              </w:rPr>
              <w:t>les Etats Membres peuvent habiliter des exploitations autorisées</w:t>
            </w:r>
            <w:r w:rsidRPr="001465C8">
              <w:rPr>
                <w:rFonts w:cs="Calibri"/>
                <w:lang w:eastAsia="zh-CN"/>
              </w:rPr>
              <w:t xml:space="preserve"> ou d'autres organisations ou personnes à conclure de tels arrangements mutuels particuliers avec </w:t>
            </w:r>
            <w:r w:rsidRPr="001465C8">
              <w:rPr>
                <w:rFonts w:cs="Calibri"/>
                <w:i/>
                <w:iCs/>
                <w:lang w:eastAsia="zh-CN"/>
              </w:rPr>
              <w:t>des Etats Membres et des exploitations autorisées</w:t>
            </w:r>
            <w:r w:rsidRPr="001465C8">
              <w:rPr>
                <w:rFonts w:cs="Calibri"/>
                <w:lang w:eastAsia="zh-CN"/>
              </w:rPr>
              <w:t>, ou d'autres organisations ou personnes qui y sont habilitées dans un autre pays, dans le but d'établir, d'exploiter et d'utiliser des réseaux, des systèmes et des services internationaux de télécommunication particuliers et de satisfaire ainsi à des besoins spécialisés de télécommunications internationales sur les territoires ou entre les territoires des Etats Membres concernés, ces arrangements pouvant comprendre, si nécessaire, les conditions financières, techniques ou opérationnelles à observer.</w:t>
            </w:r>
          </w:p>
        </w:tc>
      </w:tr>
      <w:tr w:rsidR="00907471" w:rsidRPr="00B56142" w:rsidTr="0020618E">
        <w:tc>
          <w:tcPr>
            <w:tcW w:w="1031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7471" w:rsidRPr="00B56142" w:rsidRDefault="00907471" w:rsidP="0020618E">
            <w:pPr>
              <w:pStyle w:val="Tabletext"/>
            </w:pPr>
            <w:bookmarkStart w:id="8889" w:name="lt_pId355"/>
            <w:r w:rsidRPr="00B56142">
              <w:rPr>
                <w:b/>
              </w:rPr>
              <w:t>Commentaire</w:t>
            </w:r>
            <w:r w:rsidRPr="00B56142">
              <w:rPr>
                <w:bCs/>
              </w:rPr>
              <w:t>:</w:t>
            </w:r>
            <w:bookmarkEnd w:id="8889"/>
            <w:r w:rsidRPr="00B56142">
              <w:rPr>
                <w:bCs/>
              </w:rPr>
              <w:t xml:space="preserve"> </w:t>
            </w:r>
            <w:bookmarkStart w:id="8890" w:name="lt_pId356"/>
            <w:r w:rsidRPr="00B56142">
              <w:t>Voir le commentaire relatif à la disposition 1.1 a) du numéro 2 de la version de 1988 du RTI et le numéro 5 b) de la version de 2012 du RTI</w:t>
            </w:r>
            <w:bookmarkEnd w:id="8890"/>
            <w:r w:rsidRPr="00B56142">
              <w:t>.</w:t>
            </w:r>
          </w:p>
        </w:tc>
      </w:tr>
      <w:tr w:rsidR="00907471" w:rsidRPr="00700C11" w:rsidTr="0020618E">
        <w:tc>
          <w:tcPr>
            <w:tcW w:w="5070" w:type="dxa"/>
            <w:tcBorders>
              <w:top w:val="nil"/>
              <w:left w:val="single" w:sz="8" w:space="0" w:color="auto"/>
              <w:bottom w:val="nil"/>
              <w:right w:val="single" w:sz="8" w:space="0" w:color="auto"/>
            </w:tcBorders>
            <w:tcMar>
              <w:top w:w="0" w:type="dxa"/>
              <w:left w:w="108" w:type="dxa"/>
              <w:bottom w:w="0" w:type="dxa"/>
              <w:right w:w="108" w:type="dxa"/>
            </w:tcMar>
            <w:hideMark/>
          </w:tcPr>
          <w:p w:rsidR="00907471" w:rsidRPr="00700C11" w:rsidRDefault="00907471" w:rsidP="0020618E">
            <w:pPr>
              <w:pStyle w:val="Tabletext"/>
              <w:jc w:val="center"/>
              <w:rPr>
                <w:b/>
                <w:sz w:val="24"/>
                <w:szCs w:val="22"/>
              </w:rPr>
            </w:pPr>
            <w:r w:rsidRPr="00700C11">
              <w:rPr>
                <w:b/>
                <w:sz w:val="24"/>
                <w:szCs w:val="22"/>
              </w:rPr>
              <w:t>ARTICLE 10</w:t>
            </w:r>
          </w:p>
          <w:p w:rsidR="00907471" w:rsidRPr="00700C11" w:rsidRDefault="00907471" w:rsidP="0020618E">
            <w:pPr>
              <w:pStyle w:val="Tabletext"/>
              <w:jc w:val="center"/>
              <w:rPr>
                <w:b/>
              </w:rPr>
            </w:pPr>
            <w:r w:rsidRPr="00700C11">
              <w:rPr>
                <w:b/>
                <w:sz w:val="24"/>
                <w:szCs w:val="22"/>
              </w:rPr>
              <w:t>Dispositions finales</w:t>
            </w:r>
          </w:p>
          <w:p w:rsidR="00907471" w:rsidRPr="00700C11" w:rsidRDefault="00907471" w:rsidP="0020618E">
            <w:pPr>
              <w:pStyle w:val="Tabletext"/>
              <w:spacing w:before="120"/>
            </w:pPr>
            <w:r w:rsidRPr="00700C11">
              <w:rPr>
                <w:b/>
                <w:bCs/>
              </w:rPr>
              <w:t>61</w:t>
            </w:r>
            <w:r w:rsidRPr="00700C11">
              <w:tab/>
              <w:t>10.1</w:t>
            </w:r>
            <w:r w:rsidRPr="00700C11">
              <w:tab/>
              <w:t>Le présent Règlement, dont les Appendices 1, 2 et 3 font partie intégrante, entrera en vigueur le 1er juillet 1990 à 0001 heure UTC.</w:t>
            </w:r>
          </w:p>
          <w:p w:rsidR="00907471" w:rsidRPr="00700C11" w:rsidRDefault="00907471" w:rsidP="0020618E">
            <w:pPr>
              <w:pStyle w:val="Tabletext"/>
              <w:rPr>
                <w:highlight w:val="yellow"/>
              </w:rPr>
            </w:pPr>
            <w:r w:rsidRPr="00700C11">
              <w:rPr>
                <w:b/>
                <w:bCs/>
              </w:rPr>
              <w:t>62</w:t>
            </w:r>
            <w:r w:rsidRPr="00700C11">
              <w:tab/>
              <w:t>10.2</w:t>
            </w:r>
            <w:r w:rsidRPr="00700C11">
              <w:tab/>
              <w:t>A la date spécifiée au numéro 61, le Règlement télégraphique (Genève, 1973) et le Règlement téléphonique (Genève, 1973) seront remplacés par le présent Règlement des télécommunications internationales (Melbourne, 1988), conformément à la Convention internationale des télécommunications.</w:t>
            </w:r>
          </w:p>
          <w:p w:rsidR="00907471" w:rsidRPr="00700C11" w:rsidRDefault="00907471" w:rsidP="0020618E">
            <w:pPr>
              <w:pStyle w:val="Tabletext"/>
              <w:rPr>
                <w:highlight w:val="yellow"/>
              </w:rPr>
            </w:pPr>
            <w:r w:rsidRPr="00700C11">
              <w:rPr>
                <w:b/>
                <w:bCs/>
              </w:rPr>
              <w:t>63</w:t>
            </w:r>
            <w:r w:rsidRPr="00700C11">
              <w:tab/>
              <w:t>10.3</w:t>
            </w:r>
            <w:r w:rsidRPr="00700C11">
              <w:tab/>
              <w:t xml:space="preserve">Si un Membre formule des réserves au sujet de l'application d'une ou de plusieurs dispositions de ce Règlement, les autres Membres et leurs administrations ne sont pas obligés d'observer </w:t>
            </w:r>
            <w:proofErr w:type="spellStart"/>
            <w:r w:rsidRPr="00700C11">
              <w:t>la</w:t>
            </w:r>
            <w:proofErr w:type="spellEnd"/>
            <w:r w:rsidRPr="00700C11">
              <w:t xml:space="preserve"> ou lesdites dispositions dans ses relations avec le Membre qui a formulé de telles réserves et les administrations</w:t>
            </w:r>
            <w:r w:rsidR="0020618E" w:rsidRPr="0020618E">
              <w:rPr>
                <w:vertAlign w:val="superscript"/>
              </w:rPr>
              <w:t>*</w:t>
            </w:r>
            <w:r w:rsidRPr="00700C11">
              <w:t xml:space="preserve"> de ce dernier.</w:t>
            </w:r>
          </w:p>
          <w:p w:rsidR="00907471" w:rsidRPr="00700C11" w:rsidRDefault="00907471" w:rsidP="0020618E">
            <w:pPr>
              <w:pStyle w:val="Tabletext"/>
            </w:pPr>
            <w:r w:rsidRPr="00700C11">
              <w:rPr>
                <w:b/>
                <w:bCs/>
              </w:rPr>
              <w:t>64</w:t>
            </w:r>
            <w:r w:rsidRPr="00700C11">
              <w:tab/>
              <w:t>10.4</w:t>
            </w:r>
            <w:r w:rsidRPr="00700C11">
              <w:tab/>
              <w:t>Les Membres de l'Union doivent informer le Secrétaire général de leur approbation du Règlement des télécommunications internationales adopté par la Conférence. Le Secrétaire général devra informer sans délai les Membres de la réception des notifications d'approbation.</w:t>
            </w:r>
          </w:p>
        </w:tc>
        <w:tc>
          <w:tcPr>
            <w:tcW w:w="5244" w:type="dxa"/>
            <w:tcBorders>
              <w:top w:val="nil"/>
              <w:left w:val="nil"/>
              <w:bottom w:val="nil"/>
              <w:right w:val="single" w:sz="8" w:space="0" w:color="auto"/>
            </w:tcBorders>
            <w:tcMar>
              <w:top w:w="0" w:type="dxa"/>
              <w:left w:w="108" w:type="dxa"/>
              <w:bottom w:w="0" w:type="dxa"/>
              <w:right w:w="108" w:type="dxa"/>
            </w:tcMar>
            <w:hideMark/>
          </w:tcPr>
          <w:p w:rsidR="00907471" w:rsidRPr="00700C11" w:rsidRDefault="00907471" w:rsidP="0020618E">
            <w:pPr>
              <w:pStyle w:val="Tabletext"/>
              <w:jc w:val="center"/>
              <w:rPr>
                <w:b/>
                <w:sz w:val="24"/>
                <w:szCs w:val="22"/>
              </w:rPr>
            </w:pPr>
            <w:bookmarkStart w:id="8891" w:name="lt_pId368"/>
            <w:bookmarkStart w:id="8892" w:name="_Toc351752255"/>
            <w:bookmarkStart w:id="8893" w:name="_Toc351752826"/>
            <w:r w:rsidRPr="00700C11">
              <w:rPr>
                <w:b/>
                <w:sz w:val="24"/>
                <w:szCs w:val="22"/>
              </w:rPr>
              <w:t>ARTICLE 14</w:t>
            </w:r>
            <w:bookmarkEnd w:id="8891"/>
            <w:bookmarkEnd w:id="8892"/>
            <w:bookmarkEnd w:id="8893"/>
          </w:p>
          <w:p w:rsidR="00907471" w:rsidRPr="00700C11" w:rsidRDefault="00907471" w:rsidP="0020618E">
            <w:pPr>
              <w:pStyle w:val="Tabletext"/>
              <w:jc w:val="center"/>
              <w:rPr>
                <w:b/>
              </w:rPr>
            </w:pPr>
            <w:r w:rsidRPr="00700C11">
              <w:rPr>
                <w:b/>
                <w:sz w:val="24"/>
                <w:szCs w:val="22"/>
              </w:rPr>
              <w:t>Dispositions finales</w:t>
            </w:r>
          </w:p>
          <w:p w:rsidR="00907471" w:rsidRPr="00700C11" w:rsidRDefault="00907471" w:rsidP="0020618E">
            <w:pPr>
              <w:pStyle w:val="Tabletext"/>
              <w:spacing w:before="120"/>
              <w:rPr>
                <w:rFonts w:cs="Calibri"/>
                <w:lang w:eastAsia="zh-CN"/>
              </w:rPr>
            </w:pPr>
            <w:r w:rsidRPr="00700C11">
              <w:rPr>
                <w:b/>
              </w:rPr>
              <w:t>76</w:t>
            </w:r>
            <w:r w:rsidRPr="00700C11">
              <w:tab/>
              <w:t>14.1</w:t>
            </w:r>
            <w:r w:rsidRPr="00700C11">
              <w:tab/>
              <w:t>Le présent Règlement, dont les Appendices 1 et 2 font partie intégrante, entrera en vigueur le 1er janvier 2015 et s'appliquera à compter de cette date, conformément à toutes les dispositions de l'article 54 de la Constitution.</w:t>
            </w:r>
          </w:p>
          <w:p w:rsidR="00907471" w:rsidRPr="00700C11" w:rsidRDefault="00907471" w:rsidP="0020618E">
            <w:pPr>
              <w:pStyle w:val="Tabletext"/>
              <w:rPr>
                <w:rFonts w:cs="Calibri"/>
                <w:lang w:eastAsia="zh-CN"/>
              </w:rPr>
            </w:pPr>
            <w:r w:rsidRPr="00700C11">
              <w:rPr>
                <w:b/>
              </w:rPr>
              <w:t>77</w:t>
            </w:r>
            <w:r w:rsidRPr="00700C11">
              <w:rPr>
                <w:b/>
              </w:rPr>
              <w:tab/>
            </w:r>
            <w:r w:rsidRPr="00700C11">
              <w:t>14.2</w:t>
            </w:r>
            <w:r w:rsidRPr="00700C11">
              <w:tab/>
            </w:r>
            <w:r w:rsidRPr="00700C11">
              <w:rPr>
                <w:rFonts w:eastAsiaTheme="minorEastAsia" w:cstheme="minorBidi"/>
                <w:szCs w:val="24"/>
                <w:lang w:eastAsia="zh-CN"/>
              </w:rPr>
              <w:t xml:space="preserve">Si un Etat Membre formule des réserves au sujet de l'application d'une ou de plusieurs dispositions du présent Règlement, les autres Etats Membres ne sont pas obligés d'observer </w:t>
            </w:r>
            <w:proofErr w:type="spellStart"/>
            <w:r w:rsidRPr="00700C11">
              <w:rPr>
                <w:rFonts w:eastAsiaTheme="minorEastAsia" w:cstheme="minorBidi"/>
                <w:szCs w:val="24"/>
                <w:lang w:eastAsia="zh-CN"/>
              </w:rPr>
              <w:t>la</w:t>
            </w:r>
            <w:proofErr w:type="spellEnd"/>
            <w:r w:rsidRPr="00700C11">
              <w:rPr>
                <w:rFonts w:eastAsiaTheme="minorEastAsia" w:cstheme="minorBidi"/>
                <w:szCs w:val="24"/>
                <w:lang w:eastAsia="zh-CN"/>
              </w:rPr>
              <w:t xml:space="preserve"> ou lesdites dispositions dans leurs relations avec l'Etat Membre qui a formulé de telles réserves.</w:t>
            </w:r>
          </w:p>
        </w:tc>
      </w:tr>
      <w:tr w:rsidR="00907471" w:rsidRPr="00B56142" w:rsidTr="0020618E">
        <w:tc>
          <w:tcPr>
            <w:tcW w:w="1031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7471" w:rsidRPr="00B56142" w:rsidRDefault="00907471" w:rsidP="0020618E">
            <w:pPr>
              <w:pStyle w:val="Tabletext"/>
            </w:pPr>
            <w:bookmarkStart w:id="8894" w:name="lt_pId374"/>
            <w:r w:rsidRPr="00B56142">
              <w:rPr>
                <w:b/>
              </w:rPr>
              <w:t>Commentaire</w:t>
            </w:r>
            <w:r w:rsidRPr="00B56142">
              <w:rPr>
                <w:bCs/>
              </w:rPr>
              <w:t>:</w:t>
            </w:r>
            <w:bookmarkEnd w:id="8894"/>
            <w:r w:rsidRPr="00B56142">
              <w:rPr>
                <w:bCs/>
              </w:rPr>
              <w:t xml:space="preserve"> </w:t>
            </w:r>
            <w:bookmarkStart w:id="8895" w:name="lt_pId375"/>
            <w:r w:rsidRPr="00B56142">
              <w:t>Mise à jour de dispositions obsolètes</w:t>
            </w:r>
            <w:bookmarkEnd w:id="8895"/>
            <w:r w:rsidRPr="00B56142">
              <w:t>.</w:t>
            </w:r>
          </w:p>
        </w:tc>
      </w:tr>
    </w:tbl>
    <w:p w:rsidR="00907471" w:rsidRPr="00B56142" w:rsidRDefault="00907471" w:rsidP="00907471">
      <w:pPr>
        <w:pStyle w:val="Reasons"/>
      </w:pPr>
    </w:p>
    <w:p w:rsidR="00907471" w:rsidRPr="00907471" w:rsidRDefault="00907471" w:rsidP="00907471">
      <w:pPr>
        <w:jc w:val="center"/>
      </w:pPr>
      <w:r w:rsidRPr="00B56142">
        <w:t>______________</w:t>
      </w:r>
    </w:p>
    <w:sectPr w:rsidR="00907471" w:rsidRPr="00907471">
      <w:headerReference w:type="default" r:id="rId15"/>
      <w:footerReference w:type="default" r:id="rId16"/>
      <w:footerReference w:type="first" r:id="rId17"/>
      <w:pgSz w:w="11907" w:h="16840" w:code="9"/>
      <w:pgMar w:top="1418" w:right="1134" w:bottom="1418" w:left="1134"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F67" w:rsidRDefault="00A76F67">
      <w:r>
        <w:separator/>
      </w:r>
    </w:p>
  </w:endnote>
  <w:endnote w:type="continuationSeparator" w:id="0">
    <w:p w:rsidR="00A76F67" w:rsidRDefault="00A7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Italic">
    <w:altName w:val="Times New Roman"/>
    <w:panose1 w:val="00000000000000000000"/>
    <w:charset w:val="00"/>
    <w:family w:val="roman"/>
    <w:notTrueType/>
    <w:pitch w:val="default"/>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029" w:rsidRPr="002A5F91" w:rsidRDefault="000E5029" w:rsidP="00640150">
    <w:pPr>
      <w:pStyle w:val="Footer"/>
    </w:pPr>
    <w:r>
      <w:fldChar w:fldCharType="begin"/>
    </w:r>
    <w:r w:rsidRPr="002A5F91">
      <w:instrText xml:space="preserve"> FILENAME \p  \* MERGEFORMAT </w:instrText>
    </w:r>
    <w:r>
      <w:fldChar w:fldCharType="separate"/>
    </w:r>
    <w:r>
      <w:rPr>
        <w:lang w:val="en-US"/>
      </w:rPr>
      <w:t>P:\FRA\SG\CONF-SG\PP18\000\062ADD01F.docx</w:t>
    </w:r>
    <w:r>
      <w:fldChar w:fldCharType="end"/>
    </w:r>
    <w:r w:rsidRPr="002A5F91">
      <w:t xml:space="preserve"> (444825)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029" w:rsidRDefault="000E5029"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F67" w:rsidRDefault="00A76F67">
      <w:r>
        <w:t>____________________</w:t>
      </w:r>
    </w:p>
  </w:footnote>
  <w:footnote w:type="continuationSeparator" w:id="0">
    <w:p w:rsidR="00A76F67" w:rsidRDefault="00A76F67">
      <w:r>
        <w:continuationSeparator/>
      </w:r>
    </w:p>
  </w:footnote>
  <w:footnote w:id="1">
    <w:p w:rsidR="000E5029" w:rsidRPr="006A5591" w:rsidRDefault="000E5029" w:rsidP="00246E5F">
      <w:pPr>
        <w:pStyle w:val="FootnoteText"/>
      </w:pPr>
      <w:r>
        <w:rPr>
          <w:rStyle w:val="FootnoteReference"/>
        </w:rPr>
        <w:t>1</w:t>
      </w:r>
      <w:r>
        <w:tab/>
      </w:r>
      <w:r w:rsidRPr="00455B91">
        <w:rPr>
          <w:lang w:val="fr-CH"/>
        </w:rPr>
        <w:t>Par pays en développement, on entend aussi les pays les moins avancés, les petits Etats insulaires en développement, les pays en développement sans littoral et les pays dont l'économie est en transition.</w:t>
      </w:r>
    </w:p>
  </w:footnote>
  <w:footnote w:id="2">
    <w:p w:rsidR="000E5029" w:rsidRPr="005F7D0C" w:rsidRDefault="000E5029" w:rsidP="008126D0">
      <w:pPr>
        <w:pStyle w:val="FootnoteText"/>
      </w:pPr>
      <w:ins w:id="1446" w:author="Dirand, Baptiste" w:date="2018-10-19T08:23:00Z">
        <w:r>
          <w:rPr>
            <w:rStyle w:val="FootnoteReference"/>
          </w:rPr>
          <w:footnoteRef/>
        </w:r>
      </w:ins>
      <w:ins w:id="1447" w:author="Cormier-Ribout, Kevin" w:date="2018-10-23T14:02:00Z">
        <w:r>
          <w:tab/>
        </w:r>
      </w:ins>
      <w:ins w:id="1448" w:author="Dirand, Baptiste" w:date="2018-10-19T08:23:00Z">
        <w:r w:rsidRPr="008126D0">
          <w:t xml:space="preserve">Numéro 154 de la Constitution: </w:t>
        </w:r>
        <w:r w:rsidRPr="005F7D0C">
          <w:t>"</w:t>
        </w:r>
        <w:r w:rsidRPr="008126D0">
          <w:rPr>
            <w:i/>
            <w:iCs/>
          </w:rPr>
          <w:t>2 La considération dominante dans le recrutement et la fixation des conditions d'emploi du personnel doit être la nécessité d'assurer à l'Union les services de personnes possédant les plus hautes qualités d'efficacité, de compétence et d'intégrité. L'importance d'un recrutement effectué sur une base géographique aussi large que possible doit être dûment prise en considération</w:t>
        </w:r>
        <w:r w:rsidRPr="005F7D0C">
          <w:t>"</w:t>
        </w:r>
        <w:r w:rsidRPr="008126D0">
          <w:rPr>
            <w:i/>
            <w:iCs/>
          </w:rPr>
          <w:t>.</w:t>
        </w:r>
      </w:ins>
    </w:p>
  </w:footnote>
  <w:footnote w:id="3">
    <w:p w:rsidR="000E5029" w:rsidRPr="00ED70F6" w:rsidDel="00B7346E" w:rsidRDefault="000E5029" w:rsidP="00246E5F">
      <w:pPr>
        <w:pStyle w:val="FootnoteText"/>
        <w:rPr>
          <w:del w:id="1513" w:author="Campana, Lina " w:date="2018-10-12T09:57:00Z"/>
        </w:rPr>
      </w:pPr>
      <w:del w:id="1514" w:author="Campana, Lina " w:date="2018-10-12T09:57:00Z">
        <w:r w:rsidRPr="00ED70F6" w:rsidDel="00B7346E">
          <w:rPr>
            <w:rStyle w:val="FootnoteReference"/>
          </w:rPr>
          <w:delText>1</w:delText>
        </w:r>
        <w:r w:rsidDel="00B7346E">
          <w:delText xml:space="preserve"> </w:delText>
        </w:r>
        <w:r w:rsidRPr="00ED70F6" w:rsidDel="00B7346E">
          <w:tab/>
        </w:r>
        <w:r w:rsidDel="00B7346E">
          <w:delText>T</w:delText>
        </w:r>
        <w:r w:rsidRPr="00ED70F6" w:rsidDel="00B7346E">
          <w:delText>elles</w:delText>
        </w:r>
        <w:r w:rsidDel="00B7346E">
          <w:delText xml:space="preserve"> </w:delText>
        </w:r>
        <w:r w:rsidRPr="00ED70F6" w:rsidDel="00B7346E">
          <w:delText>que</w:delText>
        </w:r>
        <w:r w:rsidDel="00B7346E">
          <w:delText xml:space="preserve"> </w:delText>
        </w:r>
        <w:r w:rsidRPr="00ED70F6" w:rsidDel="00B7346E">
          <w:delText>la</w:delText>
        </w:r>
        <w:r w:rsidDel="00B7346E">
          <w:delText xml:space="preserve"> </w:delText>
        </w:r>
        <w:r w:rsidRPr="00317D02" w:rsidDel="00B7346E">
          <w:delText>politique</w:delText>
        </w:r>
        <w:r w:rsidDel="00B7346E">
          <w:delText xml:space="preserve"> </w:delText>
        </w:r>
        <w:r w:rsidRPr="00ED70F6" w:rsidDel="00B7346E">
          <w:delText>contractuelle,</w:delText>
        </w:r>
        <w:r w:rsidDel="00B7346E">
          <w:delText xml:space="preserve"> </w:delText>
        </w:r>
        <w:r w:rsidRPr="00ED70F6" w:rsidDel="00B7346E">
          <w:delText>la</w:delText>
        </w:r>
        <w:r w:rsidDel="00B7346E">
          <w:delText xml:space="preserve"> </w:delText>
        </w:r>
        <w:r w:rsidRPr="00ED70F6" w:rsidDel="00B7346E">
          <w:delText>planification</w:delText>
        </w:r>
        <w:r w:rsidDel="00B7346E">
          <w:delText xml:space="preserve"> </w:delText>
        </w:r>
        <w:r w:rsidRPr="00ED70F6" w:rsidDel="00B7346E">
          <w:delText>du</w:delText>
        </w:r>
        <w:r w:rsidDel="00B7346E">
          <w:delText xml:space="preserve"> </w:delText>
        </w:r>
        <w:r w:rsidRPr="00ED70F6" w:rsidDel="00B7346E">
          <w:delText>renouvellement</w:delText>
        </w:r>
        <w:r w:rsidDel="00B7346E">
          <w:delText xml:space="preserve"> </w:delText>
        </w:r>
        <w:r w:rsidRPr="00ED70F6" w:rsidDel="00B7346E">
          <w:delText>des</w:delText>
        </w:r>
        <w:r w:rsidDel="00B7346E">
          <w:delText xml:space="preserve"> </w:delText>
        </w:r>
        <w:r w:rsidRPr="00ED70F6" w:rsidDel="00B7346E">
          <w:delText>effectifs,</w:delText>
        </w:r>
        <w:r w:rsidDel="00B7346E">
          <w:delText xml:space="preserve"> </w:delText>
        </w:r>
        <w:r w:rsidRPr="00ED70F6" w:rsidDel="00B7346E">
          <w:delText>la</w:delText>
        </w:r>
        <w:r w:rsidDel="00B7346E">
          <w:delText xml:space="preserve"> </w:delText>
        </w:r>
        <w:r w:rsidRPr="00ED70F6" w:rsidDel="00B7346E">
          <w:delText>formation</w:delText>
        </w:r>
        <w:r w:rsidDel="00B7346E">
          <w:delText xml:space="preserve"> </w:delText>
        </w:r>
        <w:r w:rsidRPr="00ED70F6" w:rsidDel="00B7346E">
          <w:delText>et</w:delText>
        </w:r>
        <w:r w:rsidDel="00B7346E">
          <w:delText xml:space="preserve"> </w:delText>
        </w:r>
        <w:r w:rsidRPr="00ED70F6" w:rsidDel="00B7346E">
          <w:delText>le</w:delText>
        </w:r>
        <w:r w:rsidDel="00B7346E">
          <w:delText xml:space="preserve"> </w:delText>
        </w:r>
        <w:r w:rsidRPr="00ED70F6" w:rsidDel="00B7346E">
          <w:delText>développement</w:delText>
        </w:r>
        <w:r w:rsidDel="00B7346E">
          <w:delText xml:space="preserve"> </w:delText>
        </w:r>
        <w:r w:rsidRPr="00ED70F6" w:rsidDel="00B7346E">
          <w:delText>des</w:delText>
        </w:r>
        <w:r w:rsidDel="00B7346E">
          <w:delText xml:space="preserve"> </w:delText>
        </w:r>
        <w:r w:rsidRPr="00ED70F6" w:rsidDel="00B7346E">
          <w:delText>ressources</w:delText>
        </w:r>
        <w:r w:rsidDel="00B7346E">
          <w:delText xml:space="preserve"> </w:delText>
        </w:r>
        <w:r w:rsidRPr="00ED70F6" w:rsidDel="00B7346E">
          <w:delText>humaines,</w:delText>
        </w:r>
        <w:r w:rsidDel="00B7346E">
          <w:delText xml:space="preserve"> </w:delText>
        </w:r>
        <w:r w:rsidRPr="00ED70F6" w:rsidDel="00B7346E">
          <w:delText>etc.</w:delText>
        </w:r>
      </w:del>
    </w:p>
  </w:footnote>
  <w:footnote w:id="4">
    <w:p w:rsidR="000E5029" w:rsidRPr="00B7346E" w:rsidRDefault="000E5029" w:rsidP="00483D0F">
      <w:pPr>
        <w:pStyle w:val="FootnoteText"/>
        <w:rPr>
          <w:lang w:val="fr-CH"/>
          <w:rPrChange w:id="1516" w:author="Campana, Lina " w:date="2018-10-12T09:57:00Z">
            <w:rPr/>
          </w:rPrChange>
        </w:rPr>
      </w:pPr>
      <w:ins w:id="1517" w:author="Campana, Lina " w:date="2018-10-12T09:57:00Z">
        <w:r>
          <w:rPr>
            <w:rStyle w:val="FootnoteReference"/>
          </w:rPr>
          <w:footnoteRef/>
        </w:r>
      </w:ins>
      <w:ins w:id="1518" w:author="Cormier-Ribout, Kevin" w:date="2018-10-23T14:02:00Z">
        <w:r>
          <w:tab/>
          <w:t>P</w:t>
        </w:r>
      </w:ins>
      <w:ins w:id="1519" w:author="Campana, Lina " w:date="2018-10-12T09:57:00Z">
        <w:r w:rsidRPr="00317D02">
          <w:t>olitique</w:t>
        </w:r>
        <w:r>
          <w:t xml:space="preserve"> </w:t>
        </w:r>
        <w:r w:rsidRPr="00ED70F6">
          <w:t>contractuelle,</w:t>
        </w:r>
        <w:r>
          <w:t xml:space="preserve"> </w:t>
        </w:r>
        <w:r w:rsidRPr="00ED70F6">
          <w:t>planification</w:t>
        </w:r>
        <w:r>
          <w:t xml:space="preserve"> </w:t>
        </w:r>
        <w:r w:rsidRPr="00ED70F6">
          <w:t>du</w:t>
        </w:r>
        <w:r>
          <w:t xml:space="preserve"> </w:t>
        </w:r>
        <w:r w:rsidRPr="00ED70F6">
          <w:t>renouvellement</w:t>
        </w:r>
        <w:r>
          <w:t xml:space="preserve"> </w:t>
        </w:r>
        <w:r w:rsidRPr="00ED70F6">
          <w:t>des</w:t>
        </w:r>
        <w:r>
          <w:t xml:space="preserve"> </w:t>
        </w:r>
        <w:r w:rsidRPr="00ED70F6">
          <w:t>effectifs,</w:t>
        </w:r>
        <w:r>
          <w:t xml:space="preserve"> </w:t>
        </w:r>
        <w:r w:rsidRPr="00ED70F6">
          <w:t>formation</w:t>
        </w:r>
        <w:r>
          <w:t xml:space="preserve"> </w:t>
        </w:r>
        <w:r w:rsidRPr="00ED70F6">
          <w:t>et</w:t>
        </w:r>
        <w:r>
          <w:t xml:space="preserve"> </w:t>
        </w:r>
        <w:r w:rsidRPr="00ED70F6">
          <w:t>développement</w:t>
        </w:r>
        <w:r>
          <w:t xml:space="preserve"> </w:t>
        </w:r>
        <w:r w:rsidRPr="00ED70F6">
          <w:t>des</w:t>
        </w:r>
        <w:r>
          <w:t xml:space="preserve"> </w:t>
        </w:r>
        <w:r w:rsidRPr="00ED70F6">
          <w:t>ressources</w:t>
        </w:r>
        <w:r>
          <w:t xml:space="preserve"> </w:t>
        </w:r>
        <w:r w:rsidRPr="00ED70F6">
          <w:t>humaines,</w:t>
        </w:r>
        <w:r>
          <w:t xml:space="preserve"> </w:t>
        </w:r>
        <w:r w:rsidRPr="00ED70F6">
          <w:t>etc.</w:t>
        </w:r>
      </w:ins>
      <w:ins w:id="1520" w:author="Cormier-Ribout, Kevin" w:date="2018-10-23T14:03:00Z">
        <w:r>
          <w:t>, par exemple.</w:t>
        </w:r>
      </w:ins>
    </w:p>
  </w:footnote>
  <w:footnote w:id="5">
    <w:p w:rsidR="000E5029" w:rsidRPr="00A34C07" w:rsidRDefault="000E5029" w:rsidP="00523EFC">
      <w:pPr>
        <w:pStyle w:val="FootnoteText"/>
        <w:ind w:left="0" w:firstLine="0"/>
        <w:rPr>
          <w:lang w:val="fr-CH"/>
          <w:rPrChange w:id="1694" w:author="Campana, Lina " w:date="2018-10-12T09:47:00Z">
            <w:rPr/>
          </w:rPrChange>
        </w:rPr>
      </w:pPr>
      <w:ins w:id="1695" w:author="Campana, Lina " w:date="2018-10-12T09:47:00Z">
        <w:r>
          <w:rPr>
            <w:rStyle w:val="FootnoteReference"/>
          </w:rPr>
          <w:footnoteRef/>
        </w:r>
      </w:ins>
      <w:ins w:id="1696" w:author="Cormier-Ribout, Kevin" w:date="2018-10-23T16:10:00Z">
        <w:r>
          <w:tab/>
        </w:r>
      </w:ins>
      <w:ins w:id="1697" w:author="Campana, Lina " w:date="2018-10-12T10:00:00Z">
        <w:r w:rsidRPr="004734A3">
          <w:t>https</w:t>
        </w:r>
        <w:r w:rsidRPr="00B56BDA">
          <w:rPr>
            <w:lang w:val="fr-CH"/>
          </w:rPr>
          <w:t>://</w:t>
        </w:r>
        <w:r w:rsidRPr="004734A3">
          <w:t>www</w:t>
        </w:r>
        <w:r w:rsidRPr="00B56BDA">
          <w:rPr>
            <w:lang w:val="fr-CH"/>
          </w:rPr>
          <w:t>.</w:t>
        </w:r>
        <w:proofErr w:type="spellStart"/>
        <w:r w:rsidRPr="004734A3">
          <w:t>unsystem</w:t>
        </w:r>
        <w:proofErr w:type="spellEnd"/>
        <w:r w:rsidRPr="00B56BDA">
          <w:rPr>
            <w:lang w:val="fr-CH"/>
          </w:rPr>
          <w:t>.</w:t>
        </w:r>
        <w:proofErr w:type="spellStart"/>
        <w:r w:rsidRPr="004734A3">
          <w:t>org</w:t>
        </w:r>
        <w:proofErr w:type="spellEnd"/>
        <w:r w:rsidRPr="00B56BDA">
          <w:rPr>
            <w:lang w:val="fr-CH"/>
          </w:rPr>
          <w:t>/</w:t>
        </w:r>
        <w:proofErr w:type="spellStart"/>
        <w:r w:rsidRPr="004734A3">
          <w:t>CEBPublicFiles</w:t>
        </w:r>
        <w:proofErr w:type="spellEnd"/>
        <w:r w:rsidRPr="00B56BDA">
          <w:rPr>
            <w:lang w:val="fr-CH"/>
          </w:rPr>
          <w:t>/</w:t>
        </w:r>
        <w:r w:rsidRPr="004734A3">
          <w:t>High</w:t>
        </w:r>
        <w:r w:rsidRPr="00B56BDA">
          <w:rPr>
            <w:lang w:val="fr-CH"/>
          </w:rPr>
          <w:t>-</w:t>
        </w:r>
        <w:proofErr w:type="spellStart"/>
        <w:r w:rsidRPr="004734A3">
          <w:t>Level</w:t>
        </w:r>
        <w:proofErr w:type="spellEnd"/>
        <w:r w:rsidRPr="00B56BDA">
          <w:rPr>
            <w:lang w:val="fr-CH"/>
          </w:rPr>
          <w:t>%20</w:t>
        </w:r>
        <w:proofErr w:type="spellStart"/>
        <w:r w:rsidRPr="004734A3">
          <w:t>Committee</w:t>
        </w:r>
        <w:proofErr w:type="spellEnd"/>
        <w:r w:rsidRPr="00B56BDA">
          <w:rPr>
            <w:lang w:val="fr-CH"/>
          </w:rPr>
          <w:t>%20</w:t>
        </w:r>
        <w:r w:rsidRPr="004734A3">
          <w:t>on</w:t>
        </w:r>
        <w:r w:rsidRPr="00B56BDA">
          <w:rPr>
            <w:lang w:val="fr-CH"/>
          </w:rPr>
          <w:t>%20</w:t>
        </w:r>
        <w:r w:rsidRPr="004734A3">
          <w:t>Programmes</w:t>
        </w:r>
        <w:r w:rsidRPr="00B56BDA">
          <w:rPr>
            <w:lang w:val="fr-CH"/>
          </w:rPr>
          <w:t>/</w:t>
        </w:r>
        <w:r w:rsidRPr="004734A3">
          <w:t>Public</w:t>
        </w:r>
        <w:r w:rsidRPr="00B56BDA">
          <w:rPr>
            <w:lang w:val="fr-CH"/>
          </w:rPr>
          <w:t>%20</w:t>
        </w:r>
        <w:r w:rsidRPr="004734A3">
          <w:t>Document</w:t>
        </w:r>
        <w:r w:rsidRPr="00B56BDA">
          <w:rPr>
            <w:lang w:val="fr-CH"/>
          </w:rPr>
          <w:t>/</w:t>
        </w:r>
        <w:r w:rsidRPr="004734A3">
          <w:t>SWAP</w:t>
        </w:r>
        <w:r w:rsidRPr="00B56BDA">
          <w:rPr>
            <w:lang w:val="fr-CH"/>
          </w:rPr>
          <w:t>.</w:t>
        </w:r>
        <w:r w:rsidRPr="004734A3">
          <w:t>pdf</w:t>
        </w:r>
      </w:ins>
      <w:ins w:id="1698" w:author="Cormier-Ribout, Kevin" w:date="2018-10-24T16:11:00Z">
        <w:r>
          <w:t>.</w:t>
        </w:r>
      </w:ins>
    </w:p>
  </w:footnote>
  <w:footnote w:id="6">
    <w:p w:rsidR="000E5029" w:rsidRPr="00273A69" w:rsidDel="00B7346E" w:rsidRDefault="000E5029" w:rsidP="00246E5F">
      <w:pPr>
        <w:pStyle w:val="FootnoteText"/>
        <w:rPr>
          <w:del w:id="1769" w:author="Campana, Lina " w:date="2018-10-12T10:04:00Z"/>
          <w:i/>
          <w:iCs/>
        </w:rPr>
      </w:pPr>
      <w:del w:id="1770" w:author="Campana, Lina " w:date="2018-10-12T10:04:00Z">
        <w:r w:rsidRPr="00ED70F6" w:rsidDel="00B7346E">
          <w:rPr>
            <w:rStyle w:val="FootnoteReference"/>
          </w:rPr>
          <w:delText>2</w:delText>
        </w:r>
        <w:r w:rsidDel="00B7346E">
          <w:delText xml:space="preserve"> </w:delText>
        </w:r>
        <w:r w:rsidRPr="00ED70F6" w:rsidDel="00B7346E">
          <w:tab/>
          <w:delText>Numéro</w:delText>
        </w:r>
        <w:r w:rsidDel="00B7346E">
          <w:delText xml:space="preserve"> </w:delText>
        </w:r>
        <w:r w:rsidRPr="00ED70F6" w:rsidDel="00B7346E">
          <w:delText>154</w:delText>
        </w:r>
        <w:r w:rsidDel="00B7346E">
          <w:delText xml:space="preserve"> </w:delText>
        </w:r>
        <w:r w:rsidRPr="00ED70F6" w:rsidDel="00B7346E">
          <w:delText>de</w:delText>
        </w:r>
        <w:r w:rsidDel="00B7346E">
          <w:delText xml:space="preserve"> </w:delText>
        </w:r>
        <w:r w:rsidRPr="00ED70F6" w:rsidDel="00B7346E">
          <w:delText>la</w:delText>
        </w:r>
        <w:r w:rsidDel="00B7346E">
          <w:delText xml:space="preserve"> </w:delText>
        </w:r>
        <w:r w:rsidRPr="00ED70F6" w:rsidDel="00B7346E">
          <w:delText>Constitution:</w:delText>
        </w:r>
        <w:r w:rsidDel="00B7346E">
          <w:delText xml:space="preserve"> </w:delText>
        </w:r>
        <w:r w:rsidDel="00B7346E">
          <w:rPr>
            <w:i/>
            <w:iCs/>
          </w:rPr>
          <w:delText>"</w:delText>
        </w:r>
        <w:r w:rsidRPr="00273A69" w:rsidDel="00B7346E">
          <w:rPr>
            <w:i/>
            <w:iCs/>
          </w:rPr>
          <w:delText>2</w:delText>
        </w:r>
        <w:r w:rsidDel="00B7346E">
          <w:rPr>
            <w:i/>
            <w:iCs/>
          </w:rPr>
          <w:delText xml:space="preserve"> </w:delText>
        </w:r>
        <w:r w:rsidRPr="00273A69" w:rsidDel="00B7346E">
          <w:rPr>
            <w:i/>
            <w:iCs/>
          </w:rPr>
          <w:delText>La</w:delText>
        </w:r>
        <w:r w:rsidDel="00B7346E">
          <w:rPr>
            <w:i/>
            <w:iCs/>
          </w:rPr>
          <w:delText xml:space="preserve"> </w:delText>
        </w:r>
        <w:r w:rsidRPr="00273A69" w:rsidDel="00B7346E">
          <w:rPr>
            <w:i/>
            <w:iCs/>
          </w:rPr>
          <w:delText>considération</w:delText>
        </w:r>
        <w:r w:rsidDel="00B7346E">
          <w:rPr>
            <w:i/>
            <w:iCs/>
          </w:rPr>
          <w:delText xml:space="preserve"> </w:delText>
        </w:r>
        <w:r w:rsidRPr="00273A69" w:rsidDel="00B7346E">
          <w:rPr>
            <w:i/>
            <w:iCs/>
          </w:rPr>
          <w:delText>dominante</w:delText>
        </w:r>
        <w:r w:rsidDel="00B7346E">
          <w:rPr>
            <w:i/>
            <w:iCs/>
          </w:rPr>
          <w:delText xml:space="preserve"> </w:delText>
        </w:r>
        <w:r w:rsidRPr="00273A69" w:rsidDel="00B7346E">
          <w:rPr>
            <w:i/>
            <w:iCs/>
          </w:rPr>
          <w:delText>dans</w:delText>
        </w:r>
        <w:r w:rsidDel="00B7346E">
          <w:rPr>
            <w:i/>
            <w:iCs/>
          </w:rPr>
          <w:delText xml:space="preserve"> </w:delText>
        </w:r>
        <w:r w:rsidRPr="00273A69" w:rsidDel="00B7346E">
          <w:rPr>
            <w:i/>
            <w:iCs/>
          </w:rPr>
          <w:delText>le</w:delText>
        </w:r>
        <w:r w:rsidDel="00B7346E">
          <w:rPr>
            <w:i/>
            <w:iCs/>
          </w:rPr>
          <w:delText xml:space="preserve"> </w:delText>
        </w:r>
        <w:r w:rsidRPr="00273A69" w:rsidDel="00B7346E">
          <w:rPr>
            <w:i/>
            <w:iCs/>
          </w:rPr>
          <w:delText>recrutement</w:delText>
        </w:r>
        <w:r w:rsidDel="00B7346E">
          <w:rPr>
            <w:i/>
            <w:iCs/>
          </w:rPr>
          <w:delText xml:space="preserve"> </w:delText>
        </w:r>
        <w:r w:rsidRPr="00273A69" w:rsidDel="00B7346E">
          <w:rPr>
            <w:i/>
            <w:iCs/>
          </w:rPr>
          <w:delText>et</w:delText>
        </w:r>
        <w:r w:rsidDel="00B7346E">
          <w:rPr>
            <w:i/>
            <w:iCs/>
          </w:rPr>
          <w:delText xml:space="preserve"> </w:delText>
        </w:r>
        <w:r w:rsidRPr="00273A69" w:rsidDel="00B7346E">
          <w:rPr>
            <w:i/>
            <w:iCs/>
          </w:rPr>
          <w:delText>la</w:delText>
        </w:r>
        <w:r w:rsidDel="00B7346E">
          <w:rPr>
            <w:i/>
            <w:iCs/>
          </w:rPr>
          <w:delText xml:space="preserve"> </w:delText>
        </w:r>
        <w:r w:rsidRPr="00273A69" w:rsidDel="00B7346E">
          <w:rPr>
            <w:i/>
            <w:iCs/>
          </w:rPr>
          <w:delText>fixation</w:delText>
        </w:r>
        <w:r w:rsidDel="00B7346E">
          <w:rPr>
            <w:i/>
            <w:iCs/>
          </w:rPr>
          <w:delText xml:space="preserve"> </w:delText>
        </w:r>
        <w:r w:rsidRPr="00273A69" w:rsidDel="00B7346E">
          <w:rPr>
            <w:i/>
            <w:iCs/>
          </w:rPr>
          <w:delText>des</w:delText>
        </w:r>
        <w:r w:rsidDel="00B7346E">
          <w:rPr>
            <w:i/>
            <w:iCs/>
          </w:rPr>
          <w:delText xml:space="preserve"> </w:delText>
        </w:r>
        <w:r w:rsidRPr="00273A69" w:rsidDel="00B7346E">
          <w:rPr>
            <w:i/>
            <w:iCs/>
          </w:rPr>
          <w:delText>conditions</w:delText>
        </w:r>
        <w:r w:rsidDel="00B7346E">
          <w:rPr>
            <w:i/>
            <w:iCs/>
          </w:rPr>
          <w:delText xml:space="preserve"> </w:delText>
        </w:r>
        <w:r w:rsidRPr="00273A69" w:rsidDel="00B7346E">
          <w:rPr>
            <w:i/>
            <w:iCs/>
          </w:rPr>
          <w:delText>d'emploi</w:delText>
        </w:r>
        <w:r w:rsidDel="00B7346E">
          <w:rPr>
            <w:i/>
            <w:iCs/>
          </w:rPr>
          <w:delText xml:space="preserve"> </w:delText>
        </w:r>
        <w:r w:rsidRPr="00273A69" w:rsidDel="00B7346E">
          <w:rPr>
            <w:i/>
            <w:iCs/>
          </w:rPr>
          <w:delText>du</w:delText>
        </w:r>
        <w:r w:rsidDel="00B7346E">
          <w:rPr>
            <w:i/>
            <w:iCs/>
          </w:rPr>
          <w:delText xml:space="preserve"> </w:delText>
        </w:r>
        <w:r w:rsidRPr="00273A69" w:rsidDel="00B7346E">
          <w:rPr>
            <w:i/>
            <w:iCs/>
          </w:rPr>
          <w:delText>personnel</w:delText>
        </w:r>
        <w:r w:rsidDel="00B7346E">
          <w:rPr>
            <w:i/>
            <w:iCs/>
          </w:rPr>
          <w:delText xml:space="preserve"> </w:delText>
        </w:r>
        <w:r w:rsidRPr="00273A69" w:rsidDel="00B7346E">
          <w:rPr>
            <w:i/>
            <w:iCs/>
          </w:rPr>
          <w:delText>doit</w:delText>
        </w:r>
        <w:r w:rsidDel="00B7346E">
          <w:rPr>
            <w:i/>
            <w:iCs/>
          </w:rPr>
          <w:delText xml:space="preserve"> </w:delText>
        </w:r>
        <w:r w:rsidRPr="00273A69" w:rsidDel="00B7346E">
          <w:rPr>
            <w:i/>
            <w:iCs/>
          </w:rPr>
          <w:delText>être</w:delText>
        </w:r>
        <w:r w:rsidDel="00B7346E">
          <w:rPr>
            <w:i/>
            <w:iCs/>
          </w:rPr>
          <w:delText xml:space="preserve"> </w:delText>
        </w:r>
        <w:r w:rsidRPr="00273A69" w:rsidDel="00B7346E">
          <w:rPr>
            <w:i/>
            <w:iCs/>
          </w:rPr>
          <w:delText>la</w:delText>
        </w:r>
        <w:r w:rsidDel="00B7346E">
          <w:rPr>
            <w:i/>
            <w:iCs/>
          </w:rPr>
          <w:delText xml:space="preserve"> </w:delText>
        </w:r>
        <w:r w:rsidRPr="00273A69" w:rsidDel="00B7346E">
          <w:rPr>
            <w:i/>
            <w:iCs/>
          </w:rPr>
          <w:delText>nécessité</w:delText>
        </w:r>
        <w:r w:rsidDel="00B7346E">
          <w:rPr>
            <w:i/>
            <w:iCs/>
          </w:rPr>
          <w:delText xml:space="preserve"> </w:delText>
        </w:r>
        <w:r w:rsidRPr="00273A69" w:rsidDel="00B7346E">
          <w:rPr>
            <w:i/>
            <w:iCs/>
          </w:rPr>
          <w:delText>d'assurer</w:delText>
        </w:r>
        <w:r w:rsidDel="00B7346E">
          <w:rPr>
            <w:i/>
            <w:iCs/>
          </w:rPr>
          <w:delText xml:space="preserve"> </w:delText>
        </w:r>
        <w:r w:rsidRPr="00273A69" w:rsidDel="00B7346E">
          <w:rPr>
            <w:i/>
            <w:iCs/>
          </w:rPr>
          <w:delText>à</w:delText>
        </w:r>
        <w:r w:rsidDel="00B7346E">
          <w:rPr>
            <w:i/>
            <w:iCs/>
          </w:rPr>
          <w:delText xml:space="preserve"> </w:delText>
        </w:r>
        <w:r w:rsidRPr="00273A69" w:rsidDel="00B7346E">
          <w:rPr>
            <w:i/>
            <w:iCs/>
          </w:rPr>
          <w:delText>l'Union</w:delText>
        </w:r>
        <w:r w:rsidDel="00B7346E">
          <w:rPr>
            <w:i/>
            <w:iCs/>
          </w:rPr>
          <w:delText xml:space="preserve"> </w:delText>
        </w:r>
        <w:r w:rsidRPr="00273A69" w:rsidDel="00B7346E">
          <w:rPr>
            <w:i/>
            <w:iCs/>
          </w:rPr>
          <w:delText>les</w:delText>
        </w:r>
        <w:r w:rsidDel="00B7346E">
          <w:rPr>
            <w:i/>
            <w:iCs/>
          </w:rPr>
          <w:delText xml:space="preserve"> </w:delText>
        </w:r>
        <w:r w:rsidRPr="00273A69" w:rsidDel="00B7346E">
          <w:rPr>
            <w:i/>
            <w:iCs/>
          </w:rPr>
          <w:delText>services</w:delText>
        </w:r>
        <w:r w:rsidDel="00B7346E">
          <w:rPr>
            <w:i/>
            <w:iCs/>
          </w:rPr>
          <w:delText xml:space="preserve"> </w:delText>
        </w:r>
        <w:r w:rsidRPr="00273A69" w:rsidDel="00B7346E">
          <w:rPr>
            <w:i/>
            <w:iCs/>
          </w:rPr>
          <w:delText>de</w:delText>
        </w:r>
        <w:r w:rsidDel="00B7346E">
          <w:rPr>
            <w:i/>
            <w:iCs/>
          </w:rPr>
          <w:delText xml:space="preserve"> </w:delText>
        </w:r>
        <w:r w:rsidRPr="00273A69" w:rsidDel="00B7346E">
          <w:rPr>
            <w:i/>
            <w:iCs/>
          </w:rPr>
          <w:delText>personnes</w:delText>
        </w:r>
        <w:r w:rsidDel="00B7346E">
          <w:rPr>
            <w:i/>
            <w:iCs/>
          </w:rPr>
          <w:delText xml:space="preserve"> </w:delText>
        </w:r>
        <w:r w:rsidRPr="00273A69" w:rsidDel="00B7346E">
          <w:rPr>
            <w:i/>
            <w:iCs/>
          </w:rPr>
          <w:delText>possédant</w:delText>
        </w:r>
        <w:r w:rsidDel="00B7346E">
          <w:rPr>
            <w:i/>
            <w:iCs/>
          </w:rPr>
          <w:delText xml:space="preserve"> </w:delText>
        </w:r>
        <w:r w:rsidRPr="00273A69" w:rsidDel="00B7346E">
          <w:rPr>
            <w:i/>
            <w:iCs/>
          </w:rPr>
          <w:delText>les</w:delText>
        </w:r>
        <w:r w:rsidDel="00B7346E">
          <w:rPr>
            <w:i/>
            <w:iCs/>
          </w:rPr>
          <w:delText xml:space="preserve"> </w:delText>
        </w:r>
        <w:r w:rsidRPr="00273A69" w:rsidDel="00B7346E">
          <w:rPr>
            <w:i/>
            <w:iCs/>
          </w:rPr>
          <w:delText>plus</w:delText>
        </w:r>
        <w:r w:rsidDel="00B7346E">
          <w:rPr>
            <w:i/>
            <w:iCs/>
          </w:rPr>
          <w:delText xml:space="preserve"> </w:delText>
        </w:r>
        <w:r w:rsidRPr="00273A69" w:rsidDel="00B7346E">
          <w:rPr>
            <w:i/>
            <w:iCs/>
          </w:rPr>
          <w:delText>hautes</w:delText>
        </w:r>
        <w:r w:rsidDel="00B7346E">
          <w:rPr>
            <w:i/>
            <w:iCs/>
          </w:rPr>
          <w:delText xml:space="preserve"> </w:delText>
        </w:r>
        <w:r w:rsidRPr="00273A69" w:rsidDel="00B7346E">
          <w:rPr>
            <w:i/>
            <w:iCs/>
          </w:rPr>
          <w:delText>qualités</w:delText>
        </w:r>
        <w:r w:rsidDel="00B7346E">
          <w:rPr>
            <w:i/>
            <w:iCs/>
          </w:rPr>
          <w:delText xml:space="preserve"> </w:delText>
        </w:r>
        <w:r w:rsidRPr="00273A69" w:rsidDel="00B7346E">
          <w:rPr>
            <w:i/>
            <w:iCs/>
          </w:rPr>
          <w:delText>d'efficacité,</w:delText>
        </w:r>
        <w:r w:rsidDel="00B7346E">
          <w:rPr>
            <w:i/>
            <w:iCs/>
          </w:rPr>
          <w:delText xml:space="preserve"> </w:delText>
        </w:r>
        <w:r w:rsidRPr="00273A69" w:rsidDel="00B7346E">
          <w:rPr>
            <w:i/>
            <w:iCs/>
          </w:rPr>
          <w:delText>de</w:delText>
        </w:r>
        <w:r w:rsidDel="00B7346E">
          <w:rPr>
            <w:i/>
            <w:iCs/>
          </w:rPr>
          <w:delText xml:space="preserve"> </w:delText>
        </w:r>
        <w:r w:rsidRPr="00273A69" w:rsidDel="00B7346E">
          <w:rPr>
            <w:i/>
            <w:iCs/>
          </w:rPr>
          <w:delText>compétence</w:delText>
        </w:r>
        <w:r w:rsidDel="00B7346E">
          <w:rPr>
            <w:i/>
            <w:iCs/>
          </w:rPr>
          <w:delText xml:space="preserve"> </w:delText>
        </w:r>
        <w:r w:rsidRPr="00273A69" w:rsidDel="00B7346E">
          <w:rPr>
            <w:i/>
            <w:iCs/>
          </w:rPr>
          <w:delText>et</w:delText>
        </w:r>
        <w:r w:rsidDel="00B7346E">
          <w:rPr>
            <w:i/>
            <w:iCs/>
          </w:rPr>
          <w:delText xml:space="preserve"> </w:delText>
        </w:r>
        <w:r w:rsidRPr="00273A69" w:rsidDel="00B7346E">
          <w:rPr>
            <w:i/>
            <w:iCs/>
          </w:rPr>
          <w:delText>d'intégrité.</w:delText>
        </w:r>
        <w:r w:rsidDel="00B7346E">
          <w:rPr>
            <w:i/>
            <w:iCs/>
          </w:rPr>
          <w:delText xml:space="preserve"> </w:delText>
        </w:r>
        <w:r w:rsidRPr="00273A69" w:rsidDel="00B7346E">
          <w:rPr>
            <w:i/>
            <w:iCs/>
          </w:rPr>
          <w:delText>L'importance</w:delText>
        </w:r>
        <w:r w:rsidDel="00B7346E">
          <w:rPr>
            <w:i/>
            <w:iCs/>
          </w:rPr>
          <w:delText xml:space="preserve"> </w:delText>
        </w:r>
        <w:r w:rsidRPr="00273A69" w:rsidDel="00B7346E">
          <w:rPr>
            <w:i/>
            <w:iCs/>
          </w:rPr>
          <w:delText>d'un</w:delText>
        </w:r>
        <w:r w:rsidDel="00B7346E">
          <w:rPr>
            <w:i/>
            <w:iCs/>
          </w:rPr>
          <w:delText xml:space="preserve"> </w:delText>
        </w:r>
        <w:r w:rsidRPr="00273A69" w:rsidDel="00B7346E">
          <w:rPr>
            <w:i/>
            <w:iCs/>
          </w:rPr>
          <w:delText>recrutement</w:delText>
        </w:r>
        <w:r w:rsidDel="00B7346E">
          <w:rPr>
            <w:i/>
            <w:iCs/>
          </w:rPr>
          <w:delText xml:space="preserve"> </w:delText>
        </w:r>
        <w:r w:rsidRPr="00273A69" w:rsidDel="00B7346E">
          <w:rPr>
            <w:i/>
            <w:iCs/>
          </w:rPr>
          <w:delText>effectué</w:delText>
        </w:r>
        <w:r w:rsidDel="00B7346E">
          <w:rPr>
            <w:i/>
            <w:iCs/>
          </w:rPr>
          <w:delText xml:space="preserve"> </w:delText>
        </w:r>
        <w:r w:rsidRPr="00273A69" w:rsidDel="00B7346E">
          <w:rPr>
            <w:i/>
            <w:iCs/>
          </w:rPr>
          <w:delText>sur</w:delText>
        </w:r>
        <w:r w:rsidDel="00B7346E">
          <w:rPr>
            <w:i/>
            <w:iCs/>
          </w:rPr>
          <w:delText xml:space="preserve"> </w:delText>
        </w:r>
        <w:r w:rsidRPr="00273A69" w:rsidDel="00B7346E">
          <w:rPr>
            <w:i/>
            <w:iCs/>
          </w:rPr>
          <w:delText>une</w:delText>
        </w:r>
        <w:r w:rsidDel="00B7346E">
          <w:rPr>
            <w:i/>
            <w:iCs/>
          </w:rPr>
          <w:delText xml:space="preserve"> </w:delText>
        </w:r>
        <w:r w:rsidRPr="00273A69" w:rsidDel="00B7346E">
          <w:rPr>
            <w:i/>
            <w:iCs/>
          </w:rPr>
          <w:delText>base</w:delText>
        </w:r>
        <w:r w:rsidDel="00B7346E">
          <w:rPr>
            <w:i/>
            <w:iCs/>
          </w:rPr>
          <w:delText xml:space="preserve"> </w:delText>
        </w:r>
        <w:r w:rsidRPr="00273A69" w:rsidDel="00B7346E">
          <w:rPr>
            <w:i/>
            <w:iCs/>
          </w:rPr>
          <w:delText>géographique</w:delText>
        </w:r>
        <w:r w:rsidDel="00B7346E">
          <w:rPr>
            <w:i/>
            <w:iCs/>
          </w:rPr>
          <w:delText xml:space="preserve"> </w:delText>
        </w:r>
        <w:r w:rsidRPr="00273A69" w:rsidDel="00B7346E">
          <w:rPr>
            <w:i/>
            <w:iCs/>
          </w:rPr>
          <w:delText>aussi</w:delText>
        </w:r>
        <w:r w:rsidDel="00B7346E">
          <w:rPr>
            <w:i/>
            <w:iCs/>
          </w:rPr>
          <w:delText xml:space="preserve"> </w:delText>
        </w:r>
        <w:r w:rsidRPr="00273A69" w:rsidDel="00B7346E">
          <w:rPr>
            <w:i/>
            <w:iCs/>
          </w:rPr>
          <w:delText>large</w:delText>
        </w:r>
        <w:r w:rsidDel="00B7346E">
          <w:rPr>
            <w:i/>
            <w:iCs/>
          </w:rPr>
          <w:delText xml:space="preserve"> </w:delText>
        </w:r>
        <w:r w:rsidRPr="00273A69" w:rsidDel="00B7346E">
          <w:rPr>
            <w:i/>
            <w:iCs/>
          </w:rPr>
          <w:delText>que</w:delText>
        </w:r>
        <w:r w:rsidDel="00B7346E">
          <w:rPr>
            <w:i/>
            <w:iCs/>
          </w:rPr>
          <w:delText xml:space="preserve"> </w:delText>
        </w:r>
        <w:r w:rsidRPr="00273A69" w:rsidDel="00B7346E">
          <w:rPr>
            <w:i/>
            <w:iCs/>
          </w:rPr>
          <w:delText>possible</w:delText>
        </w:r>
        <w:r w:rsidDel="00B7346E">
          <w:rPr>
            <w:i/>
            <w:iCs/>
          </w:rPr>
          <w:delText xml:space="preserve"> </w:delText>
        </w:r>
        <w:r w:rsidRPr="00273A69" w:rsidDel="00B7346E">
          <w:rPr>
            <w:i/>
            <w:iCs/>
          </w:rPr>
          <w:delText>doit</w:delText>
        </w:r>
        <w:r w:rsidDel="00B7346E">
          <w:rPr>
            <w:i/>
            <w:iCs/>
          </w:rPr>
          <w:delText xml:space="preserve"> </w:delText>
        </w:r>
        <w:r w:rsidRPr="00273A69" w:rsidDel="00B7346E">
          <w:rPr>
            <w:i/>
            <w:iCs/>
          </w:rPr>
          <w:delText>être</w:delText>
        </w:r>
        <w:r w:rsidDel="00B7346E">
          <w:rPr>
            <w:i/>
            <w:iCs/>
          </w:rPr>
          <w:delText xml:space="preserve"> </w:delText>
        </w:r>
        <w:r w:rsidRPr="00273A69" w:rsidDel="00B7346E">
          <w:rPr>
            <w:i/>
            <w:iCs/>
          </w:rPr>
          <w:delText>dûment</w:delText>
        </w:r>
        <w:r w:rsidDel="00B7346E">
          <w:rPr>
            <w:i/>
            <w:iCs/>
          </w:rPr>
          <w:delText xml:space="preserve"> </w:delText>
        </w:r>
        <w:r w:rsidRPr="00273A69" w:rsidDel="00B7346E">
          <w:rPr>
            <w:i/>
            <w:iCs/>
          </w:rPr>
          <w:delText>prise</w:delText>
        </w:r>
        <w:r w:rsidDel="00B7346E">
          <w:rPr>
            <w:i/>
            <w:iCs/>
          </w:rPr>
          <w:delText xml:space="preserve"> </w:delText>
        </w:r>
        <w:r w:rsidRPr="00273A69" w:rsidDel="00B7346E">
          <w:rPr>
            <w:i/>
            <w:iCs/>
          </w:rPr>
          <w:delText>en</w:delText>
        </w:r>
        <w:r w:rsidDel="00B7346E">
          <w:rPr>
            <w:i/>
            <w:iCs/>
          </w:rPr>
          <w:delText xml:space="preserve"> </w:delText>
        </w:r>
        <w:r w:rsidRPr="00273A69" w:rsidDel="00B7346E">
          <w:rPr>
            <w:i/>
            <w:iCs/>
          </w:rPr>
          <w:delText>considération.</w:delText>
        </w:r>
        <w:r w:rsidDel="00B7346E">
          <w:rPr>
            <w:i/>
            <w:iCs/>
          </w:rPr>
          <w:delText>"</w:delText>
        </w:r>
      </w:del>
    </w:p>
  </w:footnote>
  <w:footnote w:id="7">
    <w:p w:rsidR="000E5029" w:rsidRPr="00926C10" w:rsidRDefault="000E5029" w:rsidP="00246E5F">
      <w:pPr>
        <w:pStyle w:val="FootnoteText"/>
      </w:pPr>
      <w:r w:rsidRPr="00926C10">
        <w:rPr>
          <w:rStyle w:val="FootnoteReference"/>
        </w:rPr>
        <w:t>1</w:t>
      </w:r>
      <w:r w:rsidRPr="00926C10">
        <w:tab/>
      </w:r>
      <w:r w:rsidRPr="00ED70F6">
        <w:t>Organisations</w:t>
      </w:r>
      <w:r>
        <w:t xml:space="preserve"> </w:t>
      </w:r>
      <w:r w:rsidRPr="00ED70F6">
        <w:t>comprenant,</w:t>
      </w:r>
      <w:r>
        <w:t xml:space="preserve"> </w:t>
      </w:r>
      <w:r w:rsidRPr="00ED70F6">
        <w:t>entre</w:t>
      </w:r>
      <w:r>
        <w:t xml:space="preserve"> </w:t>
      </w:r>
      <w:r w:rsidRPr="00ED70F6">
        <w:t>autres,</w:t>
      </w:r>
      <w:r>
        <w:t xml:space="preserve"> </w:t>
      </w:r>
      <w:r w:rsidRPr="00ED70F6">
        <w:t>l'Internet</w:t>
      </w:r>
      <w:r>
        <w:t xml:space="preserve"> </w:t>
      </w:r>
      <w:r w:rsidRPr="00ED70F6">
        <w:t>Corporation</w:t>
      </w:r>
      <w:r>
        <w:t xml:space="preserve"> </w:t>
      </w:r>
      <w:r w:rsidRPr="00ED70F6">
        <w:t>for</w:t>
      </w:r>
      <w:r>
        <w:t xml:space="preserve"> </w:t>
      </w:r>
      <w:proofErr w:type="spellStart"/>
      <w:r w:rsidRPr="00ED70F6">
        <w:t>Assigned</w:t>
      </w:r>
      <w:proofErr w:type="spellEnd"/>
      <w:r>
        <w:t xml:space="preserve"> </w:t>
      </w:r>
      <w:proofErr w:type="spellStart"/>
      <w:r w:rsidRPr="00ED70F6">
        <w:t>Names</w:t>
      </w:r>
      <w:proofErr w:type="spellEnd"/>
      <w:r>
        <w:t xml:space="preserve"> </w:t>
      </w:r>
      <w:r w:rsidRPr="00ED70F6">
        <w:t>and</w:t>
      </w:r>
      <w:r>
        <w:t xml:space="preserve"> </w:t>
      </w:r>
      <w:proofErr w:type="spellStart"/>
      <w:r w:rsidRPr="00ED70F6">
        <w:t>Numbers</w:t>
      </w:r>
      <w:proofErr w:type="spellEnd"/>
      <w:r>
        <w:t xml:space="preserve"> </w:t>
      </w:r>
      <w:r w:rsidRPr="00ED70F6">
        <w:t>(ICANN),</w:t>
      </w:r>
      <w:r>
        <w:t xml:space="preserve"> </w:t>
      </w:r>
      <w:r w:rsidRPr="00ED70F6">
        <w:t>les</w:t>
      </w:r>
      <w:r>
        <w:t xml:space="preserve"> </w:t>
      </w:r>
      <w:r w:rsidRPr="00ED70F6">
        <w:t>Registres</w:t>
      </w:r>
      <w:r>
        <w:t xml:space="preserve"> </w:t>
      </w:r>
      <w:r w:rsidRPr="00ED70F6">
        <w:t>Internet</w:t>
      </w:r>
      <w:r>
        <w:t xml:space="preserve"> </w:t>
      </w:r>
      <w:r w:rsidRPr="00ED70F6">
        <w:t>régionaux</w:t>
      </w:r>
      <w:r>
        <w:t xml:space="preserve"> </w:t>
      </w:r>
      <w:r w:rsidRPr="00ED70F6">
        <w:t>(RIR),</w:t>
      </w:r>
      <w:r>
        <w:t xml:space="preserve"> </w:t>
      </w:r>
      <w:r w:rsidRPr="00ED70F6">
        <w:t>le</w:t>
      </w:r>
      <w:r>
        <w:t xml:space="preserve"> </w:t>
      </w:r>
      <w:r w:rsidRPr="00ED70F6">
        <w:t>Groupe</w:t>
      </w:r>
      <w:r>
        <w:t xml:space="preserve"> </w:t>
      </w:r>
      <w:r w:rsidRPr="00ED70F6">
        <w:t>d'étude</w:t>
      </w:r>
      <w:r>
        <w:t xml:space="preserve"> </w:t>
      </w:r>
      <w:r w:rsidRPr="00ED70F6">
        <w:t>sur</w:t>
      </w:r>
      <w:r>
        <w:t xml:space="preserve"> </w:t>
      </w:r>
      <w:r w:rsidRPr="00ED70F6">
        <w:t>l'ingénierie</w:t>
      </w:r>
      <w:r>
        <w:t xml:space="preserve"> </w:t>
      </w:r>
      <w:r w:rsidRPr="00A37577">
        <w:t>Internet</w:t>
      </w:r>
      <w:r>
        <w:t xml:space="preserve"> </w:t>
      </w:r>
      <w:r w:rsidRPr="00ED70F6">
        <w:t>(IETF),</w:t>
      </w:r>
      <w:r>
        <w:t xml:space="preserve"> </w:t>
      </w:r>
      <w:r w:rsidRPr="00ED70F6">
        <w:t>l'Internet</w:t>
      </w:r>
      <w:r>
        <w:t xml:space="preserve"> </w:t>
      </w:r>
      <w:r w:rsidRPr="00ED70F6">
        <w:t>Society</w:t>
      </w:r>
      <w:r>
        <w:t xml:space="preserve"> </w:t>
      </w:r>
      <w:r w:rsidRPr="00ED70F6">
        <w:t>(ISOC)</w:t>
      </w:r>
      <w:r>
        <w:t xml:space="preserve"> </w:t>
      </w:r>
      <w:r w:rsidRPr="00ED70F6">
        <w:t>et</w:t>
      </w:r>
      <w:r>
        <w:t xml:space="preserve"> </w:t>
      </w:r>
      <w:r w:rsidRPr="00ED70F6">
        <w:t>le</w:t>
      </w:r>
      <w:r>
        <w:t xml:space="preserve"> </w:t>
      </w:r>
      <w:r w:rsidRPr="00ED70F6">
        <w:t>World</w:t>
      </w:r>
      <w:r>
        <w:t xml:space="preserve"> </w:t>
      </w:r>
      <w:r w:rsidRPr="00ED70F6">
        <w:t>Wide</w:t>
      </w:r>
      <w:r>
        <w:t xml:space="preserve"> </w:t>
      </w:r>
      <w:r w:rsidRPr="00ED70F6">
        <w:t>Web</w:t>
      </w:r>
      <w:r>
        <w:t xml:space="preserve"> </w:t>
      </w:r>
      <w:r w:rsidRPr="00ED70F6">
        <w:t>Consortium</w:t>
      </w:r>
      <w:r>
        <w:t xml:space="preserve"> </w:t>
      </w:r>
      <w:r w:rsidRPr="00ED70F6">
        <w:t>(W3C),</w:t>
      </w:r>
      <w:r>
        <w:t xml:space="preserve"> </w:t>
      </w:r>
      <w:r w:rsidRPr="00ED70F6">
        <w:t>sur</w:t>
      </w:r>
      <w:r>
        <w:t xml:space="preserve"> </w:t>
      </w:r>
      <w:r w:rsidRPr="00ED70F6">
        <w:t>une</w:t>
      </w:r>
      <w:r>
        <w:t xml:space="preserve"> </w:t>
      </w:r>
      <w:r w:rsidRPr="00ED70F6">
        <w:t>base</w:t>
      </w:r>
      <w:r>
        <w:t xml:space="preserve"> </w:t>
      </w:r>
      <w:r w:rsidRPr="00ED70F6">
        <w:t>de</w:t>
      </w:r>
      <w:r>
        <w:t xml:space="preserve"> </w:t>
      </w:r>
      <w:r w:rsidRPr="00ED70F6">
        <w:t>réciprocité</w:t>
      </w:r>
      <w:r w:rsidRPr="00926C10">
        <w:t>.</w:t>
      </w:r>
      <w:r>
        <w:t xml:space="preserve"> </w:t>
      </w:r>
    </w:p>
  </w:footnote>
  <w:footnote w:id="8">
    <w:p w:rsidR="000E5029" w:rsidRPr="007729B7" w:rsidRDefault="000E5029" w:rsidP="00246E5F">
      <w:pPr>
        <w:pStyle w:val="FootnoteText"/>
        <w:rPr>
          <w:lang w:val="fr-CH"/>
        </w:rPr>
      </w:pPr>
      <w:r>
        <w:rPr>
          <w:rStyle w:val="FootnoteReference"/>
        </w:rPr>
        <w:t>2</w:t>
      </w:r>
      <w:r>
        <w:rPr>
          <w:lang w:val="fr-CH"/>
        </w:rPr>
        <w:tab/>
      </w:r>
      <w:r w:rsidRPr="007729B7">
        <w:rPr>
          <w:lang w:val="fr-CH"/>
        </w:rPr>
        <w:t>Par pays en développement, on entend aussi les pays les moins avancés, les petits Etats insulaires en développement, les pays en développement sans littoral et les pays dont l'économie est en transition.</w:t>
      </w:r>
    </w:p>
  </w:footnote>
  <w:footnote w:id="9">
    <w:p w:rsidR="000E5029" w:rsidRPr="00615FBF" w:rsidRDefault="000E5029">
      <w:pPr>
        <w:pStyle w:val="FootnoteText"/>
        <w:rPr>
          <w:lang w:val="fr-CH"/>
          <w:rPrChange w:id="3045" w:author="Royer, Veronique" w:date="2018-10-26T10:39:00Z">
            <w:rPr/>
          </w:rPrChange>
        </w:rPr>
      </w:pPr>
      <w:ins w:id="3046" w:author="Royer, Veronique" w:date="2018-10-26T10:39:00Z">
        <w:r>
          <w:rPr>
            <w:rStyle w:val="FootnoteReference"/>
          </w:rPr>
          <w:t>1</w:t>
        </w:r>
        <w:r>
          <w:t xml:space="preserve"> </w:t>
        </w:r>
        <w:r>
          <w:rPr>
            <w:lang w:val="fr-CH"/>
          </w:rPr>
          <w:tab/>
        </w:r>
      </w:ins>
      <w:ins w:id="3047" w:author="Campana, Lina " w:date="2018-10-17T07:35:00Z">
        <w:r w:rsidRPr="000E1BD3">
          <w:rPr>
            <w:lang w:val="fr-CH"/>
          </w:rPr>
          <w:t>www.itu.int/en/ITU-D/Statistics/Documents/partnership/2012-12-ICT-</w:t>
        </w:r>
      </w:ins>
      <w:ins w:id="3048" w:author="Dawonauth, Valéria" w:date="2018-10-19T14:47:00Z">
        <w:r>
          <w:rPr>
            <w:lang w:val="fr-CH"/>
          </w:rPr>
          <w:t>F</w:t>
        </w:r>
      </w:ins>
      <w:ins w:id="3049" w:author="Campana, Lina " w:date="2018-10-17T07:35:00Z">
        <w:r w:rsidRPr="000E1BD3">
          <w:rPr>
            <w:lang w:val="fr-CH"/>
          </w:rPr>
          <w:t>.pdf</w:t>
        </w:r>
      </w:ins>
      <w:ins w:id="3050" w:author="Royer, Veronique" w:date="2018-10-26T10:40:00Z">
        <w:r>
          <w:rPr>
            <w:lang w:val="fr-CH"/>
          </w:rPr>
          <w:t>.</w:t>
        </w:r>
      </w:ins>
    </w:p>
  </w:footnote>
  <w:footnote w:id="10">
    <w:p w:rsidR="000E5029" w:rsidRPr="008A4CA0" w:rsidRDefault="000E5029" w:rsidP="00307D84">
      <w:pPr>
        <w:pStyle w:val="FootnoteText"/>
        <w:rPr>
          <w:lang w:val="fr-CH"/>
        </w:rPr>
      </w:pPr>
      <w:r>
        <w:rPr>
          <w:rStyle w:val="FootnoteReference"/>
        </w:rPr>
        <w:t>1</w:t>
      </w:r>
      <w:r>
        <w:t xml:space="preserve"> </w:t>
      </w:r>
      <w:r>
        <w:rPr>
          <w:lang w:val="fr-CH"/>
        </w:rPr>
        <w:tab/>
      </w:r>
      <w:r w:rsidRPr="00ED70F6">
        <w:t>Par pays en développement, on entend aussi les pays les moins avancés, les petits Etats insulaires en développement, les pays en développement sans littoral et les pays dont l'économie est en transition.</w:t>
      </w:r>
    </w:p>
  </w:footnote>
  <w:footnote w:id="11">
    <w:p w:rsidR="000E5029" w:rsidRPr="00ED70F6" w:rsidRDefault="000E5029" w:rsidP="00307D84">
      <w:pPr>
        <w:pStyle w:val="FootnoteText"/>
      </w:pPr>
      <w:r w:rsidRPr="00ED70F6">
        <w:rPr>
          <w:rStyle w:val="FootnoteReference"/>
        </w:rPr>
        <w:t>1</w:t>
      </w:r>
      <w:r>
        <w:t xml:space="preserve"> </w:t>
      </w:r>
      <w:r w:rsidRPr="00ED70F6">
        <w:tab/>
        <w:t>Par</w:t>
      </w:r>
      <w:r>
        <w:t xml:space="preserve"> </w:t>
      </w:r>
      <w:r w:rsidRPr="00ED70F6">
        <w:t>pays</w:t>
      </w:r>
      <w:r>
        <w:t xml:space="preserve"> </w:t>
      </w:r>
      <w:r w:rsidRPr="00ED70F6">
        <w:t>en</w:t>
      </w:r>
      <w:r>
        <w:t xml:space="preserve"> </w:t>
      </w:r>
      <w:r w:rsidRPr="00ED70F6">
        <w:t>développement,</w:t>
      </w:r>
      <w:r>
        <w:t xml:space="preserve"> </w:t>
      </w:r>
      <w:r w:rsidRPr="00ED70F6">
        <w:t>on</w:t>
      </w:r>
      <w:r>
        <w:t xml:space="preserve"> </w:t>
      </w:r>
      <w:r w:rsidRPr="00ED70F6">
        <w:t>entend</w:t>
      </w:r>
      <w:r>
        <w:t xml:space="preserve"> </w:t>
      </w:r>
      <w:r w:rsidRPr="00ED70F6">
        <w:t>aussi</w:t>
      </w:r>
      <w:r>
        <w:t xml:space="preserve"> </w:t>
      </w:r>
      <w:r w:rsidRPr="00ED70F6">
        <w:t>les</w:t>
      </w:r>
      <w:r>
        <w:t xml:space="preserve"> </w:t>
      </w:r>
      <w:r w:rsidRPr="00ED70F6">
        <w:t>pays</w:t>
      </w:r>
      <w:r>
        <w:t xml:space="preserve"> </w:t>
      </w:r>
      <w:r w:rsidRPr="00ED70F6">
        <w:t>les</w:t>
      </w:r>
      <w:r>
        <w:t xml:space="preserve"> </w:t>
      </w:r>
      <w:r w:rsidRPr="00ED70F6">
        <w:t>moins</w:t>
      </w:r>
      <w:r>
        <w:t xml:space="preserve"> </w:t>
      </w:r>
      <w:r w:rsidRPr="00ED70F6">
        <w:t>avancés,</w:t>
      </w:r>
      <w:r>
        <w:t xml:space="preserve"> </w:t>
      </w:r>
      <w:r w:rsidRPr="00ED70F6">
        <w:t>les</w:t>
      </w:r>
      <w:r>
        <w:t xml:space="preserve"> </w:t>
      </w:r>
      <w:r w:rsidRPr="00ED70F6">
        <w:t>petits</w:t>
      </w:r>
      <w:r>
        <w:t xml:space="preserve"> </w:t>
      </w:r>
      <w:r w:rsidRPr="00ED70F6">
        <w:t>Etats</w:t>
      </w:r>
      <w:r>
        <w:t xml:space="preserve"> </w:t>
      </w:r>
      <w:r w:rsidRPr="00ED70F6">
        <w:t>insulaires</w:t>
      </w:r>
      <w:r>
        <w:t xml:space="preserve"> </w:t>
      </w:r>
      <w:r w:rsidRPr="00ED70F6">
        <w:t>en</w:t>
      </w:r>
      <w:r>
        <w:t xml:space="preserve"> </w:t>
      </w:r>
      <w:r w:rsidRPr="00ED70F6">
        <w:t>développement,</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sans</w:t>
      </w:r>
      <w:r>
        <w:t xml:space="preserve"> </w:t>
      </w:r>
      <w:r w:rsidRPr="00ED70F6">
        <w:t>littoral</w:t>
      </w:r>
      <w:r>
        <w:t xml:space="preserve"> </w:t>
      </w:r>
      <w:r w:rsidRPr="00ED70F6">
        <w:t>et</w:t>
      </w:r>
      <w:r>
        <w:t xml:space="preserve"> </w:t>
      </w:r>
      <w:r w:rsidRPr="00ED70F6">
        <w:t>les</w:t>
      </w:r>
      <w:r>
        <w:t xml:space="preserve"> </w:t>
      </w:r>
      <w:r w:rsidRPr="00ED70F6">
        <w:t>pays</w:t>
      </w:r>
      <w:r>
        <w:t xml:space="preserve"> </w:t>
      </w:r>
      <w:r w:rsidRPr="00ED70F6">
        <w:t>dont</w:t>
      </w:r>
      <w:r>
        <w:t xml:space="preserve"> </w:t>
      </w:r>
      <w:r w:rsidRPr="00D45F7A">
        <w:t>l'économie</w:t>
      </w:r>
      <w:r>
        <w:t xml:space="preserve"> </w:t>
      </w:r>
      <w:r w:rsidRPr="00ED70F6">
        <w:t>est</w:t>
      </w:r>
      <w:r>
        <w:t xml:space="preserve"> </w:t>
      </w:r>
      <w:r w:rsidRPr="00ED70F6">
        <w:t>en</w:t>
      </w:r>
      <w:r>
        <w:t xml:space="preserve"> </w:t>
      </w:r>
      <w:r w:rsidRPr="00ED70F6">
        <w:t>transition.</w:t>
      </w:r>
    </w:p>
  </w:footnote>
  <w:footnote w:id="12">
    <w:p w:rsidR="000E5029" w:rsidRPr="00550229" w:rsidDel="00AB70DC" w:rsidRDefault="000E5029" w:rsidP="00307D84">
      <w:pPr>
        <w:pStyle w:val="FootnoteText"/>
        <w:rPr>
          <w:del w:id="3647" w:author="Dawonauth, Valéria" w:date="2018-10-22T10:38:00Z"/>
          <w:lang w:val="fr-CH"/>
        </w:rPr>
      </w:pPr>
      <w:del w:id="3648" w:author="Dawonauth, Valéria" w:date="2018-10-22T10:38:00Z">
        <w:r w:rsidDel="00AB70DC">
          <w:rPr>
            <w:rStyle w:val="FootnoteReference"/>
          </w:rPr>
          <w:delText>2</w:delText>
        </w:r>
        <w:r w:rsidDel="00AB70DC">
          <w:delText xml:space="preserve"> </w:delText>
        </w:r>
        <w:r w:rsidDel="00AB70DC">
          <w:rPr>
            <w:lang w:val="fr-CH"/>
          </w:rPr>
          <w:tab/>
        </w:r>
        <w:r w:rsidRPr="00ED70F6" w:rsidDel="00AB70DC">
          <w:delText>Voir</w:delText>
        </w:r>
        <w:r w:rsidDel="00AB70DC">
          <w:delText xml:space="preserve"> </w:delText>
        </w:r>
        <w:r w:rsidRPr="00ED70F6" w:rsidDel="00AB70DC">
          <w:delText>les</w:delText>
        </w:r>
        <w:r w:rsidDel="00AB70DC">
          <w:delText xml:space="preserve"> </w:delText>
        </w:r>
        <w:r w:rsidRPr="00ED70F6" w:rsidDel="00AB70DC">
          <w:delText>travaux</w:delText>
        </w:r>
        <w:r w:rsidDel="00AB70DC">
          <w:delText xml:space="preserve"> </w:delText>
        </w:r>
        <w:r w:rsidRPr="00ED70F6" w:rsidDel="00AB70DC">
          <w:delText>menés</w:delText>
        </w:r>
        <w:r w:rsidDel="00AB70DC">
          <w:delText xml:space="preserve"> </w:delText>
        </w:r>
        <w:r w:rsidRPr="00ED70F6" w:rsidDel="00AB70DC">
          <w:delText>par</w:delText>
        </w:r>
        <w:r w:rsidDel="00AB70DC">
          <w:delText xml:space="preserve"> </w:delText>
        </w:r>
        <w:r w:rsidRPr="00ED70F6" w:rsidDel="00AB70DC">
          <w:delText>le</w:delText>
        </w:r>
        <w:r w:rsidDel="00AB70DC">
          <w:delText xml:space="preserve"> </w:delText>
        </w:r>
        <w:r w:rsidRPr="00ED70F6" w:rsidDel="00AB70DC">
          <w:delText>Groupe</w:delText>
        </w:r>
        <w:r w:rsidDel="00AB70DC">
          <w:delText xml:space="preserve"> </w:delText>
        </w:r>
        <w:r w:rsidRPr="00ED70F6" w:rsidDel="00AB70DC">
          <w:delText>spécialisé</w:delText>
        </w:r>
        <w:r w:rsidDel="00AB70DC">
          <w:delText xml:space="preserve"> </w:delText>
        </w:r>
        <w:r w:rsidRPr="00ED70F6" w:rsidDel="00AB70DC">
          <w:delText>de</w:delText>
        </w:r>
        <w:r w:rsidDel="00AB70DC">
          <w:delText xml:space="preserve"> </w:delText>
        </w:r>
        <w:r w:rsidRPr="00ED70F6" w:rsidDel="00AB70DC">
          <w:delText>la</w:delText>
        </w:r>
        <w:r w:rsidDel="00AB70DC">
          <w:delText xml:space="preserve"> </w:delText>
        </w:r>
        <w:r w:rsidRPr="00ED70F6" w:rsidDel="00AB70DC">
          <w:delText>Commission</w:delText>
        </w:r>
        <w:r w:rsidDel="00AB70DC">
          <w:delText xml:space="preserve"> </w:delText>
        </w:r>
        <w:r w:rsidRPr="00ED70F6" w:rsidDel="00AB70DC">
          <w:delText>d'études</w:delText>
        </w:r>
        <w:r w:rsidDel="00AB70DC">
          <w:delText xml:space="preserve"> </w:delText>
        </w:r>
        <w:r w:rsidRPr="00ED70F6" w:rsidDel="00AB70DC">
          <w:delText>13</w:delText>
        </w:r>
        <w:r w:rsidDel="00AB70DC">
          <w:delText xml:space="preserve"> </w:delText>
        </w:r>
        <w:r w:rsidRPr="00ED70F6" w:rsidDel="00AB70DC">
          <w:delText>de</w:delText>
        </w:r>
        <w:r w:rsidDel="00AB70DC">
          <w:delText xml:space="preserve"> </w:delText>
        </w:r>
        <w:r w:rsidRPr="00ED70F6" w:rsidDel="00AB70DC">
          <w:delText>l'UIT</w:delText>
        </w:r>
        <w:r w:rsidRPr="00ED70F6" w:rsidDel="00AB70DC">
          <w:noBreakHyphen/>
          <w:delText>T</w:delText>
        </w:r>
        <w:r w:rsidDel="00AB70DC">
          <w:delText xml:space="preserve"> </w:delText>
        </w:r>
        <w:r w:rsidRPr="00ED70F6" w:rsidDel="00AB70DC">
          <w:delText>sur</w:delText>
        </w:r>
        <w:r w:rsidDel="00AB70DC">
          <w:delText xml:space="preserve"> </w:delText>
        </w:r>
        <w:r w:rsidRPr="00ED70F6" w:rsidDel="00AB70DC">
          <w:delText>les</w:delText>
        </w:r>
        <w:r w:rsidDel="00AB70DC">
          <w:delText xml:space="preserve"> </w:delText>
        </w:r>
        <w:r w:rsidRPr="00ED70F6" w:rsidDel="00AB70DC">
          <w:delText>réseaux</w:delText>
        </w:r>
        <w:r w:rsidDel="00AB70DC">
          <w:delText xml:space="preserve"> </w:delText>
        </w:r>
        <w:r w:rsidRPr="00D45F7A" w:rsidDel="00AB70DC">
          <w:delText>futurs</w:delText>
        </w:r>
        <w:r w:rsidRPr="00ED70F6" w:rsidDel="00AB70DC">
          <w:delText>.</w:delText>
        </w:r>
      </w:del>
    </w:p>
  </w:footnote>
  <w:footnote w:id="13">
    <w:p w:rsidR="000E5029" w:rsidRPr="008A4CA0" w:rsidRDefault="000E5029" w:rsidP="00307D84">
      <w:pPr>
        <w:pStyle w:val="FootnoteText"/>
        <w:rPr>
          <w:lang w:val="fr-CH"/>
        </w:rPr>
      </w:pPr>
      <w:r>
        <w:rPr>
          <w:rStyle w:val="FootnoteReference"/>
        </w:rPr>
        <w:t>1</w:t>
      </w:r>
      <w:r>
        <w:t xml:space="preserve"> </w:t>
      </w:r>
      <w:r>
        <w:rPr>
          <w:lang w:val="fr-CH"/>
        </w:rPr>
        <w:tab/>
      </w:r>
      <w:r w:rsidRPr="00ED70F6">
        <w:t>Par pays en développement, on entend aussi les pays les moins avancés, les petits Etats insulaires en développement, les pays en développement sans littoral et les pays dont l'économie est en transition.</w:t>
      </w:r>
    </w:p>
  </w:footnote>
  <w:footnote w:id="14">
    <w:p w:rsidR="000E5029" w:rsidRPr="00802DE9" w:rsidRDefault="000E5029" w:rsidP="00307D84">
      <w:pPr>
        <w:pStyle w:val="FootnoteText"/>
        <w:rPr>
          <w:lang w:val="fr-CH"/>
        </w:rPr>
      </w:pPr>
      <w:r>
        <w:rPr>
          <w:rStyle w:val="FootnoteReference"/>
        </w:rPr>
        <w:t>1</w:t>
      </w:r>
      <w:r>
        <w:tab/>
      </w:r>
      <w:r w:rsidRPr="00062F48">
        <w:rPr>
          <w:lang w:val="fr-CH"/>
        </w:rPr>
        <w:t>Par pays en développement, on entend aussi les pays les moins avancés, les petits Etats insulaires en développement, les pays en développement sans littoral et les pays dont l'économie est en transition.</w:t>
      </w:r>
    </w:p>
  </w:footnote>
  <w:footnote w:id="15">
    <w:p w:rsidR="000E5029" w:rsidRPr="00484607" w:rsidRDefault="000E5029">
      <w:pPr>
        <w:pStyle w:val="FootnoteText"/>
      </w:pPr>
      <w:ins w:id="4892" w:author="Royer, Veronique" w:date="2018-10-26T11:15:00Z">
        <w:r>
          <w:rPr>
            <w:rStyle w:val="FootnoteReference"/>
          </w:rPr>
          <w:t>1</w:t>
        </w:r>
        <w:r>
          <w:t xml:space="preserve"> </w:t>
        </w:r>
        <w:r>
          <w:tab/>
        </w:r>
        <w:r>
          <w:rPr>
            <w:color w:val="000000"/>
          </w:rPr>
          <w:t>Par pays en développement, on entend aussi les pays les moins avancés, les petits Etats insulaires en développement, les pays en développement sans littoral et les pays dont l'économie est en transition.</w:t>
        </w:r>
      </w:ins>
    </w:p>
  </w:footnote>
  <w:footnote w:id="16">
    <w:p w:rsidR="000E5029" w:rsidRPr="00484607" w:rsidRDefault="000E5029">
      <w:pPr>
        <w:pStyle w:val="FootnoteText"/>
      </w:pPr>
      <w:ins w:id="5194" w:author="Royer, Veronique" w:date="2018-10-26T11:16:00Z">
        <w:r>
          <w:rPr>
            <w:rStyle w:val="FootnoteReference"/>
          </w:rPr>
          <w:t>2</w:t>
        </w:r>
        <w:r>
          <w:t xml:space="preserve"> </w:t>
        </w:r>
        <w:r>
          <w:tab/>
        </w:r>
      </w:ins>
      <w:ins w:id="5195" w:author="Durand, Alexandra" w:date="2018-10-25T09:47:00Z">
        <w:r w:rsidRPr="00BC26E7">
          <w:rPr>
            <w:lang w:val="fr-CH"/>
            <w:rPrChange w:id="5196" w:author="Deturche-Nazer, Anne-Marie" w:date="2018-10-24T17:09:00Z">
              <w:rPr>
                <w:lang w:val="en-US"/>
              </w:rPr>
            </w:rPrChange>
          </w:rPr>
          <w:t xml:space="preserve">Par révision du RTI, on entend les travaux menés par les </w:t>
        </w:r>
      </w:ins>
      <w:ins w:id="5197" w:author="Durand, Alexandra" w:date="2018-10-25T09:48:00Z">
        <w:r>
          <w:rPr>
            <w:lang w:val="fr-CH"/>
          </w:rPr>
          <w:t>E</w:t>
        </w:r>
      </w:ins>
      <w:ins w:id="5198" w:author="Durand, Alexandra" w:date="2018-10-25T09:47:00Z">
        <w:r w:rsidRPr="00BC26E7">
          <w:rPr>
            <w:lang w:val="fr-CH"/>
            <w:rPrChange w:id="5199" w:author="Deturche-Nazer, Anne-Marie" w:date="2018-10-24T17:09:00Z">
              <w:rPr>
                <w:lang w:val="en-US"/>
              </w:rPr>
            </w:rPrChange>
          </w:rPr>
          <w:t xml:space="preserve">tats Membres et les Membres de </w:t>
        </w:r>
        <w:r>
          <w:rPr>
            <w:lang w:val="fr-CH"/>
          </w:rPr>
          <w:t>S</w:t>
        </w:r>
        <w:r w:rsidRPr="00BC26E7">
          <w:rPr>
            <w:lang w:val="fr-CH"/>
            <w:rPrChange w:id="5200" w:author="Deturche-Nazer, Anne-Marie" w:date="2018-10-24T17:09:00Z">
              <w:rPr>
                <w:lang w:val="en-US"/>
              </w:rPr>
            </w:rPrChange>
          </w:rPr>
          <w:t>ecteur de l'UIT lors de la</w:t>
        </w:r>
        <w:r>
          <w:rPr>
            <w:lang w:val="fr-CH"/>
          </w:rPr>
          <w:t xml:space="preserve"> CMTI</w:t>
        </w:r>
        <w:r w:rsidRPr="00BC26E7">
          <w:rPr>
            <w:lang w:val="fr-CH"/>
            <w:rPrChange w:id="5201" w:author="Deturche-Nazer, Anne-Marie" w:date="2018-10-24T17:09:00Z">
              <w:rPr>
                <w:lang w:val="en-US"/>
              </w:rPr>
            </w:rPrChange>
          </w:rPr>
          <w:t xml:space="preserve">, en vue de supprimer ou de modifier </w:t>
        </w:r>
      </w:ins>
      <w:ins w:id="5202" w:author="Durand, Alexandra" w:date="2018-10-25T09:52:00Z">
        <w:r>
          <w:rPr>
            <w:lang w:val="fr-CH"/>
          </w:rPr>
          <w:t>l</w:t>
        </w:r>
      </w:ins>
      <w:ins w:id="5203" w:author="Durand, Alexandra" w:date="2018-10-25T09:47:00Z">
        <w:r w:rsidRPr="00BC26E7">
          <w:rPr>
            <w:lang w:val="fr-CH"/>
            <w:rPrChange w:id="5204" w:author="Deturche-Nazer, Anne-Marie" w:date="2018-10-24T17:09:00Z">
              <w:rPr>
                <w:lang w:val="en-US"/>
              </w:rPr>
            </w:rPrChange>
          </w:rPr>
          <w:t>es dispositions pertinentes du RTI, ou d'ajouter de nouvelles dispositions dans</w:t>
        </w:r>
        <w:r>
          <w:rPr>
            <w:lang w:val="fr-CH"/>
          </w:rPr>
          <w:t xml:space="preserve"> ledit Règlement. </w:t>
        </w:r>
        <w:r w:rsidRPr="00BC26E7">
          <w:rPr>
            <w:lang w:val="fr-CH"/>
          </w:rPr>
          <w:t>Ces travaux peuvent concerner le texte du RTI dans son intégralité (révision complète)</w:t>
        </w:r>
        <w:r w:rsidRPr="00BC26E7">
          <w:rPr>
            <w:lang w:val="fr-CH"/>
            <w:rPrChange w:id="5205" w:author="Deturche-Nazer, Anne-Marie" w:date="2018-10-24T17:11:00Z">
              <w:rPr>
                <w:lang w:val="en-US"/>
              </w:rPr>
            </w:rPrChange>
          </w:rPr>
          <w:t xml:space="preserve"> ou uniquement certaines dispositions du RTI</w:t>
        </w:r>
        <w:r>
          <w:rPr>
            <w:lang w:val="fr-CH"/>
          </w:rPr>
          <w:t xml:space="preserve"> approuvées à l'avance lors du processus préparatoire</w:t>
        </w:r>
      </w:ins>
      <w:ins w:id="5206" w:author="Durand, Alexandra" w:date="2018-10-25T09:48:00Z">
        <w:r>
          <w:rPr>
            <w:lang w:val="fr-CH"/>
          </w:rPr>
          <w:t>.</w:t>
        </w:r>
      </w:ins>
    </w:p>
  </w:footnote>
  <w:footnote w:id="17">
    <w:p w:rsidR="000E5029" w:rsidRPr="00011F64" w:rsidRDefault="000E5029" w:rsidP="00F606F8">
      <w:pPr>
        <w:pStyle w:val="FootnoteText"/>
        <w:rPr>
          <w:lang w:val="fr-CH"/>
        </w:rPr>
      </w:pPr>
      <w:r>
        <w:rPr>
          <w:rStyle w:val="FootnoteReference"/>
        </w:rPr>
        <w:t>1</w:t>
      </w:r>
      <w:r>
        <w:tab/>
        <w:t>Les pays en développement comprennent aussi les pays les moins avancés, les petits Etats insulaires en développement, les pays en développement sans littoral et les pays dont l'économie est en transition.</w:t>
      </w:r>
    </w:p>
  </w:footnote>
  <w:footnote w:id="18">
    <w:p w:rsidR="000E5029" w:rsidRPr="00CD5A7C" w:rsidRDefault="000E5029" w:rsidP="00F606F8">
      <w:pPr>
        <w:pStyle w:val="FootnoteText"/>
        <w:rPr>
          <w:lang w:val="fr-CH"/>
        </w:rPr>
      </w:pPr>
      <w:r>
        <w:rPr>
          <w:rStyle w:val="FootnoteReference"/>
        </w:rPr>
        <w:t>1</w:t>
      </w:r>
      <w:r>
        <w:tab/>
      </w:r>
      <w:r w:rsidRPr="00ED70F6">
        <w:t>Par pays en développement, on entend aussi les pays les moins avancés, les petits Etats insulaires en développement, les pays en développement sans littoral et les pays dont l'économie est en transition.</w:t>
      </w:r>
    </w:p>
  </w:footnote>
  <w:footnote w:id="19">
    <w:p w:rsidR="000E5029" w:rsidRPr="00774A79" w:rsidRDefault="000E5029" w:rsidP="00F606F8">
      <w:pPr>
        <w:pStyle w:val="FootnoteText"/>
        <w:rPr>
          <w:lang w:val="fr-CH"/>
        </w:rPr>
      </w:pPr>
      <w:r>
        <w:rPr>
          <w:rStyle w:val="FootnoteReference"/>
        </w:rPr>
        <w:t>1</w:t>
      </w:r>
      <w:r>
        <w:t xml:space="preserve"> </w:t>
      </w:r>
      <w:r>
        <w:rPr>
          <w:lang w:val="fr-CH"/>
        </w:rPr>
        <w:tab/>
      </w:r>
      <w:r w:rsidRPr="00ED70F6">
        <w:t>Par pays en développement, on entend aussi les pays les moins avancés, les petits Etats insulaires en développement, les pays en développement sans littoral et les pays dont l'économie est en transition</w:t>
      </w:r>
      <w:r>
        <w:t>.</w:t>
      </w:r>
    </w:p>
  </w:footnote>
  <w:footnote w:id="20">
    <w:p w:rsidR="000E5029" w:rsidRPr="00057E73" w:rsidRDefault="000E5029" w:rsidP="004437F4">
      <w:pPr>
        <w:pStyle w:val="FootnoteText"/>
      </w:pPr>
      <w:r>
        <w:rPr>
          <w:rStyle w:val="FootnoteReference"/>
        </w:rPr>
        <w:t>1</w:t>
      </w:r>
      <w:r>
        <w:t xml:space="preserve"> </w:t>
      </w:r>
      <w:r>
        <w:tab/>
      </w:r>
      <w:r w:rsidRPr="00ED70F6">
        <w:t>Par pays en développement, on entend aussi les pays les moins avancés, les petits Etats insulaires en développement, les pays en développement sans littoral et les pays dont l'économie est en transition.</w:t>
      </w:r>
    </w:p>
  </w:footnote>
  <w:footnote w:id="21">
    <w:p w:rsidR="000E5029" w:rsidRPr="00F3564D" w:rsidRDefault="000E5029">
      <w:pPr>
        <w:pStyle w:val="FootnoteText"/>
        <w:rPr>
          <w:lang w:val="fr-CH"/>
          <w:rPrChange w:id="6969" w:author="Royer, Veronique" w:date="2018-10-26T12:31:00Z">
            <w:rPr/>
          </w:rPrChange>
        </w:rPr>
      </w:pPr>
      <w:ins w:id="6970" w:author="Royer, Veronique" w:date="2018-10-26T12:31:00Z">
        <w:r>
          <w:rPr>
            <w:rStyle w:val="FootnoteReference"/>
          </w:rPr>
          <w:t>1</w:t>
        </w:r>
        <w:r>
          <w:t xml:space="preserve"> </w:t>
        </w:r>
        <w:r>
          <w:rPr>
            <w:lang w:val="fr-CH"/>
          </w:rPr>
          <w:tab/>
        </w:r>
      </w:ins>
      <w:ins w:id="6971" w:author="Campana, Lina " w:date="2018-10-15T15:12:00Z">
        <w:r w:rsidRPr="00455B91">
          <w:rPr>
            <w:lang w:val="fr-CH"/>
          </w:rPr>
          <w:t>Par pays en développement, on entend aussi les pays les moins avancés, les petits Etats insulaires en développement, les pays en développement sans littoral et les pays dont l'économie est en transition.</w:t>
        </w:r>
      </w:ins>
    </w:p>
  </w:footnote>
  <w:footnote w:id="22">
    <w:p w:rsidR="000E5029" w:rsidRPr="00236D90" w:rsidDel="00EA7C18" w:rsidRDefault="000E5029" w:rsidP="004437F4">
      <w:pPr>
        <w:pStyle w:val="FootnoteText"/>
        <w:rPr>
          <w:del w:id="7074" w:author="Campana, Lina " w:date="2018-10-15T15:17:00Z"/>
          <w:lang w:val="fr-CH"/>
        </w:rPr>
      </w:pPr>
      <w:del w:id="7075" w:author="Campana, Lina " w:date="2018-10-15T15:17:00Z">
        <w:r w:rsidDel="00EA7C18">
          <w:rPr>
            <w:rStyle w:val="FootnoteReference"/>
          </w:rPr>
          <w:delText>1</w:delText>
        </w:r>
        <w:r w:rsidDel="00EA7C18">
          <w:delText xml:space="preserve"> </w:delText>
        </w:r>
        <w:r w:rsidDel="00EA7C18">
          <w:rPr>
            <w:lang w:val="fr-CH"/>
          </w:rPr>
          <w:tab/>
        </w:r>
        <w:r w:rsidRPr="00236D90" w:rsidDel="00EA7C18">
          <w:rPr>
            <w:lang w:val="fr-CH"/>
          </w:rPr>
          <w:delText>Par pays en développement, on entend aussi les pays les moins avancés, les petits Etats insulaires en développement, les pays en développement sans littoral et les pays dont l'économie est en transition.</w:delText>
        </w:r>
      </w:del>
    </w:p>
  </w:footnote>
  <w:footnote w:id="23">
    <w:p w:rsidR="000E5029" w:rsidRPr="00046E72" w:rsidRDefault="000E5029">
      <w:pPr>
        <w:pStyle w:val="FootnoteText"/>
        <w:rPr>
          <w:lang w:val="fr-CH"/>
        </w:rPr>
      </w:pPr>
      <w:r>
        <w:rPr>
          <w:rStyle w:val="FootnoteReference"/>
        </w:rPr>
        <w:t>1</w:t>
      </w:r>
      <w:r>
        <w:t xml:space="preserve"> </w:t>
      </w:r>
      <w:r>
        <w:rPr>
          <w:lang w:val="fr-CH"/>
        </w:rPr>
        <w:tab/>
      </w:r>
      <w:r>
        <w:t>Les critères énoncés dans la présente Résolution ne s'appliquent pas à la nomination des présidents ou des vice-présidents des groupes spécialisés.</w:t>
      </w:r>
    </w:p>
  </w:footnote>
  <w:footnote w:id="24">
    <w:p w:rsidR="000E5029" w:rsidRPr="00046E72" w:rsidRDefault="000E5029">
      <w:pPr>
        <w:pStyle w:val="FootnoteText"/>
        <w:rPr>
          <w:lang w:val="fr-CH"/>
        </w:rPr>
      </w:pPr>
      <w:r>
        <w:rPr>
          <w:rStyle w:val="FootnoteReference"/>
        </w:rPr>
        <w:t>2</w:t>
      </w:r>
      <w:r>
        <w:t xml:space="preserve"> </w:t>
      </w:r>
      <w:r>
        <w:rPr>
          <w:lang w:val="fr-CH"/>
        </w:rPr>
        <w:tab/>
      </w:r>
      <w:r>
        <w:t>Par pays en développement, on entend aussi les pays les moins avancés, les petits Etats insulaires en développement, les pays en développement sans littoral et les pays dont l'économie est en transition.</w:t>
      </w:r>
    </w:p>
  </w:footnote>
  <w:footnote w:id="25">
    <w:p w:rsidR="000E5029" w:rsidRPr="00046E72" w:rsidRDefault="000E5029">
      <w:pPr>
        <w:pStyle w:val="FootnoteText"/>
        <w:rPr>
          <w:lang w:val="fr-CH"/>
        </w:rPr>
      </w:pPr>
      <w:r>
        <w:rPr>
          <w:rStyle w:val="FootnoteReference"/>
        </w:rPr>
        <w:t>3</w:t>
      </w:r>
      <w:r>
        <w:t xml:space="preserve"> </w:t>
      </w:r>
      <w:r>
        <w:rPr>
          <w:lang w:val="fr-CH"/>
        </w:rPr>
        <w:tab/>
      </w:r>
      <w:r>
        <w:t>C</w:t>
      </w:r>
      <w:proofErr w:type="spellStart"/>
      <w:r>
        <w:rPr>
          <w:lang w:val="fr-CH"/>
        </w:rPr>
        <w:t>ompte</w:t>
      </w:r>
      <w:proofErr w:type="spellEnd"/>
      <w:r>
        <w:rPr>
          <w:lang w:val="fr-CH"/>
        </w:rPr>
        <w:t xml:space="preserve"> tenu du point 2 du </w:t>
      </w:r>
      <w:r>
        <w:rPr>
          <w:i/>
          <w:iCs/>
          <w:lang w:val="fr-CH"/>
        </w:rPr>
        <w:t>décide</w:t>
      </w:r>
      <w:r>
        <w:rPr>
          <w:lang w:val="fr-CH"/>
        </w:rPr>
        <w:t xml:space="preserve"> de la Résolution 58 de la Conférence de plénipotentiaires.</w:t>
      </w:r>
    </w:p>
  </w:footnote>
  <w:footnote w:id="26">
    <w:p w:rsidR="000E5029" w:rsidRPr="005842A0" w:rsidRDefault="000E5029" w:rsidP="00CF5D6B">
      <w:pPr>
        <w:pStyle w:val="FootnoteText"/>
        <w:rPr>
          <w:sz w:val="32"/>
          <w:szCs w:val="24"/>
          <w:lang w:val="fr-CH"/>
        </w:rPr>
      </w:pPr>
      <w:r w:rsidRPr="00046E72">
        <w:rPr>
          <w:rStyle w:val="FootnoteReference"/>
        </w:rPr>
        <w:t>4</w:t>
      </w:r>
      <w:r w:rsidRPr="00046E72">
        <w:rPr>
          <w:rStyle w:val="FootnoteReference"/>
        </w:rPr>
        <w:tab/>
      </w:r>
      <w:r>
        <w:t>Voir la</w:t>
      </w:r>
      <w:r w:rsidRPr="008C55DA">
        <w:t xml:space="preserve"> Résolution 1386 </w:t>
      </w:r>
      <w:r>
        <w:t>du</w:t>
      </w:r>
      <w:r w:rsidRPr="008C55DA">
        <w:t xml:space="preserve"> Conseil </w:t>
      </w:r>
      <w:r>
        <w:t>(</w:t>
      </w:r>
      <w:r w:rsidRPr="008C55DA">
        <w:t>2017</w:t>
      </w:r>
      <w:r>
        <w:t>)</w:t>
      </w:r>
      <w:r w:rsidRPr="005842A0">
        <w:rPr>
          <w:rStyle w:val="7"/>
          <w:rFonts w:eastAsiaTheme="minorHAnsi"/>
          <w:sz w:val="20"/>
          <w:lang w:val="fr-CH"/>
        </w:rPr>
        <w:t>.</w:t>
      </w:r>
    </w:p>
  </w:footnote>
  <w:footnote w:id="27">
    <w:p w:rsidR="000E5029" w:rsidRPr="00852E84" w:rsidRDefault="000E5029" w:rsidP="00CF5D6B">
      <w:pPr>
        <w:pStyle w:val="FootnoteText"/>
        <w:rPr>
          <w:lang w:val="fr-CH"/>
        </w:rPr>
      </w:pPr>
      <w:r w:rsidRPr="00046E72">
        <w:rPr>
          <w:rStyle w:val="FootnoteReference"/>
        </w:rPr>
        <w:t>5</w:t>
      </w:r>
      <w:r w:rsidRPr="00046E72">
        <w:rPr>
          <w:rStyle w:val="FootnoteReference"/>
        </w:rPr>
        <w:tab/>
      </w:r>
      <w:r>
        <w:t>Voir la</w:t>
      </w:r>
      <w:r w:rsidRPr="008C55DA">
        <w:t xml:space="preserve"> Résolution 1386 </w:t>
      </w:r>
      <w:r>
        <w:t>du</w:t>
      </w:r>
      <w:r w:rsidRPr="008C55DA">
        <w:t xml:space="preserve"> Conseil </w:t>
      </w:r>
      <w:r>
        <w:t>(</w:t>
      </w:r>
      <w:r w:rsidRPr="008C55DA">
        <w:t>2017</w:t>
      </w:r>
      <w:r>
        <w:t>)</w:t>
      </w:r>
      <w:r w:rsidRPr="005842A0">
        <w:rPr>
          <w:rStyle w:val="7"/>
          <w:rFonts w:eastAsiaTheme="minorHAnsi"/>
          <w:sz w:val="20"/>
          <w:lang w:val="fr-CH"/>
        </w:rPr>
        <w:t>.</w:t>
      </w:r>
    </w:p>
  </w:footnote>
  <w:footnote w:id="28">
    <w:p w:rsidR="000E5029" w:rsidRPr="00046E72" w:rsidRDefault="000E5029">
      <w:pPr>
        <w:pStyle w:val="FootnoteText"/>
        <w:rPr>
          <w:lang w:val="fr-CH"/>
        </w:rPr>
      </w:pPr>
      <w:r>
        <w:rPr>
          <w:rStyle w:val="FootnoteReference"/>
        </w:rPr>
        <w:t>1</w:t>
      </w:r>
      <w:r>
        <w:t xml:space="preserve"> </w:t>
      </w:r>
      <w:r>
        <w:rPr>
          <w:lang w:val="fr-CH"/>
        </w:rPr>
        <w:tab/>
        <w:t>Pour les régions qui comptent un grand nombre d'administrations et présentent des niveaux de développement économique et technique différents, le nombre de représentants pourra être dans la mesure du possible supérieur, selon le cas.</w:t>
      </w:r>
    </w:p>
  </w:footnote>
  <w:footnote w:id="29">
    <w:p w:rsidR="000E5029" w:rsidRPr="00046E72" w:rsidRDefault="000E5029">
      <w:pPr>
        <w:pStyle w:val="FootnoteText"/>
        <w:rPr>
          <w:lang w:val="fr-CH"/>
        </w:rPr>
      </w:pPr>
      <w:r>
        <w:rPr>
          <w:rStyle w:val="FootnoteReference"/>
        </w:rPr>
        <w:t>2</w:t>
      </w:r>
      <w:r>
        <w:t xml:space="preserve"> </w:t>
      </w:r>
      <w:r>
        <w:rPr>
          <w:lang w:val="fr-CH"/>
        </w:rPr>
        <w:tab/>
        <w:t>Le critère indiqué dans ce paragraphe ne devrait pas empêcher le vice-président d'un groupe consultatif donné ou le vice-président d'une commission d'études donnée d'occuper un ou des postes de président ou de vice-président d'un groupe de travail donné ou encore un poste de rapporteur ou de rapporteur associé d'un groupe relevant du mandat du groupe du Secteur en question.</w:t>
      </w:r>
    </w:p>
  </w:footnote>
  <w:footnote w:id="30">
    <w:p w:rsidR="000E5029" w:rsidRPr="001E7B46" w:rsidDel="00D07ECE" w:rsidRDefault="000E5029" w:rsidP="0020618E">
      <w:pPr>
        <w:pStyle w:val="FootnoteText"/>
        <w:rPr>
          <w:del w:id="7213" w:author="Walter, Loan" w:date="2018-10-24T16:14:00Z"/>
          <w:lang w:val="fr-CH"/>
        </w:rPr>
      </w:pPr>
      <w:del w:id="7214" w:author="Walter, Loan" w:date="2018-10-24T16:14:00Z">
        <w:r w:rsidRPr="001E7B46" w:rsidDel="00D07ECE">
          <w:rPr>
            <w:rStyle w:val="FootnoteReference"/>
            <w:lang w:val="fr-CH"/>
          </w:rPr>
          <w:delText>1</w:delText>
        </w:r>
        <w:r w:rsidRPr="001E7B46" w:rsidDel="00D07ECE">
          <w:rPr>
            <w:sz w:val="20"/>
            <w:lang w:val="fr-CH"/>
          </w:rPr>
          <w:delText xml:space="preserve"> </w:delText>
        </w:r>
        <w:r w:rsidRPr="001E7B46" w:rsidDel="00D07ECE">
          <w:rPr>
            <w:sz w:val="20"/>
            <w:lang w:val="fr-CH"/>
          </w:rPr>
          <w:tab/>
        </w:r>
        <w:r w:rsidRPr="001E7B46" w:rsidDel="00D07ECE">
          <w:rPr>
            <w:lang w:val="fr-CH"/>
          </w:rPr>
          <w:delText xml:space="preserve">On peut utiliser, si nécessaire, le concept d'activité demandée mais non budgétée (UMAC) pour mettre l'accent sur un certain nombre d'activités relevant du programme général de travail et demandées par les organes directeurs de l'Union, ainsi que sur les activités d'appui jugées essentielles </w:delText>
        </w:r>
        <w:r w:rsidRPr="008338FB" w:rsidDel="00D07ECE">
          <w:delText>pour</w:delText>
        </w:r>
        <w:r w:rsidRPr="001E7B46" w:rsidDel="00D07ECE">
          <w:rPr>
            <w:lang w:val="fr-CH"/>
          </w:rPr>
          <w:delText xml:space="preserve"> mettre en œuvre ces activités demandées, mais dont il ne peut être tenu compte dans les limites financières fixées par la Conférence de plénipotentiaires. Le Secrétaire général serait autorisé à engager des dépenses au titre de ces activités, sous réserve que des économies soient réalisées ou que des recettes supplémentaires soient générées.</w:delText>
        </w:r>
      </w:del>
    </w:p>
  </w:footnote>
  <w:footnote w:id="31">
    <w:p w:rsidR="000E5029" w:rsidRPr="00ED70F6" w:rsidRDefault="000E5029" w:rsidP="00667662">
      <w:pPr>
        <w:pStyle w:val="FootnoteText"/>
      </w:pPr>
      <w:r w:rsidRPr="00ED45B2">
        <w:rPr>
          <w:rStyle w:val="FootnoteReference"/>
        </w:rPr>
        <w:t>1</w:t>
      </w:r>
      <w:r w:rsidRPr="00ED45B2">
        <w:rPr>
          <w:sz w:val="20"/>
        </w:rPr>
        <w:t xml:space="preserve"> </w:t>
      </w:r>
      <w:r w:rsidRPr="00ED45B2">
        <w:rPr>
          <w:sz w:val="20"/>
        </w:rPr>
        <w:tab/>
      </w:r>
      <w:r w:rsidRPr="00ED45B2">
        <w:rPr>
          <w:szCs w:val="24"/>
        </w:rPr>
        <w:t>Compte tenu des décisions de la Conférence de plénipotentiaires.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029" w:rsidRDefault="000E5029" w:rsidP="00BD1614">
    <w:pPr>
      <w:pStyle w:val="Header"/>
    </w:pPr>
    <w:r>
      <w:fldChar w:fldCharType="begin"/>
    </w:r>
    <w:r>
      <w:instrText xml:space="preserve"> PAGE </w:instrText>
    </w:r>
    <w:r>
      <w:fldChar w:fldCharType="separate"/>
    </w:r>
    <w:r w:rsidR="00304154">
      <w:rPr>
        <w:noProof/>
      </w:rPr>
      <w:t>115</w:t>
    </w:r>
    <w:r>
      <w:fldChar w:fldCharType="end"/>
    </w:r>
  </w:p>
  <w:p w:rsidR="000E5029" w:rsidRDefault="000E5029" w:rsidP="001E2226">
    <w:pPr>
      <w:pStyle w:val="Header"/>
    </w:pPr>
    <w:r>
      <w:t>PP18/62(Add.1)-</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92A0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52FF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B81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86CD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D6F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D0CC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0A8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44F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706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DC5E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pana, Lina ">
    <w15:presenceInfo w15:providerId="AD" w15:userId="S-1-5-21-8740799-900759487-1415713722-66831"/>
  </w15:person>
  <w15:person w15:author="Meda, Sylvie">
    <w15:presenceInfo w15:providerId="AD" w15:userId="S-1-5-21-8740799-900759487-1415713722-49398"/>
  </w15:person>
  <w15:person w15:author="Dirand, Baptiste">
    <w15:presenceInfo w15:providerId="AD" w15:userId="S-1-5-21-8740799-900759487-1415713722-66842"/>
  </w15:person>
  <w15:person w15:author="Cormier-Ribout, Kevin">
    <w15:presenceInfo w15:providerId="AD" w15:userId="S-1-5-21-8740799-900759487-1415713722-70600"/>
  </w15:person>
  <w15:person w15:author="Brouard, Ricarda">
    <w15:presenceInfo w15:providerId="AD" w15:userId="S-1-5-21-8740799-900759487-1415713722-2978"/>
  </w15:person>
  <w15:person w15:author="Royer, Veronique">
    <w15:presenceInfo w15:providerId="AD" w15:userId="S-1-5-21-8740799-900759487-1415713722-5942"/>
  </w15:person>
  <w15:person w15:author="Bouchard, Isabelle">
    <w15:presenceInfo w15:providerId="AD" w15:userId="S-1-5-21-8740799-900759487-1415713722-3804"/>
  </w15:person>
  <w15:person w15:author="Geneux, Aude">
    <w15:presenceInfo w15:providerId="AD" w15:userId="S-1-5-21-8740799-900759487-1415713722-4877"/>
  </w15:person>
  <w15:person w15:author="Dawonauth, Valéria">
    <w15:presenceInfo w15:providerId="AD" w15:userId="S-1-5-21-8740799-900759487-1415713722-58165"/>
  </w15:person>
  <w15:person w15:author="Gozel, Elsa">
    <w15:presenceInfo w15:providerId="AD" w15:userId="S-1-5-21-8740799-900759487-1415713722-48756"/>
  </w15:person>
  <w15:person w15:author="Ruepp, Rowena">
    <w15:presenceInfo w15:providerId="AD" w15:userId="S-1-5-21-8740799-900759487-1415713722-3903"/>
  </w15:person>
  <w15:person w15:author="Deturche-Nazer, Anne-Marie">
    <w15:presenceInfo w15:providerId="AD" w15:userId="S-1-5-21-8740799-900759487-1415713722-3144"/>
  </w15:person>
  <w15:person w15:author="Durand, Alexandra">
    <w15:presenceInfo w15:providerId="AD" w15:userId="S-1-5-21-8740799-900759487-1415713722-5941"/>
  </w15:person>
  <w15:person w15:author="Cobb, William">
    <w15:presenceInfo w15:providerId="AD" w15:userId="S-1-5-21-8740799-900759487-1415713722-26958"/>
  </w15:person>
  <w15:person w15:author="Hourican, Maria">
    <w15:presenceInfo w15:providerId="AD" w15:userId="S-1-5-21-8740799-900759487-1415713722-21794"/>
  </w15:person>
  <w15:person w15:author="Barbier, Marie-Claire">
    <w15:presenceInfo w15:providerId="AD" w15:userId="S-1-5-21-8740799-900759487-1415713722-66830"/>
  </w15:person>
  <w15:person w15:author="Barre, Maud">
    <w15:presenceInfo w15:providerId="AD" w15:userId="S-1-5-21-8740799-900759487-1415713722-53677"/>
  </w15:person>
  <w15:person w15:author="Walter, Loan">
    <w15:presenceInfo w15:providerId="None" w15:userId="Walter, Loan"/>
  </w15:person>
  <w15:person w15:author="Royer, Veronique [2]">
    <w15:presenceInfo w15:providerId="None" w15:userId="Royer, Veroniq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embedSystemFonts/>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26AF"/>
    <w:rsid w:val="00002749"/>
    <w:rsid w:val="000039B4"/>
    <w:rsid w:val="000054D8"/>
    <w:rsid w:val="000066D0"/>
    <w:rsid w:val="000078AC"/>
    <w:rsid w:val="00007EB4"/>
    <w:rsid w:val="00015878"/>
    <w:rsid w:val="0001771A"/>
    <w:rsid w:val="0003034D"/>
    <w:rsid w:val="000329EF"/>
    <w:rsid w:val="00042078"/>
    <w:rsid w:val="000442B1"/>
    <w:rsid w:val="00046E72"/>
    <w:rsid w:val="00051540"/>
    <w:rsid w:val="000525A2"/>
    <w:rsid w:val="00053251"/>
    <w:rsid w:val="000532BE"/>
    <w:rsid w:val="00060D74"/>
    <w:rsid w:val="00061C13"/>
    <w:rsid w:val="00062AD2"/>
    <w:rsid w:val="000667FA"/>
    <w:rsid w:val="00067E96"/>
    <w:rsid w:val="00071061"/>
    <w:rsid w:val="0007125C"/>
    <w:rsid w:val="00071330"/>
    <w:rsid w:val="00072D5C"/>
    <w:rsid w:val="00076B45"/>
    <w:rsid w:val="000815C3"/>
    <w:rsid w:val="0008374D"/>
    <w:rsid w:val="0008398C"/>
    <w:rsid w:val="00084308"/>
    <w:rsid w:val="000846FB"/>
    <w:rsid w:val="000924E5"/>
    <w:rsid w:val="000940BA"/>
    <w:rsid w:val="000A43DD"/>
    <w:rsid w:val="000A67E4"/>
    <w:rsid w:val="000B14B6"/>
    <w:rsid w:val="000B47C9"/>
    <w:rsid w:val="000B63C9"/>
    <w:rsid w:val="000B64DE"/>
    <w:rsid w:val="000B68F7"/>
    <w:rsid w:val="000C2B79"/>
    <w:rsid w:val="000C467B"/>
    <w:rsid w:val="000D15FB"/>
    <w:rsid w:val="000D3F6A"/>
    <w:rsid w:val="000D6CD7"/>
    <w:rsid w:val="000E1336"/>
    <w:rsid w:val="000E5029"/>
    <w:rsid w:val="000F58F7"/>
    <w:rsid w:val="001016BD"/>
    <w:rsid w:val="00103C64"/>
    <w:rsid w:val="001051E4"/>
    <w:rsid w:val="001234DA"/>
    <w:rsid w:val="001253AE"/>
    <w:rsid w:val="00126707"/>
    <w:rsid w:val="001309C5"/>
    <w:rsid w:val="0013262D"/>
    <w:rsid w:val="001354EA"/>
    <w:rsid w:val="001361BA"/>
    <w:rsid w:val="00136EAD"/>
    <w:rsid w:val="00136FCE"/>
    <w:rsid w:val="0013708F"/>
    <w:rsid w:val="0014020F"/>
    <w:rsid w:val="00141735"/>
    <w:rsid w:val="001422E3"/>
    <w:rsid w:val="001432E7"/>
    <w:rsid w:val="001441A5"/>
    <w:rsid w:val="00144474"/>
    <w:rsid w:val="001466A3"/>
    <w:rsid w:val="00146CF4"/>
    <w:rsid w:val="00151304"/>
    <w:rsid w:val="0015196E"/>
    <w:rsid w:val="00152CF7"/>
    <w:rsid w:val="00153AD4"/>
    <w:rsid w:val="00153B61"/>
    <w:rsid w:val="00153BA4"/>
    <w:rsid w:val="00154687"/>
    <w:rsid w:val="00154FE6"/>
    <w:rsid w:val="0015728F"/>
    <w:rsid w:val="001654B6"/>
    <w:rsid w:val="00167A37"/>
    <w:rsid w:val="00180CAA"/>
    <w:rsid w:val="001826F8"/>
    <w:rsid w:val="0018335E"/>
    <w:rsid w:val="0018609C"/>
    <w:rsid w:val="001915FA"/>
    <w:rsid w:val="00193220"/>
    <w:rsid w:val="00194048"/>
    <w:rsid w:val="001941AD"/>
    <w:rsid w:val="001964FD"/>
    <w:rsid w:val="00196571"/>
    <w:rsid w:val="00196E90"/>
    <w:rsid w:val="0019732C"/>
    <w:rsid w:val="001A0682"/>
    <w:rsid w:val="001A6423"/>
    <w:rsid w:val="001A66F9"/>
    <w:rsid w:val="001A7BE2"/>
    <w:rsid w:val="001B011E"/>
    <w:rsid w:val="001B14D4"/>
    <w:rsid w:val="001B4D8D"/>
    <w:rsid w:val="001C285E"/>
    <w:rsid w:val="001D279F"/>
    <w:rsid w:val="001D31B2"/>
    <w:rsid w:val="001D4458"/>
    <w:rsid w:val="001D6421"/>
    <w:rsid w:val="001D7EDE"/>
    <w:rsid w:val="001E0574"/>
    <w:rsid w:val="001E1671"/>
    <w:rsid w:val="001E1B9B"/>
    <w:rsid w:val="001E2226"/>
    <w:rsid w:val="001E2C9E"/>
    <w:rsid w:val="001E31F8"/>
    <w:rsid w:val="001E62DD"/>
    <w:rsid w:val="001E6572"/>
    <w:rsid w:val="001E70E0"/>
    <w:rsid w:val="001F1204"/>
    <w:rsid w:val="001F2DE4"/>
    <w:rsid w:val="001F2E86"/>
    <w:rsid w:val="001F5140"/>
    <w:rsid w:val="001F6233"/>
    <w:rsid w:val="002031FE"/>
    <w:rsid w:val="0020406C"/>
    <w:rsid w:val="0020618E"/>
    <w:rsid w:val="00211BB1"/>
    <w:rsid w:val="0021767C"/>
    <w:rsid w:val="0022613C"/>
    <w:rsid w:val="00226A13"/>
    <w:rsid w:val="0023540E"/>
    <w:rsid w:val="002355CD"/>
    <w:rsid w:val="00241999"/>
    <w:rsid w:val="00243216"/>
    <w:rsid w:val="002434D9"/>
    <w:rsid w:val="00246110"/>
    <w:rsid w:val="00246E5F"/>
    <w:rsid w:val="0025260A"/>
    <w:rsid w:val="0026156F"/>
    <w:rsid w:val="00265487"/>
    <w:rsid w:val="00270B2F"/>
    <w:rsid w:val="002737F4"/>
    <w:rsid w:val="002860A9"/>
    <w:rsid w:val="002968F9"/>
    <w:rsid w:val="002970DF"/>
    <w:rsid w:val="00297E57"/>
    <w:rsid w:val="002A0E1B"/>
    <w:rsid w:val="002A5F91"/>
    <w:rsid w:val="002B16E8"/>
    <w:rsid w:val="002B17A1"/>
    <w:rsid w:val="002B3C79"/>
    <w:rsid w:val="002C1059"/>
    <w:rsid w:val="002C2F9C"/>
    <w:rsid w:val="002D4087"/>
    <w:rsid w:val="002D52A4"/>
    <w:rsid w:val="002D5E7F"/>
    <w:rsid w:val="002E0F9E"/>
    <w:rsid w:val="002E3720"/>
    <w:rsid w:val="002F2351"/>
    <w:rsid w:val="002F40A3"/>
    <w:rsid w:val="002F4550"/>
    <w:rsid w:val="002F5F85"/>
    <w:rsid w:val="002F6EF1"/>
    <w:rsid w:val="002F76A0"/>
    <w:rsid w:val="0030228C"/>
    <w:rsid w:val="00304154"/>
    <w:rsid w:val="0030617E"/>
    <w:rsid w:val="00306734"/>
    <w:rsid w:val="00307D84"/>
    <w:rsid w:val="00317BFA"/>
    <w:rsid w:val="00322DEA"/>
    <w:rsid w:val="00323377"/>
    <w:rsid w:val="00324C5C"/>
    <w:rsid w:val="00352792"/>
    <w:rsid w:val="00355FBD"/>
    <w:rsid w:val="0035651A"/>
    <w:rsid w:val="00361695"/>
    <w:rsid w:val="003643D3"/>
    <w:rsid w:val="00364C16"/>
    <w:rsid w:val="00365E6D"/>
    <w:rsid w:val="00367922"/>
    <w:rsid w:val="003760CF"/>
    <w:rsid w:val="00376CCA"/>
    <w:rsid w:val="00381461"/>
    <w:rsid w:val="003826C8"/>
    <w:rsid w:val="00383263"/>
    <w:rsid w:val="00386FDD"/>
    <w:rsid w:val="00391C12"/>
    <w:rsid w:val="00391CDE"/>
    <w:rsid w:val="0039627B"/>
    <w:rsid w:val="003A0B7D"/>
    <w:rsid w:val="003A1D99"/>
    <w:rsid w:val="003A1FAD"/>
    <w:rsid w:val="003A45C2"/>
    <w:rsid w:val="003A4B6E"/>
    <w:rsid w:val="003A62E2"/>
    <w:rsid w:val="003B738E"/>
    <w:rsid w:val="003C0B4C"/>
    <w:rsid w:val="003C2118"/>
    <w:rsid w:val="003C21CD"/>
    <w:rsid w:val="003C4BE2"/>
    <w:rsid w:val="003D147D"/>
    <w:rsid w:val="003D233D"/>
    <w:rsid w:val="003D285A"/>
    <w:rsid w:val="003D363F"/>
    <w:rsid w:val="003D637A"/>
    <w:rsid w:val="003D727B"/>
    <w:rsid w:val="003E0175"/>
    <w:rsid w:val="003E106D"/>
    <w:rsid w:val="003E43AF"/>
    <w:rsid w:val="003E7C82"/>
    <w:rsid w:val="003F61D2"/>
    <w:rsid w:val="003F654C"/>
    <w:rsid w:val="003F6B6C"/>
    <w:rsid w:val="00416A04"/>
    <w:rsid w:val="00417281"/>
    <w:rsid w:val="00425394"/>
    <w:rsid w:val="004255A3"/>
    <w:rsid w:val="0042563D"/>
    <w:rsid w:val="00425D44"/>
    <w:rsid w:val="00430015"/>
    <w:rsid w:val="00431D7D"/>
    <w:rsid w:val="00431E6B"/>
    <w:rsid w:val="0043249C"/>
    <w:rsid w:val="004437F4"/>
    <w:rsid w:val="00443BCE"/>
    <w:rsid w:val="004472D6"/>
    <w:rsid w:val="004505C0"/>
    <w:rsid w:val="00454FAE"/>
    <w:rsid w:val="00455745"/>
    <w:rsid w:val="004676CF"/>
    <w:rsid w:val="004678D0"/>
    <w:rsid w:val="004736DC"/>
    <w:rsid w:val="00473CC1"/>
    <w:rsid w:val="0047433E"/>
    <w:rsid w:val="00475F74"/>
    <w:rsid w:val="00476C88"/>
    <w:rsid w:val="004813BF"/>
    <w:rsid w:val="00482954"/>
    <w:rsid w:val="00483D0F"/>
    <w:rsid w:val="00484607"/>
    <w:rsid w:val="00487F1A"/>
    <w:rsid w:val="00490348"/>
    <w:rsid w:val="00493133"/>
    <w:rsid w:val="004951C0"/>
    <w:rsid w:val="004952B7"/>
    <w:rsid w:val="00495388"/>
    <w:rsid w:val="00495B40"/>
    <w:rsid w:val="0049663B"/>
    <w:rsid w:val="0049704D"/>
    <w:rsid w:val="004A019A"/>
    <w:rsid w:val="004A2112"/>
    <w:rsid w:val="004A60D0"/>
    <w:rsid w:val="004B3F76"/>
    <w:rsid w:val="004B42D2"/>
    <w:rsid w:val="004B452D"/>
    <w:rsid w:val="004C59E5"/>
    <w:rsid w:val="004C7646"/>
    <w:rsid w:val="004E0502"/>
    <w:rsid w:val="004E24AB"/>
    <w:rsid w:val="004E24BC"/>
    <w:rsid w:val="004E2F10"/>
    <w:rsid w:val="004E7BC3"/>
    <w:rsid w:val="004F114E"/>
    <w:rsid w:val="004F6CE9"/>
    <w:rsid w:val="0050158D"/>
    <w:rsid w:val="00505022"/>
    <w:rsid w:val="0051057E"/>
    <w:rsid w:val="0051136C"/>
    <w:rsid w:val="00523EFC"/>
    <w:rsid w:val="00524001"/>
    <w:rsid w:val="00532F6A"/>
    <w:rsid w:val="00542AB2"/>
    <w:rsid w:val="005506EB"/>
    <w:rsid w:val="005528F3"/>
    <w:rsid w:val="00556BAB"/>
    <w:rsid w:val="00564B63"/>
    <w:rsid w:val="00566942"/>
    <w:rsid w:val="00571AAB"/>
    <w:rsid w:val="00574E62"/>
    <w:rsid w:val="005752CC"/>
    <w:rsid w:val="00575DC7"/>
    <w:rsid w:val="005817B5"/>
    <w:rsid w:val="005832AB"/>
    <w:rsid w:val="005836C2"/>
    <w:rsid w:val="0058690A"/>
    <w:rsid w:val="005879B1"/>
    <w:rsid w:val="00590839"/>
    <w:rsid w:val="00593AF1"/>
    <w:rsid w:val="005A17F6"/>
    <w:rsid w:val="005A3D7C"/>
    <w:rsid w:val="005A4EFD"/>
    <w:rsid w:val="005A5523"/>
    <w:rsid w:val="005A5ABE"/>
    <w:rsid w:val="005B27AF"/>
    <w:rsid w:val="005B70A8"/>
    <w:rsid w:val="005B7D5F"/>
    <w:rsid w:val="005C202D"/>
    <w:rsid w:val="005C2ECC"/>
    <w:rsid w:val="005C505A"/>
    <w:rsid w:val="005C6744"/>
    <w:rsid w:val="005D1050"/>
    <w:rsid w:val="005D1C43"/>
    <w:rsid w:val="005D1EA3"/>
    <w:rsid w:val="005D5587"/>
    <w:rsid w:val="005E0CF0"/>
    <w:rsid w:val="005E1D97"/>
    <w:rsid w:val="005E419E"/>
    <w:rsid w:val="005E59AC"/>
    <w:rsid w:val="005E5DE8"/>
    <w:rsid w:val="005E67A8"/>
    <w:rsid w:val="005F0590"/>
    <w:rsid w:val="005F2488"/>
    <w:rsid w:val="005F63BD"/>
    <w:rsid w:val="005F7D0C"/>
    <w:rsid w:val="00600636"/>
    <w:rsid w:val="00601211"/>
    <w:rsid w:val="0060165C"/>
    <w:rsid w:val="00605C2D"/>
    <w:rsid w:val="006068CD"/>
    <w:rsid w:val="00611CF1"/>
    <w:rsid w:val="00615FBF"/>
    <w:rsid w:val="006201D9"/>
    <w:rsid w:val="00622025"/>
    <w:rsid w:val="00626C96"/>
    <w:rsid w:val="0062708F"/>
    <w:rsid w:val="006277DB"/>
    <w:rsid w:val="00630116"/>
    <w:rsid w:val="006323B5"/>
    <w:rsid w:val="00635B7B"/>
    <w:rsid w:val="006368C4"/>
    <w:rsid w:val="00637268"/>
    <w:rsid w:val="00640150"/>
    <w:rsid w:val="0064442D"/>
    <w:rsid w:val="00647523"/>
    <w:rsid w:val="00651175"/>
    <w:rsid w:val="00655B09"/>
    <w:rsid w:val="00655B98"/>
    <w:rsid w:val="00664C18"/>
    <w:rsid w:val="006656ED"/>
    <w:rsid w:val="00667662"/>
    <w:rsid w:val="006710E6"/>
    <w:rsid w:val="00676640"/>
    <w:rsid w:val="00682169"/>
    <w:rsid w:val="00686973"/>
    <w:rsid w:val="00691C03"/>
    <w:rsid w:val="0069307C"/>
    <w:rsid w:val="00693523"/>
    <w:rsid w:val="00697BE1"/>
    <w:rsid w:val="006A2656"/>
    <w:rsid w:val="006A458A"/>
    <w:rsid w:val="006A56AD"/>
    <w:rsid w:val="006A6342"/>
    <w:rsid w:val="006A7B38"/>
    <w:rsid w:val="006B0205"/>
    <w:rsid w:val="006B6C9C"/>
    <w:rsid w:val="006C4D6E"/>
    <w:rsid w:val="006C60C8"/>
    <w:rsid w:val="006C7058"/>
    <w:rsid w:val="006C7AE3"/>
    <w:rsid w:val="006D0469"/>
    <w:rsid w:val="006D225C"/>
    <w:rsid w:val="006D3376"/>
    <w:rsid w:val="006D55E8"/>
    <w:rsid w:val="006E1921"/>
    <w:rsid w:val="006E197F"/>
    <w:rsid w:val="006E45EF"/>
    <w:rsid w:val="006E650C"/>
    <w:rsid w:val="006F36F9"/>
    <w:rsid w:val="006F549E"/>
    <w:rsid w:val="006F627C"/>
    <w:rsid w:val="006F6BB1"/>
    <w:rsid w:val="00701F26"/>
    <w:rsid w:val="00702177"/>
    <w:rsid w:val="00703AFD"/>
    <w:rsid w:val="0070576B"/>
    <w:rsid w:val="00706EE6"/>
    <w:rsid w:val="00713335"/>
    <w:rsid w:val="00716DEB"/>
    <w:rsid w:val="00717745"/>
    <w:rsid w:val="00717877"/>
    <w:rsid w:val="0072120D"/>
    <w:rsid w:val="00724E84"/>
    <w:rsid w:val="00727C2F"/>
    <w:rsid w:val="00732E4D"/>
    <w:rsid w:val="00735F13"/>
    <w:rsid w:val="007547EE"/>
    <w:rsid w:val="00756B0D"/>
    <w:rsid w:val="00770EB1"/>
    <w:rsid w:val="007717F2"/>
    <w:rsid w:val="00772E3B"/>
    <w:rsid w:val="007764D8"/>
    <w:rsid w:val="0078134C"/>
    <w:rsid w:val="007860D4"/>
    <w:rsid w:val="0078700D"/>
    <w:rsid w:val="00791DF1"/>
    <w:rsid w:val="00797A41"/>
    <w:rsid w:val="007A3BD0"/>
    <w:rsid w:val="007A40A8"/>
    <w:rsid w:val="007A5830"/>
    <w:rsid w:val="007B7B2F"/>
    <w:rsid w:val="007C0806"/>
    <w:rsid w:val="007C2392"/>
    <w:rsid w:val="007D049F"/>
    <w:rsid w:val="007D21FB"/>
    <w:rsid w:val="007D599E"/>
    <w:rsid w:val="007E00F9"/>
    <w:rsid w:val="007E5C6E"/>
    <w:rsid w:val="007F53C9"/>
    <w:rsid w:val="007F56E4"/>
    <w:rsid w:val="007F60A7"/>
    <w:rsid w:val="00801256"/>
    <w:rsid w:val="0080447C"/>
    <w:rsid w:val="008050AD"/>
    <w:rsid w:val="00805BF9"/>
    <w:rsid w:val="0081034B"/>
    <w:rsid w:val="008126D0"/>
    <w:rsid w:val="00825DDF"/>
    <w:rsid w:val="00830B39"/>
    <w:rsid w:val="008443EF"/>
    <w:rsid w:val="008469DB"/>
    <w:rsid w:val="00851BB5"/>
    <w:rsid w:val="008526D2"/>
    <w:rsid w:val="00853E2B"/>
    <w:rsid w:val="00854E8F"/>
    <w:rsid w:val="00856EE6"/>
    <w:rsid w:val="00863DC7"/>
    <w:rsid w:val="008703CB"/>
    <w:rsid w:val="008757BB"/>
    <w:rsid w:val="00876474"/>
    <w:rsid w:val="0089627C"/>
    <w:rsid w:val="00897FF9"/>
    <w:rsid w:val="008A1DA6"/>
    <w:rsid w:val="008A1FEE"/>
    <w:rsid w:val="008A37C1"/>
    <w:rsid w:val="008A675E"/>
    <w:rsid w:val="008A7DD5"/>
    <w:rsid w:val="008B412B"/>
    <w:rsid w:val="008B61AF"/>
    <w:rsid w:val="008C33C2"/>
    <w:rsid w:val="008C4093"/>
    <w:rsid w:val="008C5859"/>
    <w:rsid w:val="008C6137"/>
    <w:rsid w:val="008D4825"/>
    <w:rsid w:val="008D7631"/>
    <w:rsid w:val="008D7D0A"/>
    <w:rsid w:val="008E038C"/>
    <w:rsid w:val="008E2DB4"/>
    <w:rsid w:val="008E6C6D"/>
    <w:rsid w:val="008F5625"/>
    <w:rsid w:val="008F6F14"/>
    <w:rsid w:val="00901DD5"/>
    <w:rsid w:val="0090416C"/>
    <w:rsid w:val="00904DF8"/>
    <w:rsid w:val="009062DA"/>
    <w:rsid w:val="0090735B"/>
    <w:rsid w:val="00907471"/>
    <w:rsid w:val="00907BB6"/>
    <w:rsid w:val="00912D5E"/>
    <w:rsid w:val="0091490A"/>
    <w:rsid w:val="00916BDD"/>
    <w:rsid w:val="00917AE1"/>
    <w:rsid w:val="00927E17"/>
    <w:rsid w:val="009309B1"/>
    <w:rsid w:val="00930E83"/>
    <w:rsid w:val="00931447"/>
    <w:rsid w:val="00934340"/>
    <w:rsid w:val="00934F46"/>
    <w:rsid w:val="00936856"/>
    <w:rsid w:val="009379AB"/>
    <w:rsid w:val="00940B35"/>
    <w:rsid w:val="00956DC7"/>
    <w:rsid w:val="009642A1"/>
    <w:rsid w:val="00964682"/>
    <w:rsid w:val="00966CD3"/>
    <w:rsid w:val="009745B7"/>
    <w:rsid w:val="009754A6"/>
    <w:rsid w:val="00975BC5"/>
    <w:rsid w:val="00976AC9"/>
    <w:rsid w:val="00977212"/>
    <w:rsid w:val="00982CC4"/>
    <w:rsid w:val="00985170"/>
    <w:rsid w:val="00987A20"/>
    <w:rsid w:val="00992B89"/>
    <w:rsid w:val="009A0B8D"/>
    <w:rsid w:val="009A0E15"/>
    <w:rsid w:val="009A5997"/>
    <w:rsid w:val="009A660E"/>
    <w:rsid w:val="009B1202"/>
    <w:rsid w:val="009B2768"/>
    <w:rsid w:val="009C3B33"/>
    <w:rsid w:val="009C6314"/>
    <w:rsid w:val="009D1C40"/>
    <w:rsid w:val="009D4037"/>
    <w:rsid w:val="009D7BD8"/>
    <w:rsid w:val="009D7DB9"/>
    <w:rsid w:val="009E1548"/>
    <w:rsid w:val="009E3199"/>
    <w:rsid w:val="009E5E69"/>
    <w:rsid w:val="009F0592"/>
    <w:rsid w:val="009F3891"/>
    <w:rsid w:val="009F687A"/>
    <w:rsid w:val="00A0153F"/>
    <w:rsid w:val="00A05AF8"/>
    <w:rsid w:val="00A072A2"/>
    <w:rsid w:val="00A138BF"/>
    <w:rsid w:val="00A20E72"/>
    <w:rsid w:val="00A246DC"/>
    <w:rsid w:val="00A34C07"/>
    <w:rsid w:val="00A34FD7"/>
    <w:rsid w:val="00A352C3"/>
    <w:rsid w:val="00A4053E"/>
    <w:rsid w:val="00A46E6A"/>
    <w:rsid w:val="00A476AD"/>
    <w:rsid w:val="00A47BAF"/>
    <w:rsid w:val="00A5075E"/>
    <w:rsid w:val="00A509AF"/>
    <w:rsid w:val="00A52B69"/>
    <w:rsid w:val="00A542D3"/>
    <w:rsid w:val="00A5784F"/>
    <w:rsid w:val="00A57C1E"/>
    <w:rsid w:val="00A73904"/>
    <w:rsid w:val="00A76388"/>
    <w:rsid w:val="00A76F67"/>
    <w:rsid w:val="00A81A91"/>
    <w:rsid w:val="00A8436E"/>
    <w:rsid w:val="00A9285A"/>
    <w:rsid w:val="00A94F4A"/>
    <w:rsid w:val="00A95B66"/>
    <w:rsid w:val="00A978E5"/>
    <w:rsid w:val="00A97BCA"/>
    <w:rsid w:val="00AA1CD8"/>
    <w:rsid w:val="00AA670C"/>
    <w:rsid w:val="00AA6D20"/>
    <w:rsid w:val="00AB6764"/>
    <w:rsid w:val="00AB6D8D"/>
    <w:rsid w:val="00AB7E20"/>
    <w:rsid w:val="00AC2BDE"/>
    <w:rsid w:val="00AC62BA"/>
    <w:rsid w:val="00AD3CF0"/>
    <w:rsid w:val="00AD6980"/>
    <w:rsid w:val="00AE0667"/>
    <w:rsid w:val="00AE324D"/>
    <w:rsid w:val="00AE3E27"/>
    <w:rsid w:val="00AF149F"/>
    <w:rsid w:val="00AF7898"/>
    <w:rsid w:val="00B07B30"/>
    <w:rsid w:val="00B1089F"/>
    <w:rsid w:val="00B11344"/>
    <w:rsid w:val="00B40FB4"/>
    <w:rsid w:val="00B41E0A"/>
    <w:rsid w:val="00B423B5"/>
    <w:rsid w:val="00B45325"/>
    <w:rsid w:val="00B45544"/>
    <w:rsid w:val="00B45A85"/>
    <w:rsid w:val="00B52178"/>
    <w:rsid w:val="00B54A90"/>
    <w:rsid w:val="00B56BDA"/>
    <w:rsid w:val="00B56DE0"/>
    <w:rsid w:val="00B57150"/>
    <w:rsid w:val="00B57DE2"/>
    <w:rsid w:val="00B606B3"/>
    <w:rsid w:val="00B61B34"/>
    <w:rsid w:val="00B645C5"/>
    <w:rsid w:val="00B64D1B"/>
    <w:rsid w:val="00B7063A"/>
    <w:rsid w:val="00B71F12"/>
    <w:rsid w:val="00B7346E"/>
    <w:rsid w:val="00B75C11"/>
    <w:rsid w:val="00B81AFC"/>
    <w:rsid w:val="00B90317"/>
    <w:rsid w:val="00B91C63"/>
    <w:rsid w:val="00B94B70"/>
    <w:rsid w:val="00B969AA"/>
    <w:rsid w:val="00B96B1E"/>
    <w:rsid w:val="00BA1991"/>
    <w:rsid w:val="00BA285A"/>
    <w:rsid w:val="00BA2FD9"/>
    <w:rsid w:val="00BB275B"/>
    <w:rsid w:val="00BB2A6F"/>
    <w:rsid w:val="00BC0BB4"/>
    <w:rsid w:val="00BC0CD0"/>
    <w:rsid w:val="00BC6865"/>
    <w:rsid w:val="00BC6A1D"/>
    <w:rsid w:val="00BD0D26"/>
    <w:rsid w:val="00BD1614"/>
    <w:rsid w:val="00BD382C"/>
    <w:rsid w:val="00BD5DA6"/>
    <w:rsid w:val="00BE17A4"/>
    <w:rsid w:val="00BE1AF8"/>
    <w:rsid w:val="00BE390B"/>
    <w:rsid w:val="00BE3C96"/>
    <w:rsid w:val="00BE5DDC"/>
    <w:rsid w:val="00BE67FB"/>
    <w:rsid w:val="00BF2B77"/>
    <w:rsid w:val="00BF3168"/>
    <w:rsid w:val="00BF3E34"/>
    <w:rsid w:val="00BF7D25"/>
    <w:rsid w:val="00BF7E06"/>
    <w:rsid w:val="00C010C0"/>
    <w:rsid w:val="00C01688"/>
    <w:rsid w:val="00C01B8B"/>
    <w:rsid w:val="00C01F25"/>
    <w:rsid w:val="00C04691"/>
    <w:rsid w:val="00C06BD7"/>
    <w:rsid w:val="00C1287D"/>
    <w:rsid w:val="00C14A57"/>
    <w:rsid w:val="00C14C41"/>
    <w:rsid w:val="00C17E98"/>
    <w:rsid w:val="00C21B46"/>
    <w:rsid w:val="00C22053"/>
    <w:rsid w:val="00C241F8"/>
    <w:rsid w:val="00C377DD"/>
    <w:rsid w:val="00C37E5A"/>
    <w:rsid w:val="00C40CB5"/>
    <w:rsid w:val="00C41A21"/>
    <w:rsid w:val="00C449E5"/>
    <w:rsid w:val="00C5042F"/>
    <w:rsid w:val="00C52574"/>
    <w:rsid w:val="00C54CE6"/>
    <w:rsid w:val="00C575E2"/>
    <w:rsid w:val="00C62B8F"/>
    <w:rsid w:val="00C63971"/>
    <w:rsid w:val="00C712A6"/>
    <w:rsid w:val="00C72571"/>
    <w:rsid w:val="00C72D2D"/>
    <w:rsid w:val="00C7368B"/>
    <w:rsid w:val="00C76885"/>
    <w:rsid w:val="00C92746"/>
    <w:rsid w:val="00C93BA6"/>
    <w:rsid w:val="00C94579"/>
    <w:rsid w:val="00C94BF3"/>
    <w:rsid w:val="00CA03BA"/>
    <w:rsid w:val="00CA0431"/>
    <w:rsid w:val="00CA11E8"/>
    <w:rsid w:val="00CA1324"/>
    <w:rsid w:val="00CA183C"/>
    <w:rsid w:val="00CA3F58"/>
    <w:rsid w:val="00CA615B"/>
    <w:rsid w:val="00CB2634"/>
    <w:rsid w:val="00CC3386"/>
    <w:rsid w:val="00CC4DC5"/>
    <w:rsid w:val="00CD5770"/>
    <w:rsid w:val="00CD5D97"/>
    <w:rsid w:val="00CD7538"/>
    <w:rsid w:val="00CE015E"/>
    <w:rsid w:val="00CE1A7C"/>
    <w:rsid w:val="00CE5876"/>
    <w:rsid w:val="00CF058F"/>
    <w:rsid w:val="00CF5D6B"/>
    <w:rsid w:val="00CF61E5"/>
    <w:rsid w:val="00CF6415"/>
    <w:rsid w:val="00CF647C"/>
    <w:rsid w:val="00CF7171"/>
    <w:rsid w:val="00CF77B4"/>
    <w:rsid w:val="00CF7DE0"/>
    <w:rsid w:val="00D01447"/>
    <w:rsid w:val="00D0464B"/>
    <w:rsid w:val="00D04FD5"/>
    <w:rsid w:val="00D12C74"/>
    <w:rsid w:val="00D15B0E"/>
    <w:rsid w:val="00D16C8F"/>
    <w:rsid w:val="00D16EF6"/>
    <w:rsid w:val="00D20A97"/>
    <w:rsid w:val="00D2263F"/>
    <w:rsid w:val="00D37EC2"/>
    <w:rsid w:val="00D419B5"/>
    <w:rsid w:val="00D44CD8"/>
    <w:rsid w:val="00D50959"/>
    <w:rsid w:val="00D50F18"/>
    <w:rsid w:val="00D56483"/>
    <w:rsid w:val="00D5658F"/>
    <w:rsid w:val="00D56AD6"/>
    <w:rsid w:val="00D6133F"/>
    <w:rsid w:val="00D645A1"/>
    <w:rsid w:val="00D65DF6"/>
    <w:rsid w:val="00D70019"/>
    <w:rsid w:val="00D70704"/>
    <w:rsid w:val="00D70C28"/>
    <w:rsid w:val="00D74B58"/>
    <w:rsid w:val="00D812E6"/>
    <w:rsid w:val="00D82ABE"/>
    <w:rsid w:val="00D9187B"/>
    <w:rsid w:val="00D91D48"/>
    <w:rsid w:val="00DA0ADE"/>
    <w:rsid w:val="00DA4702"/>
    <w:rsid w:val="00DA4ABA"/>
    <w:rsid w:val="00DA5414"/>
    <w:rsid w:val="00DA685B"/>
    <w:rsid w:val="00DA70A6"/>
    <w:rsid w:val="00DA742B"/>
    <w:rsid w:val="00DB13A5"/>
    <w:rsid w:val="00DB1F58"/>
    <w:rsid w:val="00DB33C8"/>
    <w:rsid w:val="00DB3A6C"/>
    <w:rsid w:val="00DB4CEA"/>
    <w:rsid w:val="00DC1B2D"/>
    <w:rsid w:val="00DC4250"/>
    <w:rsid w:val="00DC7255"/>
    <w:rsid w:val="00DD1BAF"/>
    <w:rsid w:val="00DD3435"/>
    <w:rsid w:val="00DD41AC"/>
    <w:rsid w:val="00DD5994"/>
    <w:rsid w:val="00DD62EA"/>
    <w:rsid w:val="00DE6D19"/>
    <w:rsid w:val="00DE7208"/>
    <w:rsid w:val="00DF25C1"/>
    <w:rsid w:val="00DF48F7"/>
    <w:rsid w:val="00DF4964"/>
    <w:rsid w:val="00DF4D73"/>
    <w:rsid w:val="00DF79B0"/>
    <w:rsid w:val="00E00F13"/>
    <w:rsid w:val="00E0174B"/>
    <w:rsid w:val="00E021B5"/>
    <w:rsid w:val="00E027EF"/>
    <w:rsid w:val="00E04E80"/>
    <w:rsid w:val="00E063AB"/>
    <w:rsid w:val="00E077D7"/>
    <w:rsid w:val="00E1047D"/>
    <w:rsid w:val="00E13591"/>
    <w:rsid w:val="00E140A2"/>
    <w:rsid w:val="00E15172"/>
    <w:rsid w:val="00E162D9"/>
    <w:rsid w:val="00E27B59"/>
    <w:rsid w:val="00E324B3"/>
    <w:rsid w:val="00E376B1"/>
    <w:rsid w:val="00E406AF"/>
    <w:rsid w:val="00E40A06"/>
    <w:rsid w:val="00E4384A"/>
    <w:rsid w:val="00E443FA"/>
    <w:rsid w:val="00E453B4"/>
    <w:rsid w:val="00E46ACA"/>
    <w:rsid w:val="00E50655"/>
    <w:rsid w:val="00E547A2"/>
    <w:rsid w:val="00E54FCE"/>
    <w:rsid w:val="00E55AF9"/>
    <w:rsid w:val="00E60DA1"/>
    <w:rsid w:val="00E628D2"/>
    <w:rsid w:val="00E716AA"/>
    <w:rsid w:val="00E7294B"/>
    <w:rsid w:val="00E73ECA"/>
    <w:rsid w:val="00E76635"/>
    <w:rsid w:val="00E77E81"/>
    <w:rsid w:val="00E86C94"/>
    <w:rsid w:val="00E876D0"/>
    <w:rsid w:val="00E93D35"/>
    <w:rsid w:val="00EA45DB"/>
    <w:rsid w:val="00EA75E5"/>
    <w:rsid w:val="00EA7C18"/>
    <w:rsid w:val="00EB050C"/>
    <w:rsid w:val="00EB23C7"/>
    <w:rsid w:val="00EB38B8"/>
    <w:rsid w:val="00ED02E6"/>
    <w:rsid w:val="00ED2CD9"/>
    <w:rsid w:val="00ED50E7"/>
    <w:rsid w:val="00EE17A1"/>
    <w:rsid w:val="00EE2514"/>
    <w:rsid w:val="00EE3D00"/>
    <w:rsid w:val="00EE735F"/>
    <w:rsid w:val="00EF1D58"/>
    <w:rsid w:val="00EF412C"/>
    <w:rsid w:val="00EF4571"/>
    <w:rsid w:val="00EF6752"/>
    <w:rsid w:val="00F06EDC"/>
    <w:rsid w:val="00F07DA7"/>
    <w:rsid w:val="00F146A9"/>
    <w:rsid w:val="00F175FF"/>
    <w:rsid w:val="00F26845"/>
    <w:rsid w:val="00F2757A"/>
    <w:rsid w:val="00F318D3"/>
    <w:rsid w:val="00F3564D"/>
    <w:rsid w:val="00F35DD3"/>
    <w:rsid w:val="00F404A5"/>
    <w:rsid w:val="00F46D7B"/>
    <w:rsid w:val="00F53507"/>
    <w:rsid w:val="00F558F2"/>
    <w:rsid w:val="00F5645B"/>
    <w:rsid w:val="00F564C1"/>
    <w:rsid w:val="00F56BD0"/>
    <w:rsid w:val="00F600E0"/>
    <w:rsid w:val="00F606F8"/>
    <w:rsid w:val="00F63330"/>
    <w:rsid w:val="00F70BF0"/>
    <w:rsid w:val="00F77FA2"/>
    <w:rsid w:val="00F81B0A"/>
    <w:rsid w:val="00F81EEE"/>
    <w:rsid w:val="00F8250D"/>
    <w:rsid w:val="00F8357A"/>
    <w:rsid w:val="00F876A5"/>
    <w:rsid w:val="00F90150"/>
    <w:rsid w:val="00F902DC"/>
    <w:rsid w:val="00F90429"/>
    <w:rsid w:val="00F91965"/>
    <w:rsid w:val="00F920A0"/>
    <w:rsid w:val="00F96846"/>
    <w:rsid w:val="00F96DAE"/>
    <w:rsid w:val="00F96E69"/>
    <w:rsid w:val="00FA1B77"/>
    <w:rsid w:val="00FA2760"/>
    <w:rsid w:val="00FA39F2"/>
    <w:rsid w:val="00FB1C16"/>
    <w:rsid w:val="00FB4213"/>
    <w:rsid w:val="00FB4B65"/>
    <w:rsid w:val="00FB74B8"/>
    <w:rsid w:val="00FC1706"/>
    <w:rsid w:val="00FC49E0"/>
    <w:rsid w:val="00FC4CD4"/>
    <w:rsid w:val="00FC5627"/>
    <w:rsid w:val="00FE0729"/>
    <w:rsid w:val="00FE7F32"/>
    <w:rsid w:val="00FF0484"/>
    <w:rsid w:val="00FF1C5D"/>
    <w:rsid w:val="00FF3F91"/>
    <w:rsid w:val="00FF4E56"/>
    <w:rsid w:val="00FF6229"/>
    <w:rsid w:val="00FF6A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BD1614"/>
    <w:rPr>
      <w:rFonts w:ascii="Calibri" w:hAnsi="Calibri"/>
      <w:sz w:val="18"/>
      <w:lang w:val="fr-FR" w:eastAsia="en-US"/>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qFormat/>
    <w:rsid w:val="005A4EFD"/>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3A0B7D"/>
    <w:pPr>
      <w:keepLines/>
      <w:tabs>
        <w:tab w:val="left" w:pos="256"/>
      </w:tabs>
      <w:ind w:left="256" w:hanging="256"/>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702177"/>
    <w:rPr>
      <w:rFonts w:ascii="Calibri" w:hAnsi="Calibri"/>
      <w:sz w:val="24"/>
      <w:lang w:val="fr-FR" w:eastAsia="en-US"/>
    </w:r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qFormat/>
    <w:rsid w:val="003A0B7D"/>
    <w:pPr>
      <w:spacing w:before="86"/>
      <w:ind w:left="567" w:hanging="567"/>
    </w:pPr>
  </w:style>
  <w:style w:type="character" w:customStyle="1" w:styleId="enumlev1Char">
    <w:name w:val="enumlev1 Char"/>
    <w:basedOn w:val="DefaultParagraphFont"/>
    <w:link w:val="enumlev1"/>
    <w:locked/>
    <w:rsid w:val="00307D84"/>
    <w:rPr>
      <w:rFonts w:ascii="Calibri" w:hAnsi="Calibri"/>
      <w:sz w:val="24"/>
      <w:lang w:val="fr-FR" w:eastAsia="en-US"/>
    </w:r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link w:val="AnnexNoChar"/>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link w:val="AnnextitleChar1"/>
    <w:rsid w:val="00686973"/>
    <w:pPr>
      <w:spacing w:before="240" w:after="240"/>
      <w:jc w:val="center"/>
    </w:pPr>
    <w:rPr>
      <w:b/>
      <w:sz w:val="28"/>
    </w:rPr>
  </w:style>
  <w:style w:type="character" w:customStyle="1" w:styleId="AnnextitleChar1">
    <w:name w:val="Annex_title Char1"/>
    <w:basedOn w:val="DefaultParagraphFont"/>
    <w:link w:val="Annextitle"/>
    <w:locked/>
    <w:rsid w:val="00307D84"/>
    <w:rPr>
      <w:rFonts w:ascii="Calibri" w:hAnsi="Calibri"/>
      <w:b/>
      <w:sz w:val="28"/>
      <w:lang w:val="fr-FR" w:eastAsia="en-US"/>
    </w:rPr>
  </w:style>
  <w:style w:type="character" w:customStyle="1" w:styleId="AnnexNoChar">
    <w:name w:val="Annex_No Char"/>
    <w:basedOn w:val="DefaultParagraphFont"/>
    <w:link w:val="AnnexNo"/>
    <w:locked/>
    <w:rsid w:val="00307D84"/>
    <w:rPr>
      <w:rFonts w:ascii="Calibri" w:hAnsi="Calibri"/>
      <w:caps/>
      <w:sz w:val="28"/>
      <w:lang w:val="fr-FR" w:eastAsia="en-US"/>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rsid w:val="003A0B7D"/>
    <w:pPr>
      <w:keepNext/>
      <w:keepLines/>
      <w:tabs>
        <w:tab w:val="clear" w:pos="1134"/>
        <w:tab w:val="clear" w:pos="1701"/>
        <w:tab w:val="clear" w:pos="2268"/>
        <w:tab w:val="clear" w:pos="2835"/>
      </w:tabs>
      <w:spacing w:before="160"/>
      <w:ind w:left="567"/>
    </w:pPr>
    <w:rPr>
      <w:i/>
    </w:rPr>
  </w:style>
  <w:style w:type="character" w:customStyle="1" w:styleId="CallChar">
    <w:name w:val="Call Char"/>
    <w:basedOn w:val="DefaultParagraphFont"/>
    <w:link w:val="Call"/>
    <w:locked/>
    <w:rsid w:val="00E0174B"/>
    <w:rPr>
      <w:rFonts w:ascii="Calibri" w:hAnsi="Calibri"/>
      <w:i/>
      <w:sz w:val="24"/>
      <w:lang w:val="fr-FR" w:eastAsia="en-US"/>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link w:val="ResNoChar"/>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table" w:styleId="TableGrid">
    <w:name w:val="Table Grid"/>
    <w:basedOn w:val="TableNormal"/>
    <w:rsid w:val="0094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ReferenceLatin12pt">
    <w:name w:val="Footnote Reference + (Latin) 12 pt"/>
    <w:aliases w:val="Not Raised by / Lowered by"/>
    <w:basedOn w:val="FootnoteText"/>
    <w:rsid w:val="005879B1"/>
  </w:style>
  <w:style w:type="character" w:customStyle="1" w:styleId="CommentTextChar">
    <w:name w:val="Comment Text Char"/>
    <w:basedOn w:val="DefaultParagraphFont"/>
    <w:link w:val="CommentText"/>
    <w:semiHidden/>
    <w:rsid w:val="00307D84"/>
    <w:rPr>
      <w:rFonts w:ascii="Calibri" w:hAnsi="Calibri"/>
      <w:lang w:val="fr-FR" w:eastAsia="en-US"/>
    </w:rPr>
  </w:style>
  <w:style w:type="paragraph" w:styleId="CommentText">
    <w:name w:val="annotation text"/>
    <w:basedOn w:val="Normal"/>
    <w:link w:val="CommentTextChar"/>
    <w:semiHidden/>
    <w:unhideWhenUsed/>
    <w:rsid w:val="00307D84"/>
    <w:rPr>
      <w:sz w:val="20"/>
    </w:rPr>
  </w:style>
  <w:style w:type="character" w:customStyle="1" w:styleId="CommentSubjectChar">
    <w:name w:val="Comment Subject Char"/>
    <w:basedOn w:val="CommentTextChar"/>
    <w:link w:val="CommentSubject"/>
    <w:semiHidden/>
    <w:rsid w:val="00307D84"/>
    <w:rPr>
      <w:rFonts w:ascii="Calibri" w:hAnsi="Calibri"/>
      <w:b/>
      <w:bCs/>
      <w:lang w:val="fr-FR" w:eastAsia="en-US"/>
    </w:rPr>
  </w:style>
  <w:style w:type="paragraph" w:styleId="CommentSubject">
    <w:name w:val="annotation subject"/>
    <w:basedOn w:val="CommentText"/>
    <w:next w:val="CommentText"/>
    <w:link w:val="CommentSubjectChar"/>
    <w:semiHidden/>
    <w:unhideWhenUsed/>
    <w:rsid w:val="00307D84"/>
    <w:rPr>
      <w:b/>
      <w:bCs/>
    </w:rPr>
  </w:style>
  <w:style w:type="character" w:customStyle="1" w:styleId="ResNoChar">
    <w:name w:val="Res_No Char"/>
    <w:basedOn w:val="DefaultParagraphFont"/>
    <w:link w:val="ResNo"/>
    <w:locked/>
    <w:rsid w:val="00F606F8"/>
    <w:rPr>
      <w:rFonts w:ascii="Calibri" w:hAnsi="Calibri"/>
      <w:caps/>
      <w:sz w:val="28"/>
      <w:lang w:val="fr-FR" w:eastAsia="en-US"/>
    </w:rPr>
  </w:style>
  <w:style w:type="paragraph" w:customStyle="1" w:styleId="enu">
    <w:name w:val="enu"/>
    <w:basedOn w:val="enumlev1"/>
    <w:rsid w:val="00F606F8"/>
  </w:style>
  <w:style w:type="paragraph" w:customStyle="1" w:styleId="enume">
    <w:name w:val="enume"/>
    <w:basedOn w:val="enumlev1"/>
    <w:rsid w:val="00F606F8"/>
  </w:style>
  <w:style w:type="character" w:customStyle="1" w:styleId="7">
    <w:name w:val="Сноска7"/>
    <w:basedOn w:val="DefaultParagraphFont"/>
    <w:uiPriority w:val="99"/>
    <w:rsid w:val="00CF5D6B"/>
    <w:rPr>
      <w:rFonts w:ascii="Calibri" w:hAnsi="Calibri" w:cs="Calibri"/>
      <w:sz w:val="16"/>
      <w:szCs w:val="16"/>
      <w:shd w:val="clear" w:color="auto" w:fill="FFFFFF"/>
    </w:rPr>
  </w:style>
  <w:style w:type="character" w:customStyle="1" w:styleId="Artdef">
    <w:name w:val="Art_def"/>
    <w:basedOn w:val="DefaultParagraphFont"/>
    <w:rsid w:val="00907471"/>
    <w:rPr>
      <w:rFonts w:asciiTheme="minorHAnsi" w:hAnsiTheme="minorHAnsi"/>
      <w:b/>
    </w:rPr>
  </w:style>
  <w:style w:type="character" w:styleId="FollowedHyperlink">
    <w:name w:val="FollowedHyperlink"/>
    <w:basedOn w:val="DefaultParagraphFont"/>
    <w:semiHidden/>
    <w:unhideWhenUsed/>
    <w:rsid w:val="00425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88397">
      <w:bodyDiv w:val="1"/>
      <w:marLeft w:val="0"/>
      <w:marRight w:val="0"/>
      <w:marTop w:val="0"/>
      <w:marBottom w:val="0"/>
      <w:divBdr>
        <w:top w:val="none" w:sz="0" w:space="0" w:color="auto"/>
        <w:left w:val="none" w:sz="0" w:space="0" w:color="auto"/>
        <w:bottom w:val="none" w:sz="0" w:space="0" w:color="auto"/>
        <w:right w:val="none" w:sz="0" w:space="0" w:color="auto"/>
      </w:divBdr>
    </w:div>
    <w:div w:id="1127353001">
      <w:bodyDiv w:val="1"/>
      <w:marLeft w:val="0"/>
      <w:marRight w:val="0"/>
      <w:marTop w:val="0"/>
      <w:marBottom w:val="0"/>
      <w:divBdr>
        <w:top w:val="none" w:sz="0" w:space="0" w:color="auto"/>
        <w:left w:val="none" w:sz="0" w:space="0" w:color="auto"/>
        <w:bottom w:val="none" w:sz="0" w:space="0" w:color="auto"/>
        <w:right w:val="none" w:sz="0" w:space="0" w:color="auto"/>
      </w:divBdr>
    </w:div>
    <w:div w:id="1341273713">
      <w:bodyDiv w:val="1"/>
      <w:marLeft w:val="0"/>
      <w:marRight w:val="0"/>
      <w:marTop w:val="0"/>
      <w:marBottom w:val="0"/>
      <w:divBdr>
        <w:top w:val="none" w:sz="0" w:space="0" w:color="auto"/>
        <w:left w:val="none" w:sz="0" w:space="0" w:color="auto"/>
        <w:bottom w:val="none" w:sz="0" w:space="0" w:color="auto"/>
        <w:right w:val="none" w:sz="0" w:space="0" w:color="auto"/>
      </w:divBdr>
    </w:div>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 w:id="1874492389">
      <w:bodyDiv w:val="1"/>
      <w:marLeft w:val="0"/>
      <w:marRight w:val="0"/>
      <w:marTop w:val="0"/>
      <w:marBottom w:val="0"/>
      <w:divBdr>
        <w:top w:val="none" w:sz="0" w:space="0" w:color="auto"/>
        <w:left w:val="none" w:sz="0" w:space="0" w:color="auto"/>
        <w:bottom w:val="none" w:sz="0" w:space="0" w:color="auto"/>
        <w:right w:val="none" w:sz="0" w:space="0" w:color="auto"/>
      </w:divBdr>
    </w:div>
    <w:div w:id="21274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broadbandcommission.org/Documents/publications/wef2018.pdf"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a39a074-f7d8-49fb-9976-bb00dd774aa8" targetNamespace="http://schemas.microsoft.com/office/2006/metadata/properties" ma:root="true" ma:fieldsID="d41af5c836d734370eb92e7ee5f83852" ns2:_="" ns3:_="">
    <xsd:import namespace="996b2e75-67fd-4955-a3b0-5ab9934cb50b"/>
    <xsd:import namespace="7a39a074-f7d8-49fb-9976-bb00dd774aa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a39a074-f7d8-49fb-9976-bb00dd774aa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a39a074-f7d8-49fb-9976-bb00dd774aa8">DPM</DPM_x0020_Author>
    <DPM_x0020_File_x0020_name xmlns="7a39a074-f7d8-49fb-9976-bb00dd774aa8">S18-PP-C-0062!A1!MSW-F</DPM_x0020_File_x0020_name>
    <DPM_x0020_Version xmlns="7a39a074-f7d8-49fb-9976-bb00dd774aa8">DPM_2018.10.11.1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a39a074-f7d8-49fb-9976-bb00dd774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7a39a074-f7d8-49fb-9976-bb00dd774aa8"/>
  </ds:schemaRefs>
</ds:datastoreItem>
</file>

<file path=customXml/itemProps3.xml><?xml version="1.0" encoding="utf-8"?>
<ds:datastoreItem xmlns:ds="http://schemas.openxmlformats.org/officeDocument/2006/customXml" ds:itemID="{0738AE1F-BFA5-4492-9901-265D6573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174</Pages>
  <Words>74874</Words>
  <Characters>426788</Characters>
  <Application>Microsoft Office Word</Application>
  <DocSecurity>0</DocSecurity>
  <Lines>3556</Lines>
  <Paragraphs>1001</Paragraphs>
  <ScaleCrop>false</ScaleCrop>
  <HeadingPairs>
    <vt:vector size="2" baseType="variant">
      <vt:variant>
        <vt:lpstr>Title</vt:lpstr>
      </vt:variant>
      <vt:variant>
        <vt:i4>1</vt:i4>
      </vt:variant>
    </vt:vector>
  </HeadingPairs>
  <TitlesOfParts>
    <vt:vector size="1" baseType="lpstr">
      <vt:lpstr>S18-PP-C-0062!A1!MSW-F</vt:lpstr>
    </vt:vector>
  </TitlesOfParts>
  <Manager/>
  <Company/>
  <LinksUpToDate>false</LinksUpToDate>
  <CharactersWithSpaces>500661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S18-PP-C-0062!A1!MSW-F</dc:title>
  <dc:subject>Plenipotentiary Conference (PP-18)</dc:subject>
  <dc:creator>Documents Proposals Manager (DPM)</dc:creator>
  <cp:keywords>DPM_v2018.10.11.1_prod</cp:keywords>
  <dc:description/>
  <cp:lastModifiedBy>Brouard, Ricarda</cp:lastModifiedBy>
  <cp:revision>17</cp:revision>
  <cp:lastPrinted>2018-10-26T10:19:00Z</cp:lastPrinted>
  <dcterms:created xsi:type="dcterms:W3CDTF">2018-10-26T14:42:00Z</dcterms:created>
  <dcterms:modified xsi:type="dcterms:W3CDTF">2018-10-26T16:13:00Z</dcterms:modified>
  <cp:category>Conference document</cp:category>
</cp:coreProperties>
</file>